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B8" w:rsidRPr="00A35428" w:rsidRDefault="00A074FF">
      <w:pPr>
        <w:rPr>
          <w:szCs w:val="18"/>
        </w:rPr>
      </w:pPr>
      <w:r w:rsidRPr="00D16F32">
        <w:rPr>
          <w:szCs w:val="18"/>
        </w:rPr>
        <w:t>Codes in</w:t>
      </w:r>
      <w:r w:rsidR="00907663">
        <w:rPr>
          <w:szCs w:val="18"/>
        </w:rPr>
        <w:t xml:space="preserve"> den Feldern</w:t>
      </w:r>
      <w:r w:rsidRPr="00D16F32">
        <w:rPr>
          <w:szCs w:val="18"/>
        </w:rPr>
        <w:t xml:space="preserve"> </w:t>
      </w:r>
      <w:hyperlink w:anchor="vier" w:history="1">
        <w:r w:rsidRPr="00BE5DCA">
          <w:rPr>
            <w:rStyle w:val="Hyperlink"/>
            <w:szCs w:val="18"/>
          </w:rPr>
          <w:t>400</w:t>
        </w:r>
      </w:hyperlink>
      <w:r w:rsidR="002C0C6B">
        <w:rPr>
          <w:szCs w:val="18"/>
        </w:rPr>
        <w:t xml:space="preserve"> | </w:t>
      </w:r>
      <w:hyperlink w:anchor="fuenf" w:history="1">
        <w:r w:rsidR="00D16F32" w:rsidRPr="00D03C2B">
          <w:rPr>
            <w:rStyle w:val="Hyperlink"/>
            <w:szCs w:val="18"/>
          </w:rPr>
          <w:t>500</w:t>
        </w:r>
      </w:hyperlink>
      <w:r w:rsidR="00336612">
        <w:rPr>
          <w:szCs w:val="18"/>
        </w:rPr>
        <w:t xml:space="preserve"> | </w:t>
      </w:r>
      <w:hyperlink w:anchor="fuenfeins" w:history="1">
        <w:r w:rsidR="00D16F32" w:rsidRPr="00D03C2B">
          <w:rPr>
            <w:rStyle w:val="Hyperlink"/>
            <w:szCs w:val="18"/>
          </w:rPr>
          <w:t>510</w:t>
        </w:r>
      </w:hyperlink>
      <w:r w:rsidR="00336612">
        <w:rPr>
          <w:szCs w:val="18"/>
        </w:rPr>
        <w:t xml:space="preserve"> |</w:t>
      </w:r>
      <w:r w:rsidR="00336612" w:rsidRPr="00336612">
        <w:rPr>
          <w:szCs w:val="18"/>
        </w:rPr>
        <w:t xml:space="preserve"> </w:t>
      </w:r>
      <w:hyperlink w:anchor="fuenfeinseins" w:history="1">
        <w:r w:rsidR="00D16F32" w:rsidRPr="00D03C2B">
          <w:rPr>
            <w:rStyle w:val="Hyperlink"/>
            <w:szCs w:val="18"/>
          </w:rPr>
          <w:t>511</w:t>
        </w:r>
      </w:hyperlink>
      <w:r w:rsidR="00336612">
        <w:rPr>
          <w:szCs w:val="18"/>
        </w:rPr>
        <w:t xml:space="preserve"> |</w:t>
      </w:r>
      <w:r w:rsidR="00336612" w:rsidRPr="00336612">
        <w:rPr>
          <w:szCs w:val="18"/>
        </w:rPr>
        <w:t xml:space="preserve"> </w:t>
      </w:r>
      <w:hyperlink w:anchor="fuenfdrei" w:history="1">
        <w:r w:rsidR="00D16F32" w:rsidRPr="00D03C2B">
          <w:rPr>
            <w:rStyle w:val="Hyperlink"/>
            <w:szCs w:val="18"/>
          </w:rPr>
          <w:t>530</w:t>
        </w:r>
      </w:hyperlink>
      <w:r w:rsidR="00336612">
        <w:rPr>
          <w:szCs w:val="18"/>
        </w:rPr>
        <w:t xml:space="preserve"> |</w:t>
      </w:r>
      <w:r w:rsidR="00336612" w:rsidRPr="00336612">
        <w:rPr>
          <w:szCs w:val="18"/>
        </w:rPr>
        <w:t xml:space="preserve"> </w:t>
      </w:r>
      <w:hyperlink w:anchor="fuenfvier" w:history="1">
        <w:r w:rsidR="00CC55C3" w:rsidRPr="00D03C2B">
          <w:rPr>
            <w:rStyle w:val="Hyperlink"/>
            <w:szCs w:val="18"/>
          </w:rPr>
          <w:t>548</w:t>
        </w:r>
      </w:hyperlink>
      <w:r w:rsidR="00CC55C3">
        <w:rPr>
          <w:szCs w:val="18"/>
        </w:rPr>
        <w:t xml:space="preserve"> | </w:t>
      </w:r>
      <w:hyperlink w:anchor="fuenffuenf" w:history="1">
        <w:r w:rsidR="00D16F32" w:rsidRPr="00D03C2B">
          <w:rPr>
            <w:rStyle w:val="Hyperlink"/>
            <w:szCs w:val="18"/>
          </w:rPr>
          <w:t>550</w:t>
        </w:r>
      </w:hyperlink>
      <w:r w:rsidR="00336612">
        <w:rPr>
          <w:szCs w:val="18"/>
        </w:rPr>
        <w:t xml:space="preserve"> |</w:t>
      </w:r>
      <w:r w:rsidR="00336612" w:rsidRPr="00336612">
        <w:rPr>
          <w:szCs w:val="18"/>
        </w:rPr>
        <w:t xml:space="preserve"> </w:t>
      </w:r>
      <w:hyperlink w:anchor="fuenffuenfeins" w:history="1">
        <w:r w:rsidR="00D16F32" w:rsidRPr="00D03C2B">
          <w:rPr>
            <w:rStyle w:val="Hyperlink"/>
            <w:szCs w:val="18"/>
          </w:rPr>
          <w:t>551</w:t>
        </w:r>
      </w:hyperlink>
    </w:p>
    <w:p w:rsidR="002A0D47" w:rsidRDefault="002A0D47">
      <w:bookmarkStart w:id="0" w:name="oben"/>
      <w:bookmarkEnd w:id="0"/>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1701"/>
        <w:gridCol w:w="7403"/>
      </w:tblGrid>
      <w:tr w:rsidR="003A020A" w:rsidTr="006334A7">
        <w:tc>
          <w:tcPr>
            <w:tcW w:w="1701" w:type="dxa"/>
            <w:shd w:val="clear" w:color="auto" w:fill="FFFFFF" w:themeFill="background1"/>
          </w:tcPr>
          <w:p w:rsidR="003A020A" w:rsidRDefault="003A020A" w:rsidP="00CE79E2">
            <w:pPr>
              <w:spacing w:line="260" w:lineRule="exact"/>
            </w:pPr>
            <w:r>
              <w:t>Stand</w:t>
            </w:r>
          </w:p>
        </w:tc>
        <w:tc>
          <w:tcPr>
            <w:tcW w:w="7403" w:type="dxa"/>
          </w:tcPr>
          <w:p w:rsidR="003A020A" w:rsidRPr="00721753" w:rsidRDefault="00E05A8B" w:rsidP="00E35927">
            <w:pPr>
              <w:spacing w:line="260" w:lineRule="exact"/>
              <w:jc w:val="right"/>
            </w:pPr>
            <w:del w:id="1" w:author="trunk" w:date="2014-12-12T16:42:00Z">
              <w:r w:rsidDel="00E35927">
                <w:delText>0</w:delText>
              </w:r>
              <w:r w:rsidR="00EF1CF3" w:rsidDel="00E35927">
                <w:delText>2</w:delText>
              </w:r>
            </w:del>
            <w:ins w:id="2" w:author="trunk" w:date="2014-12-12T16:42:00Z">
              <w:r w:rsidR="00E35927">
                <w:t>12</w:t>
              </w:r>
            </w:ins>
            <w:r w:rsidR="003A020A" w:rsidRPr="00721753">
              <w:t>.</w:t>
            </w:r>
            <w:del w:id="3" w:author="trunk" w:date="2014-12-12T16:42:00Z">
              <w:r w:rsidR="00A77F61" w:rsidDel="00E35927">
                <w:delText>0</w:delText>
              </w:r>
              <w:r w:rsidR="00EF1CF3" w:rsidDel="00E35927">
                <w:delText>9</w:delText>
              </w:r>
            </w:del>
            <w:ins w:id="4" w:author="trunk" w:date="2014-12-12T16:42:00Z">
              <w:r w:rsidR="00E35927">
                <w:t>12</w:t>
              </w:r>
            </w:ins>
            <w:r w:rsidR="003A020A" w:rsidRPr="00721753">
              <w:t>.</w:t>
            </w:r>
            <w:r w:rsidR="00A77F61">
              <w:t>2014</w:t>
            </w:r>
          </w:p>
        </w:tc>
      </w:tr>
      <w:tr w:rsidR="003A020A" w:rsidTr="006334A7">
        <w:tc>
          <w:tcPr>
            <w:tcW w:w="1701" w:type="dxa"/>
            <w:shd w:val="clear" w:color="auto" w:fill="FFFFFF" w:themeFill="background1"/>
          </w:tcPr>
          <w:p w:rsidR="003A020A" w:rsidRDefault="003A020A" w:rsidP="00CE79E2">
            <w:pPr>
              <w:spacing w:line="260" w:lineRule="exact"/>
            </w:pPr>
            <w:r>
              <w:t>Kurzname</w:t>
            </w:r>
          </w:p>
        </w:tc>
        <w:tc>
          <w:tcPr>
            <w:tcW w:w="7403" w:type="dxa"/>
          </w:tcPr>
          <w:p w:rsidR="003A020A" w:rsidRDefault="003A020A" w:rsidP="00CE79E2">
            <w:pPr>
              <w:spacing w:line="260" w:lineRule="exact"/>
            </w:pPr>
            <w:r>
              <w:t>E</w:t>
            </w:r>
            <w:r w:rsidR="00ED2307">
              <w:t>H</w:t>
            </w:r>
            <w:r>
              <w:t>-</w:t>
            </w:r>
            <w:r w:rsidR="000351F4">
              <w:t>P-17</w:t>
            </w:r>
          </w:p>
        </w:tc>
      </w:tr>
      <w:tr w:rsidR="003A020A" w:rsidRPr="007A7F76" w:rsidTr="006334A7">
        <w:tc>
          <w:tcPr>
            <w:tcW w:w="1701" w:type="dxa"/>
            <w:shd w:val="clear" w:color="auto" w:fill="FFFFFF" w:themeFill="background1"/>
          </w:tcPr>
          <w:p w:rsidR="003A020A" w:rsidRPr="007A7F76" w:rsidRDefault="003A020A" w:rsidP="00CE79E2">
            <w:pPr>
              <w:spacing w:line="260" w:lineRule="exact"/>
              <w:rPr>
                <w:b/>
              </w:rPr>
            </w:pPr>
            <w:r w:rsidRPr="007A7F76">
              <w:rPr>
                <w:b/>
              </w:rPr>
              <w:t>Thema</w:t>
            </w:r>
          </w:p>
        </w:tc>
        <w:tc>
          <w:tcPr>
            <w:tcW w:w="7403" w:type="dxa"/>
          </w:tcPr>
          <w:p w:rsidR="003A020A" w:rsidRPr="007A7F76" w:rsidRDefault="0008511E" w:rsidP="00CE79E2">
            <w:pPr>
              <w:spacing w:line="260" w:lineRule="exact"/>
              <w:rPr>
                <w:b/>
              </w:rPr>
            </w:pPr>
            <w:r>
              <w:rPr>
                <w:b/>
              </w:rPr>
              <w:t>GND-Codes für Beziehungen</w:t>
            </w:r>
            <w:r w:rsidR="00A77F61">
              <w:rPr>
                <w:b/>
              </w:rPr>
              <w:t xml:space="preserve"> in </w:t>
            </w:r>
            <w:proofErr w:type="spellStart"/>
            <w:r w:rsidR="00A77F61">
              <w:rPr>
                <w:b/>
              </w:rPr>
              <w:t>Tn</w:t>
            </w:r>
            <w:proofErr w:type="spellEnd"/>
            <w:r w:rsidR="00A77F61">
              <w:rPr>
                <w:b/>
              </w:rPr>
              <w:t xml:space="preserve">- und </w:t>
            </w:r>
            <w:proofErr w:type="spellStart"/>
            <w:r w:rsidR="00A77F61">
              <w:rPr>
                <w:b/>
              </w:rPr>
              <w:t>Tp</w:t>
            </w:r>
            <w:proofErr w:type="spellEnd"/>
            <w:r w:rsidR="00A77F61">
              <w:rPr>
                <w:b/>
              </w:rPr>
              <w:t>-Sätzen</w:t>
            </w:r>
          </w:p>
        </w:tc>
      </w:tr>
      <w:tr w:rsidR="003A020A" w:rsidTr="006334A7">
        <w:tc>
          <w:tcPr>
            <w:tcW w:w="1701" w:type="dxa"/>
            <w:shd w:val="clear" w:color="auto" w:fill="FFFFFF" w:themeFill="background1"/>
          </w:tcPr>
          <w:p w:rsidR="003A020A" w:rsidRDefault="003A020A" w:rsidP="00CE79E2">
            <w:pPr>
              <w:spacing w:line="260" w:lineRule="exact"/>
            </w:pPr>
            <w:r>
              <w:t>Satzart</w:t>
            </w:r>
            <w:r w:rsidR="006334A7">
              <w:t xml:space="preserve"> (PICA)</w:t>
            </w:r>
          </w:p>
        </w:tc>
        <w:tc>
          <w:tcPr>
            <w:tcW w:w="7403" w:type="dxa"/>
          </w:tcPr>
          <w:p w:rsidR="003A020A" w:rsidRDefault="00A77F61" w:rsidP="00CE79E2">
            <w:pPr>
              <w:spacing w:line="260" w:lineRule="exact"/>
            </w:pPr>
            <w:proofErr w:type="spellStart"/>
            <w:r>
              <w:t>Tn</w:t>
            </w:r>
            <w:proofErr w:type="spellEnd"/>
            <w:r>
              <w:t xml:space="preserve">, </w:t>
            </w:r>
            <w:proofErr w:type="spellStart"/>
            <w:r>
              <w:t>Tp</w:t>
            </w:r>
            <w:proofErr w:type="spellEnd"/>
          </w:p>
        </w:tc>
      </w:tr>
      <w:tr w:rsidR="006334A7" w:rsidTr="006334A7">
        <w:tc>
          <w:tcPr>
            <w:tcW w:w="1701" w:type="dxa"/>
            <w:shd w:val="clear" w:color="auto" w:fill="FFFFFF" w:themeFill="background1"/>
          </w:tcPr>
          <w:p w:rsidR="006334A7" w:rsidRDefault="006334A7" w:rsidP="00CE79E2">
            <w:pPr>
              <w:spacing w:line="260" w:lineRule="exact"/>
            </w:pPr>
            <w:r>
              <w:t>Satztyp (Aleph)</w:t>
            </w:r>
          </w:p>
        </w:tc>
        <w:tc>
          <w:tcPr>
            <w:tcW w:w="7403" w:type="dxa"/>
          </w:tcPr>
          <w:p w:rsidR="006334A7" w:rsidRDefault="00A77F61" w:rsidP="00CE79E2">
            <w:pPr>
              <w:spacing w:line="260" w:lineRule="exact"/>
            </w:pPr>
            <w:r>
              <w:t>n, p</w:t>
            </w:r>
          </w:p>
        </w:tc>
      </w:tr>
      <w:tr w:rsidR="003A020A" w:rsidTr="006334A7">
        <w:tc>
          <w:tcPr>
            <w:tcW w:w="1701" w:type="dxa"/>
            <w:shd w:val="clear" w:color="auto" w:fill="FFFFFF" w:themeFill="background1"/>
          </w:tcPr>
          <w:p w:rsidR="003A020A" w:rsidRDefault="003A020A" w:rsidP="00CE79E2">
            <w:pPr>
              <w:spacing w:line="260" w:lineRule="exact"/>
            </w:pPr>
            <w:r>
              <w:t>Entitätencode</w:t>
            </w:r>
          </w:p>
        </w:tc>
        <w:tc>
          <w:tcPr>
            <w:tcW w:w="7403" w:type="dxa"/>
          </w:tcPr>
          <w:p w:rsidR="003A020A" w:rsidRDefault="000351F4" w:rsidP="00CE79E2">
            <w:pPr>
              <w:spacing w:line="260" w:lineRule="exact"/>
            </w:pPr>
            <w:r>
              <w:t xml:space="preserve">pik, </w:t>
            </w:r>
            <w:proofErr w:type="spellStart"/>
            <w:r>
              <w:t>pip</w:t>
            </w:r>
            <w:proofErr w:type="spellEnd"/>
            <w:r>
              <w:t xml:space="preserve">, </w:t>
            </w:r>
            <w:proofErr w:type="spellStart"/>
            <w:r>
              <w:t>pis</w:t>
            </w:r>
            <w:proofErr w:type="spellEnd"/>
            <w:r>
              <w:t xml:space="preserve">, </w:t>
            </w:r>
            <w:proofErr w:type="spellStart"/>
            <w:r>
              <w:t>piz</w:t>
            </w:r>
            <w:proofErr w:type="spellEnd"/>
            <w:r>
              <w:t xml:space="preserve">, </w:t>
            </w:r>
            <w:proofErr w:type="spellStart"/>
            <w:r>
              <w:t>pxg</w:t>
            </w:r>
            <w:proofErr w:type="spellEnd"/>
            <w:r>
              <w:t xml:space="preserve">, </w:t>
            </w:r>
            <w:proofErr w:type="spellStart"/>
            <w:r>
              <w:t>pxl</w:t>
            </w:r>
            <w:proofErr w:type="spellEnd"/>
            <w:r>
              <w:t xml:space="preserve">, </w:t>
            </w:r>
            <w:proofErr w:type="spellStart"/>
            <w:r>
              <w:t>pxs</w:t>
            </w:r>
            <w:proofErr w:type="spellEnd"/>
          </w:p>
        </w:tc>
      </w:tr>
      <w:tr w:rsidR="003A020A" w:rsidTr="006334A7">
        <w:tc>
          <w:tcPr>
            <w:tcW w:w="1701" w:type="dxa"/>
            <w:shd w:val="clear" w:color="auto" w:fill="FFFFFF" w:themeFill="background1"/>
          </w:tcPr>
          <w:p w:rsidR="003A020A" w:rsidRDefault="003A020A" w:rsidP="00CE79E2">
            <w:pPr>
              <w:spacing w:line="260" w:lineRule="exact"/>
            </w:pPr>
            <w:r>
              <w:t>RDA</w:t>
            </w:r>
          </w:p>
        </w:tc>
        <w:tc>
          <w:tcPr>
            <w:tcW w:w="7403" w:type="dxa"/>
          </w:tcPr>
          <w:p w:rsidR="003A020A" w:rsidRDefault="007F2BD7" w:rsidP="00CE79E2">
            <w:pPr>
              <w:tabs>
                <w:tab w:val="right" w:pos="7187"/>
              </w:tabs>
              <w:spacing w:line="260" w:lineRule="exact"/>
            </w:pPr>
            <w:r>
              <w:t>29 | 30 | 31 | 32 | Anhang K</w:t>
            </w:r>
          </w:p>
        </w:tc>
      </w:tr>
      <w:tr w:rsidR="003A020A" w:rsidTr="006334A7">
        <w:tc>
          <w:tcPr>
            <w:tcW w:w="1701" w:type="dxa"/>
            <w:shd w:val="clear" w:color="auto" w:fill="FFFFFF" w:themeFill="background1"/>
          </w:tcPr>
          <w:p w:rsidR="003A020A" w:rsidRDefault="003A020A" w:rsidP="00CE79E2">
            <w:pPr>
              <w:spacing w:line="260" w:lineRule="exact"/>
            </w:pPr>
            <w:r>
              <w:t>AWR</w:t>
            </w:r>
          </w:p>
        </w:tc>
        <w:tc>
          <w:tcPr>
            <w:tcW w:w="7403" w:type="dxa"/>
          </w:tcPr>
          <w:p w:rsidR="003A020A" w:rsidRDefault="000351F4" w:rsidP="00CE79E2">
            <w:pPr>
              <w:spacing w:line="260" w:lineRule="exact"/>
            </w:pPr>
            <w:r>
              <w:t>--</w:t>
            </w:r>
          </w:p>
        </w:tc>
      </w:tr>
      <w:tr w:rsidR="003A020A" w:rsidTr="006334A7">
        <w:tc>
          <w:tcPr>
            <w:tcW w:w="1701" w:type="dxa"/>
            <w:shd w:val="clear" w:color="auto" w:fill="FFFFFF" w:themeFill="background1"/>
          </w:tcPr>
          <w:p w:rsidR="003A020A" w:rsidRDefault="003A020A" w:rsidP="00CE79E2">
            <w:pPr>
              <w:spacing w:line="260" w:lineRule="exact"/>
            </w:pPr>
            <w:r>
              <w:t>ERL</w:t>
            </w:r>
          </w:p>
        </w:tc>
        <w:tc>
          <w:tcPr>
            <w:tcW w:w="7403" w:type="dxa"/>
          </w:tcPr>
          <w:p w:rsidR="003A020A" w:rsidRDefault="000351F4" w:rsidP="00CE79E2">
            <w:pPr>
              <w:spacing w:line="260" w:lineRule="exact"/>
            </w:pPr>
            <w:r>
              <w:t>--</w:t>
            </w:r>
          </w:p>
        </w:tc>
      </w:tr>
      <w:tr w:rsidR="00CE79E2" w:rsidTr="006334A7">
        <w:tc>
          <w:tcPr>
            <w:tcW w:w="1701" w:type="dxa"/>
            <w:shd w:val="clear" w:color="auto" w:fill="FFFFFF" w:themeFill="background1"/>
          </w:tcPr>
          <w:p w:rsidR="00CE79E2" w:rsidRDefault="00CE79E2" w:rsidP="00CE79E2">
            <w:pPr>
              <w:spacing w:line="260" w:lineRule="exact"/>
            </w:pPr>
            <w:r>
              <w:t>Bearbeiter</w:t>
            </w:r>
          </w:p>
        </w:tc>
        <w:tc>
          <w:tcPr>
            <w:tcW w:w="7403" w:type="dxa"/>
          </w:tcPr>
          <w:p w:rsidR="00CE79E2" w:rsidRDefault="00CE79E2" w:rsidP="0047561F">
            <w:pPr>
              <w:spacing w:line="260" w:lineRule="exact"/>
            </w:pPr>
            <w:r>
              <w:t>DNB/Trunk</w:t>
            </w:r>
          </w:p>
        </w:tc>
      </w:tr>
    </w:tbl>
    <w:p w:rsidR="00D9011D" w:rsidRDefault="00D3285A" w:rsidP="008E52C8">
      <w:pPr>
        <w:spacing w:before="600" w:after="240"/>
        <w:rPr>
          <w:sz w:val="22"/>
        </w:rPr>
      </w:pPr>
      <w:r>
        <w:rPr>
          <w:sz w:val="22"/>
        </w:rPr>
        <w:t>GND-</w:t>
      </w:r>
      <w:r w:rsidR="00D9011D" w:rsidRPr="00D9011D">
        <w:rPr>
          <w:sz w:val="22"/>
        </w:rPr>
        <w:t>C</w:t>
      </w:r>
      <w:r w:rsidR="00D9011D">
        <w:rPr>
          <w:sz w:val="22"/>
        </w:rPr>
        <w:t xml:space="preserve">odes </w:t>
      </w:r>
      <w:r>
        <w:rPr>
          <w:sz w:val="22"/>
        </w:rPr>
        <w:t xml:space="preserve">für Beziehungen </w:t>
      </w:r>
      <w:r w:rsidR="00D9011D">
        <w:rPr>
          <w:sz w:val="22"/>
        </w:rPr>
        <w:t>in Personen- bzw. Namensdatensätzen</w:t>
      </w:r>
    </w:p>
    <w:p w:rsidR="003E154C" w:rsidRDefault="00D3285A" w:rsidP="00BC5C20">
      <w:r w:rsidRPr="00BB6316">
        <w:t>Merkmale und Beziehungen einer Entität werden in der GND möglichst durch zueinander in Beziehung stehende</w:t>
      </w:r>
      <w:r>
        <w:t xml:space="preserve"> Normdatensätze</w:t>
      </w:r>
      <w:r w:rsidRPr="00BB6316">
        <w:t xml:space="preserve"> erfasst, vgl. auch Erfassungshilfe </w:t>
      </w:r>
      <w:hyperlink r:id="rId9" w:history="1">
        <w:r w:rsidR="00101DF7">
          <w:rPr>
            <w:rStyle w:val="Hyperlink"/>
          </w:rPr>
          <w:t>EH-A-02</w:t>
        </w:r>
      </w:hyperlink>
      <w:r w:rsidR="00101DF7">
        <w:t xml:space="preserve"> </w:t>
      </w:r>
      <w:r w:rsidR="00404F22">
        <w:t>und</w:t>
      </w:r>
      <w:r w:rsidR="006A4F75">
        <w:t xml:space="preserve"> </w:t>
      </w:r>
      <w:hyperlink r:id="rId10" w:history="1">
        <w:r w:rsidR="006A4F75" w:rsidRPr="003E154C">
          <w:rPr>
            <w:rStyle w:val="Hyperlink"/>
          </w:rPr>
          <w:t>EH-P-01</w:t>
        </w:r>
      </w:hyperlink>
      <w:r w:rsidR="006A4F75">
        <w:t>.</w:t>
      </w:r>
      <w:r>
        <w:t xml:space="preserve"> </w:t>
      </w:r>
      <w:r w:rsidR="003E154C">
        <w:t xml:space="preserve">Die Erfassung der Merkmale und Beziehungen zu anderen Entitäten erfolgt </w:t>
      </w:r>
      <w:r w:rsidR="00404F22">
        <w:t xml:space="preserve">in der Regel </w:t>
      </w:r>
      <w:r w:rsidR="003E154C">
        <w:t>in den Feldern für Beziehungen (</w:t>
      </w:r>
      <w:r w:rsidR="00404F22">
        <w:t xml:space="preserve">Felder </w:t>
      </w:r>
      <w:r w:rsidR="003E154C">
        <w:t xml:space="preserve">5XX), wobei die Art der Beziehung </w:t>
      </w:r>
      <w:r w:rsidR="003E154C" w:rsidRPr="00BB6316">
        <w:t xml:space="preserve">in normierter Weise durch einen </w:t>
      </w:r>
      <w:hyperlink r:id="rId11" w:history="1">
        <w:r w:rsidR="003E154C" w:rsidRPr="007D5045">
          <w:rPr>
            <w:rStyle w:val="Hyperlink"/>
          </w:rPr>
          <w:t>GND-Code für Beziehungen</w:t>
        </w:r>
      </w:hyperlink>
      <w:r w:rsidR="003E154C">
        <w:t xml:space="preserve"> im Unterfeld $4 spezifiziert wird. </w:t>
      </w:r>
      <w:r w:rsidR="00404F22">
        <w:rPr>
          <w:color w:val="000000"/>
          <w:szCs w:val="18"/>
        </w:rPr>
        <w:t>Teilweise</w:t>
      </w:r>
      <w:r w:rsidR="00404F22" w:rsidRPr="0049000F">
        <w:rPr>
          <w:color w:val="000000"/>
          <w:szCs w:val="18"/>
        </w:rPr>
        <w:t xml:space="preserve"> werden </w:t>
      </w:r>
      <w:r w:rsidR="00404F22">
        <w:rPr>
          <w:color w:val="000000"/>
          <w:szCs w:val="18"/>
        </w:rPr>
        <w:t xml:space="preserve">auch </w:t>
      </w:r>
      <w:r w:rsidR="00404F22" w:rsidRPr="0049000F">
        <w:rPr>
          <w:color w:val="000000"/>
          <w:szCs w:val="18"/>
        </w:rPr>
        <w:t>abweichende Namen</w:t>
      </w:r>
      <w:r w:rsidR="00404F22">
        <w:rPr>
          <w:color w:val="000000"/>
          <w:szCs w:val="18"/>
        </w:rPr>
        <w:t xml:space="preserve"> von Personen bzw. Namen</w:t>
      </w:r>
      <w:r w:rsidR="00404F22" w:rsidRPr="0049000F">
        <w:rPr>
          <w:color w:val="000000"/>
          <w:szCs w:val="18"/>
        </w:rPr>
        <w:t xml:space="preserve"> </w:t>
      </w:r>
      <w:r w:rsidR="00404F22">
        <w:rPr>
          <w:color w:val="000000"/>
          <w:szCs w:val="18"/>
        </w:rPr>
        <w:t xml:space="preserve">(Feld 400) </w:t>
      </w:r>
      <w:r w:rsidR="00404F22" w:rsidRPr="0049000F">
        <w:rPr>
          <w:color w:val="000000"/>
          <w:szCs w:val="18"/>
        </w:rPr>
        <w:t xml:space="preserve">über einen </w:t>
      </w:r>
      <w:r w:rsidR="00404F22">
        <w:rPr>
          <w:color w:val="000000"/>
          <w:szCs w:val="18"/>
        </w:rPr>
        <w:t>Code</w:t>
      </w:r>
      <w:r w:rsidR="00800483">
        <w:rPr>
          <w:color w:val="000000"/>
          <w:szCs w:val="18"/>
        </w:rPr>
        <w:t xml:space="preserve"> gekennzeichnet</w:t>
      </w:r>
      <w:r w:rsidR="00404F22" w:rsidRPr="0049000F">
        <w:rPr>
          <w:color w:val="000000"/>
          <w:szCs w:val="18"/>
        </w:rPr>
        <w:t xml:space="preserve">. </w:t>
      </w:r>
      <w:r w:rsidR="006A4F75">
        <w:t xml:space="preserve">Die Angabe eines GND-Codes für Beziehungen </w:t>
      </w:r>
      <w:r w:rsidR="00404F22">
        <w:t xml:space="preserve">in den Feldern 5XX </w:t>
      </w:r>
      <w:r w:rsidR="006A4F75">
        <w:t>ist obligatorisch.</w:t>
      </w:r>
    </w:p>
    <w:p w:rsidR="00BC5C20" w:rsidRDefault="00BC5C20" w:rsidP="00BC5C20"/>
    <w:p w:rsidR="003E154C" w:rsidRDefault="003E154C" w:rsidP="003E154C">
      <w:pPr>
        <w:spacing w:after="120"/>
      </w:pPr>
      <w:r>
        <w:t>Erfassungsmuster:</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3E154C" w:rsidRPr="00CD06E6" w:rsidTr="001073A5">
        <w:tc>
          <w:tcPr>
            <w:tcW w:w="9104" w:type="dxa"/>
            <w:shd w:val="clear" w:color="auto" w:fill="FFFFCC"/>
          </w:tcPr>
          <w:p w:rsidR="003E154C" w:rsidRPr="00CD06E6" w:rsidRDefault="003E154C" w:rsidP="003E154C">
            <w:pPr>
              <w:spacing w:line="260" w:lineRule="exact"/>
              <w:rPr>
                <w:szCs w:val="18"/>
              </w:rPr>
            </w:pPr>
            <w:r w:rsidRPr="00CD06E6">
              <w:rPr>
                <w:szCs w:val="18"/>
              </w:rPr>
              <w:t>PICA</w:t>
            </w:r>
            <w:r w:rsidRPr="00CD06E6">
              <w:rPr>
                <w:rStyle w:val="Funotenzeichen"/>
                <w:szCs w:val="18"/>
              </w:rPr>
              <w:footnoteReference w:id="1"/>
            </w:r>
          </w:p>
        </w:tc>
      </w:tr>
      <w:tr w:rsidR="003E154C" w:rsidRPr="00CD06E6" w:rsidTr="001073A5">
        <w:tc>
          <w:tcPr>
            <w:tcW w:w="9104" w:type="dxa"/>
            <w:shd w:val="clear" w:color="auto" w:fill="FFFFCC"/>
          </w:tcPr>
          <w:p w:rsidR="003E154C" w:rsidRDefault="003E154C" w:rsidP="003E154C">
            <w:pPr>
              <w:spacing w:line="260" w:lineRule="exact"/>
              <w:ind w:left="459" w:hanging="459"/>
              <w:rPr>
                <w:rStyle w:val="ibwisbd"/>
              </w:rPr>
            </w:pPr>
            <w:r w:rsidRPr="00CD06E6">
              <w:rPr>
                <w:rStyle w:val="ibwisbd"/>
                <w:b/>
              </w:rPr>
              <w:t>1</w:t>
            </w:r>
            <w:r>
              <w:rPr>
                <w:rStyle w:val="ibwisbd"/>
                <w:b/>
              </w:rPr>
              <w:t>00</w:t>
            </w:r>
            <w:r>
              <w:rPr>
                <w:rStyle w:val="ibwisbd"/>
              </w:rPr>
              <w:t xml:space="preserve"> Bevorzugter Name</w:t>
            </w:r>
          </w:p>
          <w:p w:rsidR="003E154C" w:rsidRPr="00CD06E6" w:rsidRDefault="003E154C" w:rsidP="003E154C">
            <w:pPr>
              <w:spacing w:line="260" w:lineRule="exact"/>
              <w:ind w:left="459" w:hanging="459"/>
              <w:rPr>
                <w:rStyle w:val="ibwisbd"/>
                <w:szCs w:val="18"/>
              </w:rPr>
            </w:pPr>
            <w:r w:rsidRPr="003E154C">
              <w:rPr>
                <w:rStyle w:val="ibwisbd"/>
                <w:b/>
              </w:rPr>
              <w:t>400</w:t>
            </w:r>
            <w:r>
              <w:rPr>
                <w:rStyle w:val="ibwisbd"/>
              </w:rPr>
              <w:t xml:space="preserve"> Abweichender Name</w:t>
            </w:r>
            <w:r w:rsidR="00017A27" w:rsidRPr="003E154C">
              <w:rPr>
                <w:rStyle w:val="ibwisbd"/>
                <w:b/>
              </w:rPr>
              <w:t>$4</w:t>
            </w:r>
            <w:r w:rsidR="00017A27">
              <w:rPr>
                <w:rStyle w:val="ibwisbd"/>
              </w:rPr>
              <w:t>GND-Code für Beziehungen</w:t>
            </w:r>
          </w:p>
          <w:p w:rsidR="003E154C" w:rsidRPr="00CD06E6" w:rsidRDefault="003E154C" w:rsidP="0053447B">
            <w:pPr>
              <w:spacing w:line="260" w:lineRule="exact"/>
              <w:ind w:left="459" w:hanging="459"/>
              <w:rPr>
                <w:szCs w:val="18"/>
              </w:rPr>
            </w:pPr>
            <w:r w:rsidRPr="00CD06E6">
              <w:rPr>
                <w:rStyle w:val="ibwisbd"/>
                <w:b/>
              </w:rPr>
              <w:t>5</w:t>
            </w:r>
            <w:r>
              <w:rPr>
                <w:rStyle w:val="ibwisbd"/>
                <w:b/>
              </w:rPr>
              <w:t>XX</w:t>
            </w:r>
            <w:r w:rsidRPr="00CD06E6">
              <w:rPr>
                <w:rStyle w:val="ibwisbd"/>
              </w:rPr>
              <w:t xml:space="preserve"> </w:t>
            </w:r>
            <w:r>
              <w:rPr>
                <w:rStyle w:val="ibwisbd"/>
              </w:rPr>
              <w:t>!</w:t>
            </w:r>
            <w:r w:rsidR="0053447B">
              <w:rPr>
                <w:rStyle w:val="ibwisbd"/>
              </w:rPr>
              <w:t>IDN</w:t>
            </w:r>
            <w:r>
              <w:rPr>
                <w:rStyle w:val="ibwisbd"/>
              </w:rPr>
              <w:t>!</w:t>
            </w:r>
            <w:r w:rsidRPr="003E154C">
              <w:rPr>
                <w:rStyle w:val="ibwisbd"/>
                <w:i/>
              </w:rPr>
              <w:t>Beziehung</w:t>
            </w:r>
            <w:r w:rsidRPr="003E154C">
              <w:rPr>
                <w:rStyle w:val="ibwisbd"/>
                <w:b/>
              </w:rPr>
              <w:t>$4</w:t>
            </w:r>
            <w:r>
              <w:rPr>
                <w:rStyle w:val="ibwisbd"/>
              </w:rPr>
              <w:t>GND-Code für Beziehungen</w:t>
            </w:r>
          </w:p>
        </w:tc>
      </w:tr>
    </w:tbl>
    <w:p w:rsidR="003E154C" w:rsidRDefault="003E154C" w:rsidP="003E154C"/>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CCECFF"/>
        <w:tblLayout w:type="fixed"/>
        <w:tblCellMar>
          <w:top w:w="28" w:type="dxa"/>
          <w:bottom w:w="28" w:type="dxa"/>
        </w:tblCellMar>
        <w:tblLook w:val="04A0" w:firstRow="1" w:lastRow="0" w:firstColumn="1" w:lastColumn="0" w:noHBand="0" w:noVBand="1"/>
      </w:tblPr>
      <w:tblGrid>
        <w:gridCol w:w="9104"/>
      </w:tblGrid>
      <w:tr w:rsidR="003E154C" w:rsidRPr="00CD06E6" w:rsidTr="001073A5">
        <w:tc>
          <w:tcPr>
            <w:tcW w:w="9104" w:type="dxa"/>
            <w:shd w:val="clear" w:color="auto" w:fill="CCECFF"/>
          </w:tcPr>
          <w:p w:rsidR="003E154C" w:rsidRPr="00CD06E6" w:rsidRDefault="003E154C" w:rsidP="001073A5">
            <w:pPr>
              <w:spacing w:line="260" w:lineRule="exact"/>
              <w:rPr>
                <w:szCs w:val="18"/>
              </w:rPr>
            </w:pPr>
            <w:r w:rsidRPr="00CD06E6">
              <w:rPr>
                <w:szCs w:val="18"/>
              </w:rPr>
              <w:t>Aleph</w:t>
            </w:r>
            <w:r w:rsidRPr="00CD06E6">
              <w:rPr>
                <w:rStyle w:val="Funotenzeichen"/>
                <w:szCs w:val="18"/>
              </w:rPr>
              <w:footnoteReference w:id="2"/>
            </w:r>
          </w:p>
        </w:tc>
      </w:tr>
      <w:tr w:rsidR="003E154C" w:rsidRPr="00CD06E6" w:rsidTr="001073A5">
        <w:tc>
          <w:tcPr>
            <w:tcW w:w="9104" w:type="dxa"/>
            <w:shd w:val="clear" w:color="auto" w:fill="CCECFF"/>
          </w:tcPr>
          <w:p w:rsidR="0049215A" w:rsidRDefault="0049215A" w:rsidP="0049215A">
            <w:pPr>
              <w:spacing w:line="260" w:lineRule="exact"/>
              <w:ind w:left="459" w:hanging="459"/>
              <w:rPr>
                <w:rStyle w:val="ibwisbd"/>
              </w:rPr>
            </w:pPr>
            <w:r w:rsidRPr="00CD06E6">
              <w:rPr>
                <w:rStyle w:val="ibwisbd"/>
                <w:b/>
              </w:rPr>
              <w:t>1</w:t>
            </w:r>
            <w:r>
              <w:rPr>
                <w:rStyle w:val="ibwisbd"/>
                <w:b/>
              </w:rPr>
              <w:t>00</w:t>
            </w:r>
            <w:r>
              <w:rPr>
                <w:rStyle w:val="ibwisbd"/>
              </w:rPr>
              <w:t xml:space="preserve"> </w:t>
            </w:r>
            <w:r w:rsidR="00766C1C" w:rsidRPr="00766C1C">
              <w:rPr>
                <w:rStyle w:val="ibwisbd"/>
                <w:b/>
              </w:rPr>
              <w:t>$p</w:t>
            </w:r>
            <w:r w:rsidR="00766C1C">
              <w:rPr>
                <w:rStyle w:val="ibwisbd"/>
              </w:rPr>
              <w:t xml:space="preserve"> </w:t>
            </w:r>
            <w:r>
              <w:rPr>
                <w:rStyle w:val="ibwisbd"/>
              </w:rPr>
              <w:t>Bevorzugter Name</w:t>
            </w:r>
          </w:p>
          <w:p w:rsidR="0049215A" w:rsidRPr="00CD06E6" w:rsidRDefault="0049215A" w:rsidP="0049215A">
            <w:pPr>
              <w:spacing w:line="260" w:lineRule="exact"/>
              <w:ind w:left="459" w:hanging="459"/>
              <w:rPr>
                <w:rStyle w:val="ibwisbd"/>
                <w:szCs w:val="18"/>
              </w:rPr>
            </w:pPr>
            <w:r w:rsidRPr="003E154C">
              <w:rPr>
                <w:rStyle w:val="ibwisbd"/>
                <w:b/>
              </w:rPr>
              <w:t>400</w:t>
            </w:r>
            <w:r>
              <w:rPr>
                <w:rStyle w:val="ibwisbd"/>
              </w:rPr>
              <w:t xml:space="preserve"> </w:t>
            </w:r>
            <w:r w:rsidR="00766C1C" w:rsidRPr="00766C1C">
              <w:rPr>
                <w:rStyle w:val="ibwisbd"/>
                <w:b/>
              </w:rPr>
              <w:t>$p</w:t>
            </w:r>
            <w:r w:rsidR="00766C1C">
              <w:rPr>
                <w:rStyle w:val="ibwisbd"/>
              </w:rPr>
              <w:t xml:space="preserve"> </w:t>
            </w:r>
            <w:r>
              <w:rPr>
                <w:rStyle w:val="ibwisbd"/>
              </w:rPr>
              <w:t>Abweichender Name</w:t>
            </w:r>
            <w:r w:rsidR="00017A27">
              <w:rPr>
                <w:rStyle w:val="ibwisbd"/>
              </w:rPr>
              <w:t xml:space="preserve"> </w:t>
            </w:r>
            <w:r w:rsidR="00017A27" w:rsidRPr="003E154C">
              <w:rPr>
                <w:rStyle w:val="ibwisbd"/>
                <w:b/>
              </w:rPr>
              <w:t>$4</w:t>
            </w:r>
            <w:r w:rsidR="00017A27" w:rsidRPr="0049215A">
              <w:rPr>
                <w:rStyle w:val="ibwisbd"/>
              </w:rPr>
              <w:t xml:space="preserve"> </w:t>
            </w:r>
            <w:r w:rsidR="00017A27">
              <w:rPr>
                <w:rStyle w:val="ibwisbd"/>
              </w:rPr>
              <w:t>GND-Code für Beziehungen</w:t>
            </w:r>
          </w:p>
          <w:p w:rsidR="003E154C" w:rsidRPr="00766C1C" w:rsidRDefault="0049215A" w:rsidP="00C81393">
            <w:pPr>
              <w:spacing w:line="260" w:lineRule="exact"/>
              <w:ind w:left="459" w:hanging="459"/>
              <w:rPr>
                <w:szCs w:val="18"/>
                <w:highlight w:val="yellow"/>
              </w:rPr>
            </w:pPr>
            <w:r w:rsidRPr="00CD06E6">
              <w:rPr>
                <w:rStyle w:val="ibwisbd"/>
                <w:b/>
              </w:rPr>
              <w:t>5</w:t>
            </w:r>
            <w:r>
              <w:rPr>
                <w:rStyle w:val="ibwisbd"/>
                <w:b/>
              </w:rPr>
              <w:t>XX</w:t>
            </w:r>
            <w:r w:rsidRPr="00CD06E6">
              <w:rPr>
                <w:rStyle w:val="ibwisbd"/>
              </w:rPr>
              <w:t xml:space="preserve"> </w:t>
            </w:r>
            <w:r w:rsidR="00766C1C" w:rsidRPr="00766C1C">
              <w:rPr>
                <w:rStyle w:val="ibwisbd"/>
                <w:b/>
              </w:rPr>
              <w:t>$</w:t>
            </w:r>
            <w:r w:rsidR="00C81393">
              <w:rPr>
                <w:rStyle w:val="ibwisbd"/>
                <w:b/>
              </w:rPr>
              <w:t>X</w:t>
            </w:r>
            <w:r w:rsidR="00766C1C">
              <w:rPr>
                <w:rStyle w:val="ibwisbd"/>
              </w:rPr>
              <w:t xml:space="preserve"> </w:t>
            </w:r>
            <w:r w:rsidRPr="0049215A">
              <w:rPr>
                <w:rStyle w:val="ibwisbd"/>
              </w:rPr>
              <w:t xml:space="preserve">Beziehung </w:t>
            </w:r>
            <w:r w:rsidRPr="003E154C">
              <w:rPr>
                <w:rStyle w:val="ibwisbd"/>
                <w:b/>
              </w:rPr>
              <w:t>$4</w:t>
            </w:r>
            <w:r w:rsidRPr="0049215A">
              <w:rPr>
                <w:rStyle w:val="ibwisbd"/>
              </w:rPr>
              <w:t xml:space="preserve"> </w:t>
            </w:r>
            <w:r>
              <w:rPr>
                <w:rStyle w:val="ibwisbd"/>
              </w:rPr>
              <w:t>GND-Code für Beziehungen</w:t>
            </w:r>
            <w:r w:rsidR="00766C1C">
              <w:rPr>
                <w:rStyle w:val="ibwisbd"/>
              </w:rPr>
              <w:t xml:space="preserve"> </w:t>
            </w:r>
            <w:r w:rsidR="00766C1C" w:rsidRPr="00766C1C">
              <w:rPr>
                <w:b/>
                <w:szCs w:val="18"/>
              </w:rPr>
              <w:t>$9</w:t>
            </w:r>
            <w:r w:rsidR="00766C1C" w:rsidRPr="00766C1C">
              <w:rPr>
                <w:szCs w:val="18"/>
              </w:rPr>
              <w:t xml:space="preserve"> (DE-588)...</w:t>
            </w:r>
          </w:p>
        </w:tc>
      </w:tr>
    </w:tbl>
    <w:p w:rsidR="003E154C" w:rsidRDefault="003E154C" w:rsidP="003E154C"/>
    <w:p w:rsidR="001376CE" w:rsidRDefault="001376CE">
      <w:r>
        <w:br w:type="page"/>
      </w:r>
    </w:p>
    <w:p w:rsidR="00F2456E" w:rsidRDefault="00636EF8" w:rsidP="00DF30E8">
      <w:r>
        <w:lastRenderedPageBreak/>
        <w:t xml:space="preserve">Die Art der Beziehung wird </w:t>
      </w:r>
      <w:r w:rsidR="00BB6316" w:rsidRPr="00636EF8">
        <w:rPr>
          <w:i/>
        </w:rPr>
        <w:t>nicht</w:t>
      </w:r>
      <w:r w:rsidR="00CE79E2">
        <w:t xml:space="preserve"> bzw. </w:t>
      </w:r>
      <w:r w:rsidR="00CE79E2" w:rsidRPr="00636EF8">
        <w:rPr>
          <w:i/>
        </w:rPr>
        <w:t>nicht ausschließlich</w:t>
      </w:r>
      <w:r w:rsidR="00BB6316" w:rsidRPr="00BB6316">
        <w:t xml:space="preserve"> als Beziehungskennzeichnung gemäß </w:t>
      </w:r>
      <w:r w:rsidR="00BB6316" w:rsidRPr="000F0A39">
        <w:t xml:space="preserve">Kapitel </w:t>
      </w:r>
      <w:hyperlink r:id="rId12" w:history="1">
        <w:r w:rsidR="00BB6316" w:rsidRPr="000F0A39">
          <w:rPr>
            <w:rStyle w:val="Hyperlink"/>
          </w:rPr>
          <w:t>29.5.1.3</w:t>
        </w:r>
      </w:hyperlink>
      <w:r w:rsidR="00BB6316" w:rsidRPr="000F0A39">
        <w:t xml:space="preserve"> in</w:t>
      </w:r>
      <w:r w:rsidR="00017A27">
        <w:t xml:space="preserve"> Form eines Ausdrucks </w:t>
      </w:r>
      <w:r w:rsidR="00BB6316" w:rsidRPr="00BB6316">
        <w:t xml:space="preserve">aus der Liste im </w:t>
      </w:r>
      <w:hyperlink r:id="rId13" w:history="1">
        <w:r w:rsidR="00BB6316" w:rsidRPr="000F0A39">
          <w:rPr>
            <w:rStyle w:val="Hyperlink"/>
          </w:rPr>
          <w:t>An</w:t>
        </w:r>
        <w:r w:rsidR="00CE79E2" w:rsidRPr="000F0A39">
          <w:rPr>
            <w:rStyle w:val="Hyperlink"/>
          </w:rPr>
          <w:t>h</w:t>
        </w:r>
        <w:r w:rsidR="00BB6316" w:rsidRPr="000F0A39">
          <w:rPr>
            <w:rStyle w:val="Hyperlink"/>
          </w:rPr>
          <w:t>ang K</w:t>
        </w:r>
      </w:hyperlink>
      <w:r w:rsidR="00CE79E2">
        <w:t xml:space="preserve"> erfasst</w:t>
      </w:r>
      <w:r w:rsidR="00BB6316" w:rsidRPr="00BB6316">
        <w:t>.</w:t>
      </w:r>
      <w:r>
        <w:t xml:space="preserve"> Für den Anhang K liegt in der unten stehenden Tabelle eine </w:t>
      </w:r>
      <w:hyperlink w:anchor="k" w:history="1">
        <w:r w:rsidRPr="00950864">
          <w:rPr>
            <w:rStyle w:val="Hyperlink"/>
          </w:rPr>
          <w:t>Konkordanz</w:t>
        </w:r>
      </w:hyperlink>
      <w:r>
        <w:t xml:space="preserve"> vor, wonach obligatorisch der aufgeführte GND-Code für Beziehungen im Unterfeld $4 vergeben wird und die Beziehungskennzeichnung in der Form des Ausdrucks gemäß Anhang K als Bemerkung (Textstring im Unt</w:t>
      </w:r>
      <w:r w:rsidR="00F2456E">
        <w:t>erfeld $v) erfasst werden kann.</w:t>
      </w:r>
    </w:p>
    <w:p w:rsidR="00F2456E" w:rsidRDefault="00F2456E" w:rsidP="00DF30E8"/>
    <w:p w:rsidR="004D1146" w:rsidRDefault="004D1146" w:rsidP="00DF30E8">
      <w:r>
        <w:t xml:space="preserve">Wenn ein </w:t>
      </w:r>
      <w:r w:rsidR="002562D4">
        <w:t xml:space="preserve">Ausdruck aus Anhang K nicht geeignet </w:t>
      </w:r>
      <w:r w:rsidR="00636EF8">
        <w:t>erscheint</w:t>
      </w:r>
      <w:r w:rsidR="002562D4">
        <w:t>, nicht spezifisch genug ist oder kein passender Ausdruck vorlieg</w:t>
      </w:r>
      <w:r w:rsidR="001C4776">
        <w:t>t</w:t>
      </w:r>
      <w:r w:rsidR="002562D4">
        <w:t>, kann ein selbst ge</w:t>
      </w:r>
      <w:r w:rsidR="00636EF8">
        <w:t>wählter Ausdruck erfasst werden</w:t>
      </w:r>
      <w:r w:rsidR="002562D4">
        <w:t xml:space="preserve">. Die Erfassung </w:t>
      </w:r>
      <w:r w:rsidR="00636EF8">
        <w:t xml:space="preserve">einer </w:t>
      </w:r>
      <w:r w:rsidR="002562D4">
        <w:t>Beziehungskennzeichnung als Bemerkung ist fakultativ und liegt im Ermessen des Katalogisierers.</w:t>
      </w:r>
    </w:p>
    <w:p w:rsidR="004D1146" w:rsidRDefault="004D1146" w:rsidP="00DF30E8"/>
    <w:p w:rsidR="00B63B18" w:rsidRDefault="00B63B18" w:rsidP="00DF30E8">
      <w:r>
        <w:t>Anmerkungen des Katalogisierers (</w:t>
      </w:r>
      <w:hyperlink r:id="rId14" w:history="1">
        <w:r w:rsidRPr="00962BB0">
          <w:rPr>
            <w:rStyle w:val="Hyperlink"/>
          </w:rPr>
          <w:t>29.7</w:t>
        </w:r>
      </w:hyperlink>
      <w:r>
        <w:t>) bzw. Erläuterungen der Beziehungen (</w:t>
      </w:r>
      <w:hyperlink r:id="rId15" w:history="1">
        <w:r w:rsidRPr="00962BB0">
          <w:rPr>
            <w:rStyle w:val="Hyperlink"/>
          </w:rPr>
          <w:t>30.2</w:t>
        </w:r>
      </w:hyperlink>
      <w:r>
        <w:t xml:space="preserve">, </w:t>
      </w:r>
      <w:hyperlink r:id="rId16" w:history="1">
        <w:r w:rsidRPr="00962BB0">
          <w:rPr>
            <w:rStyle w:val="Hyperlink"/>
          </w:rPr>
          <w:t>31.2</w:t>
        </w:r>
      </w:hyperlink>
      <w:r>
        <w:t xml:space="preserve">, </w:t>
      </w:r>
      <w:hyperlink r:id="rId17" w:history="1">
        <w:r w:rsidRPr="00962BB0">
          <w:rPr>
            <w:rStyle w:val="Hyperlink"/>
          </w:rPr>
          <w:t>32.2</w:t>
        </w:r>
      </w:hyperlink>
      <w:r>
        <w:t>) dürfen</w:t>
      </w:r>
      <w:r w:rsidR="0028687D">
        <w:t xml:space="preserve"> nach Ermessen des Katalogisierers</w:t>
      </w:r>
      <w:r>
        <w:t xml:space="preserve"> immer gemacht werden</w:t>
      </w:r>
      <w:r w:rsidR="00404F22">
        <w:t xml:space="preserve"> –</w:t>
      </w:r>
      <w:r>
        <w:t xml:space="preserve"> als Bemerkung im Unterfeld $v, </w:t>
      </w:r>
      <w:r w:rsidR="001C6793">
        <w:t xml:space="preserve">als redaktionelle Bemerkung </w:t>
      </w:r>
      <w:r>
        <w:t>im Feld 667</w:t>
      </w:r>
      <w:r w:rsidR="001C6793">
        <w:t xml:space="preserve">, als biografisch/historische Angabe im </w:t>
      </w:r>
      <w:r w:rsidR="00CE79E2">
        <w:t xml:space="preserve">Feld </w:t>
      </w:r>
      <w:r>
        <w:t xml:space="preserve">678 </w:t>
      </w:r>
      <w:r w:rsidR="001C6793">
        <w:t xml:space="preserve">oder als Definition im Feld </w:t>
      </w:r>
      <w:r>
        <w:t>679</w:t>
      </w:r>
      <w:r w:rsidR="00B80B75">
        <w:t>.</w:t>
      </w:r>
      <w:r w:rsidR="0028687D">
        <w:t xml:space="preserve"> Die Erfassung </w:t>
      </w:r>
      <w:r w:rsidR="004D1146">
        <w:t>von Anmerkungen und Erläuterungen ist nicht normiert.</w:t>
      </w:r>
    </w:p>
    <w:p w:rsidR="00B80B75" w:rsidRPr="00231F72" w:rsidRDefault="00B80B75" w:rsidP="00800483">
      <w:pPr>
        <w:spacing w:before="480"/>
        <w:rPr>
          <w:sz w:val="22"/>
        </w:rPr>
      </w:pPr>
      <w:r w:rsidRPr="00231F72">
        <w:rPr>
          <w:sz w:val="22"/>
        </w:rPr>
        <w:t>Zulässige $4-Codes in Personen/F</w:t>
      </w:r>
      <w:r w:rsidR="00231F72">
        <w:rPr>
          <w:sz w:val="22"/>
        </w:rPr>
        <w:t>amilien- bzw. Namensdatensätzen</w:t>
      </w:r>
    </w:p>
    <w:p w:rsidR="005D6AD5" w:rsidRDefault="005D6AD5"/>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80" w:firstRow="0" w:lastRow="0" w:firstColumn="1" w:lastColumn="0" w:noHBand="0" w:noVBand="1"/>
      </w:tblPr>
      <w:tblGrid>
        <w:gridCol w:w="1418"/>
        <w:gridCol w:w="2268"/>
        <w:gridCol w:w="850"/>
        <w:gridCol w:w="2977"/>
        <w:gridCol w:w="1591"/>
      </w:tblGrid>
      <w:tr w:rsidR="00265BF9" w:rsidRPr="00AD340B" w:rsidTr="008E62B8">
        <w:trPr>
          <w:tblHeader/>
        </w:trPr>
        <w:tc>
          <w:tcPr>
            <w:tcW w:w="1418" w:type="dxa"/>
            <w:shd w:val="clear" w:color="auto" w:fill="D9D9D9" w:themeFill="background1" w:themeFillShade="D9"/>
          </w:tcPr>
          <w:p w:rsidR="00265BF9" w:rsidRPr="00AD340B" w:rsidRDefault="00265BF9" w:rsidP="00AD340B">
            <w:pPr>
              <w:spacing w:line="260" w:lineRule="exact"/>
            </w:pPr>
            <w:r w:rsidRPr="00AD340B">
              <w:t>Satzart / Satztyp</w:t>
            </w:r>
          </w:p>
        </w:tc>
        <w:tc>
          <w:tcPr>
            <w:tcW w:w="2268" w:type="dxa"/>
            <w:shd w:val="clear" w:color="auto" w:fill="D9D9D9" w:themeFill="background1" w:themeFillShade="D9"/>
          </w:tcPr>
          <w:p w:rsidR="00265BF9" w:rsidRPr="00AD340B" w:rsidRDefault="00265BF9" w:rsidP="00AD340B">
            <w:pPr>
              <w:spacing w:line="260" w:lineRule="exact"/>
            </w:pPr>
            <w:r w:rsidRPr="00AD340B">
              <w:t>Art der Beziehung</w:t>
            </w:r>
          </w:p>
        </w:tc>
        <w:tc>
          <w:tcPr>
            <w:tcW w:w="850" w:type="dxa"/>
            <w:shd w:val="clear" w:color="auto" w:fill="D9D9D9" w:themeFill="background1" w:themeFillShade="D9"/>
          </w:tcPr>
          <w:p w:rsidR="00265BF9" w:rsidRPr="00AD340B" w:rsidRDefault="00265BF9" w:rsidP="00AD340B">
            <w:pPr>
              <w:spacing w:line="260" w:lineRule="exact"/>
            </w:pPr>
            <w:r w:rsidRPr="00AD340B">
              <w:t>Code</w:t>
            </w:r>
          </w:p>
        </w:tc>
        <w:tc>
          <w:tcPr>
            <w:tcW w:w="2977" w:type="dxa"/>
            <w:shd w:val="clear" w:color="auto" w:fill="D9D9D9" w:themeFill="background1" w:themeFillShade="D9"/>
          </w:tcPr>
          <w:p w:rsidR="00265BF9" w:rsidRPr="00AD340B" w:rsidRDefault="00551474" w:rsidP="00AD340B">
            <w:pPr>
              <w:spacing w:line="260" w:lineRule="exact"/>
            </w:pPr>
            <w:bookmarkStart w:id="5" w:name="k"/>
            <w:r w:rsidRPr="00AD340B">
              <w:t>Konkordanz</w:t>
            </w:r>
            <w:r w:rsidR="001E0748" w:rsidRPr="00AD340B">
              <w:t xml:space="preserve"> </w:t>
            </w:r>
            <w:r w:rsidR="005F1B17" w:rsidRPr="00AD340B">
              <w:t xml:space="preserve">Anhang </w:t>
            </w:r>
            <w:r w:rsidR="00265BF9" w:rsidRPr="00AD340B">
              <w:t>K</w:t>
            </w:r>
            <w:bookmarkEnd w:id="5"/>
          </w:p>
        </w:tc>
        <w:tc>
          <w:tcPr>
            <w:tcW w:w="1591" w:type="dxa"/>
            <w:shd w:val="clear" w:color="auto" w:fill="D9D9D9" w:themeFill="background1" w:themeFillShade="D9"/>
          </w:tcPr>
          <w:p w:rsidR="00265BF9" w:rsidRPr="00AD340B" w:rsidRDefault="00265BF9" w:rsidP="00043908">
            <w:pPr>
              <w:spacing w:line="260" w:lineRule="exact"/>
            </w:pPr>
            <w:r w:rsidRPr="00AD340B">
              <w:t>Feld</w:t>
            </w:r>
          </w:p>
        </w:tc>
      </w:tr>
      <w:tr w:rsidR="009E0158" w:rsidTr="008E62B8">
        <w:tc>
          <w:tcPr>
            <w:tcW w:w="1418" w:type="dxa"/>
            <w:shd w:val="clear" w:color="auto" w:fill="auto"/>
          </w:tcPr>
          <w:p w:rsidR="00C94EFF" w:rsidRDefault="00F02306" w:rsidP="00AD340B">
            <w:pPr>
              <w:spacing w:line="260" w:lineRule="exact"/>
            </w:pPr>
            <w:proofErr w:type="spellStart"/>
            <w:r>
              <w:t>Tp</w:t>
            </w:r>
            <w:proofErr w:type="spellEnd"/>
            <w:r>
              <w:t xml:space="preserve"> / p</w:t>
            </w:r>
          </w:p>
        </w:tc>
        <w:tc>
          <w:tcPr>
            <w:tcW w:w="2268" w:type="dxa"/>
            <w:shd w:val="clear" w:color="auto" w:fill="auto"/>
          </w:tcPr>
          <w:p w:rsidR="00C94EFF" w:rsidRDefault="00F02306" w:rsidP="00AD340B">
            <w:pPr>
              <w:spacing w:line="260" w:lineRule="exact"/>
            </w:pPr>
            <w:r>
              <w:t>Adelstitel</w:t>
            </w:r>
          </w:p>
        </w:tc>
        <w:tc>
          <w:tcPr>
            <w:tcW w:w="850" w:type="dxa"/>
            <w:shd w:val="clear" w:color="auto" w:fill="auto"/>
          </w:tcPr>
          <w:p w:rsidR="00C94EFF" w:rsidRDefault="00F02306" w:rsidP="00AD340B">
            <w:pPr>
              <w:spacing w:line="260" w:lineRule="exact"/>
            </w:pPr>
            <w:proofErr w:type="spellStart"/>
            <w:r>
              <w:t>adel</w:t>
            </w:r>
            <w:proofErr w:type="spellEnd"/>
          </w:p>
        </w:tc>
        <w:tc>
          <w:tcPr>
            <w:tcW w:w="2977" w:type="dxa"/>
            <w:shd w:val="clear" w:color="auto" w:fill="auto"/>
          </w:tcPr>
          <w:p w:rsidR="00C94EFF" w:rsidRDefault="00A5326B" w:rsidP="00AD340B">
            <w:pPr>
              <w:spacing w:line="260" w:lineRule="exact"/>
            </w:pPr>
            <w:r>
              <w:t>--</w:t>
            </w:r>
          </w:p>
        </w:tc>
        <w:tc>
          <w:tcPr>
            <w:tcW w:w="1591" w:type="dxa"/>
            <w:shd w:val="clear" w:color="auto" w:fill="auto"/>
          </w:tcPr>
          <w:p w:rsidR="00C94EFF" w:rsidRDefault="00F02306" w:rsidP="00AD340B">
            <w:pPr>
              <w:spacing w:line="260" w:lineRule="exact"/>
            </w:pPr>
            <w:r>
              <w:t>550</w:t>
            </w:r>
          </w:p>
        </w:tc>
      </w:tr>
      <w:tr w:rsidR="009E0158" w:rsidRPr="007A7F76" w:rsidTr="008E62B8">
        <w:tc>
          <w:tcPr>
            <w:tcW w:w="1418" w:type="dxa"/>
            <w:shd w:val="clear" w:color="auto" w:fill="auto"/>
          </w:tcPr>
          <w:p w:rsidR="00C94EFF" w:rsidRPr="005148C2" w:rsidRDefault="00F02306" w:rsidP="00AD340B">
            <w:pPr>
              <w:spacing w:line="260" w:lineRule="exact"/>
            </w:pPr>
            <w:proofErr w:type="spellStart"/>
            <w:r>
              <w:t>Tp</w:t>
            </w:r>
            <w:proofErr w:type="spellEnd"/>
            <w:r>
              <w:t xml:space="preserve"> / p</w:t>
            </w:r>
          </w:p>
        </w:tc>
        <w:tc>
          <w:tcPr>
            <w:tcW w:w="2268" w:type="dxa"/>
            <w:shd w:val="clear" w:color="auto" w:fill="auto"/>
          </w:tcPr>
          <w:p w:rsidR="00C94EFF" w:rsidRPr="005148C2" w:rsidRDefault="00F02306" w:rsidP="00AD340B">
            <w:pPr>
              <w:spacing w:line="260" w:lineRule="exact"/>
            </w:pPr>
            <w:r>
              <w:t>Akademischer Grad / Akademischer Titel</w:t>
            </w:r>
          </w:p>
        </w:tc>
        <w:tc>
          <w:tcPr>
            <w:tcW w:w="850" w:type="dxa"/>
            <w:shd w:val="clear" w:color="auto" w:fill="auto"/>
          </w:tcPr>
          <w:p w:rsidR="00C94EFF" w:rsidRPr="005148C2" w:rsidRDefault="002C1774" w:rsidP="00AD340B">
            <w:pPr>
              <w:spacing w:line="260" w:lineRule="exact"/>
            </w:pPr>
            <w:proofErr w:type="spellStart"/>
            <w:r>
              <w:t>akad</w:t>
            </w:r>
            <w:proofErr w:type="spellEnd"/>
          </w:p>
        </w:tc>
        <w:tc>
          <w:tcPr>
            <w:tcW w:w="2977" w:type="dxa"/>
            <w:shd w:val="clear" w:color="auto" w:fill="auto"/>
          </w:tcPr>
          <w:p w:rsidR="00C94EFF" w:rsidRPr="005148C2" w:rsidRDefault="00A5326B" w:rsidP="00AD340B">
            <w:pPr>
              <w:spacing w:line="260" w:lineRule="exact"/>
            </w:pPr>
            <w:r>
              <w:t>--</w:t>
            </w:r>
          </w:p>
        </w:tc>
        <w:tc>
          <w:tcPr>
            <w:tcW w:w="1591" w:type="dxa"/>
            <w:shd w:val="clear" w:color="auto" w:fill="auto"/>
          </w:tcPr>
          <w:p w:rsidR="00C94EFF" w:rsidRPr="005148C2" w:rsidRDefault="002C1774" w:rsidP="00AD340B">
            <w:pPr>
              <w:spacing w:line="260" w:lineRule="exact"/>
            </w:pPr>
            <w:r>
              <w:t>550</w:t>
            </w:r>
          </w:p>
        </w:tc>
      </w:tr>
      <w:tr w:rsidR="009E0158" w:rsidTr="008E62B8">
        <w:tc>
          <w:tcPr>
            <w:tcW w:w="1418" w:type="dxa"/>
            <w:shd w:val="clear" w:color="auto" w:fill="auto"/>
          </w:tcPr>
          <w:p w:rsidR="00C94EFF" w:rsidRDefault="00F02306" w:rsidP="00AD340B">
            <w:pPr>
              <w:spacing w:line="260" w:lineRule="exact"/>
            </w:pPr>
            <w:proofErr w:type="spellStart"/>
            <w:r>
              <w:t>Tp</w:t>
            </w:r>
            <w:proofErr w:type="spellEnd"/>
            <w:r>
              <w:t xml:space="preserve"> / p</w:t>
            </w:r>
          </w:p>
        </w:tc>
        <w:tc>
          <w:tcPr>
            <w:tcW w:w="2268" w:type="dxa"/>
            <w:shd w:val="clear" w:color="auto" w:fill="auto"/>
          </w:tcPr>
          <w:p w:rsidR="00C94EFF" w:rsidRPr="00322460" w:rsidRDefault="00F02306" w:rsidP="00AD340B">
            <w:pPr>
              <w:spacing w:line="260" w:lineRule="exact"/>
            </w:pPr>
            <w:r w:rsidRPr="00322460">
              <w:t>Affiliation</w:t>
            </w:r>
          </w:p>
        </w:tc>
        <w:tc>
          <w:tcPr>
            <w:tcW w:w="850" w:type="dxa"/>
            <w:shd w:val="clear" w:color="auto" w:fill="auto"/>
          </w:tcPr>
          <w:p w:rsidR="00C94EFF" w:rsidRPr="00322460" w:rsidRDefault="002C1774" w:rsidP="00AD340B">
            <w:pPr>
              <w:spacing w:line="260" w:lineRule="exact"/>
            </w:pPr>
            <w:proofErr w:type="spellStart"/>
            <w:r w:rsidRPr="00322460">
              <w:t>affi</w:t>
            </w:r>
            <w:proofErr w:type="spellEnd"/>
          </w:p>
        </w:tc>
        <w:tc>
          <w:tcPr>
            <w:tcW w:w="2977" w:type="dxa"/>
            <w:shd w:val="clear" w:color="auto" w:fill="auto"/>
          </w:tcPr>
          <w:p w:rsidR="00B27FE4" w:rsidRPr="00010A66" w:rsidRDefault="00460365" w:rsidP="00AD340B">
            <w:pPr>
              <w:spacing w:after="40" w:line="260" w:lineRule="exact"/>
            </w:pPr>
            <w:r w:rsidRPr="00AD340B">
              <w:rPr>
                <w:b/>
              </w:rPr>
              <w:t>K.4.1</w:t>
            </w:r>
            <w:r w:rsidR="00AD340B">
              <w:rPr>
                <w:b/>
              </w:rPr>
              <w:br/>
            </w:r>
            <w:r w:rsidR="00AD340B">
              <w:t>100 Person</w:t>
            </w:r>
            <w:r w:rsidR="00AD340B">
              <w:br/>
            </w:r>
            <w:r w:rsidR="00984952" w:rsidRPr="00010A66">
              <w:t xml:space="preserve">510 </w:t>
            </w:r>
            <w:r w:rsidR="004E4071" w:rsidRPr="00010A66">
              <w:t>Körperschaft</w:t>
            </w:r>
            <w:r w:rsidR="00010A66">
              <w:rPr>
                <w:i/>
              </w:rPr>
              <w:t xml:space="preserve"> </w:t>
            </w:r>
            <w:r w:rsidR="00B27FE4" w:rsidRPr="00010A66">
              <w:rPr>
                <w:b/>
              </w:rPr>
              <w:t>$4</w:t>
            </w:r>
            <w:r w:rsidR="00B27FE4" w:rsidRPr="00010A66">
              <w:t xml:space="preserve">affi </w:t>
            </w:r>
            <w:r w:rsidR="00984952" w:rsidRPr="00010A66">
              <w:t>+</w:t>
            </w:r>
            <w:r w:rsidR="00F10043">
              <w:t xml:space="preserve"> </w:t>
            </w:r>
          </w:p>
          <w:p w:rsidR="00460365" w:rsidRPr="00010A66" w:rsidRDefault="00460365" w:rsidP="00A86C6A">
            <w:pPr>
              <w:pStyle w:val="Listenabsatz"/>
              <w:numPr>
                <w:ilvl w:val="0"/>
                <w:numId w:val="22"/>
              </w:numPr>
              <w:spacing w:before="20" w:line="260" w:lineRule="exact"/>
              <w:ind w:left="176" w:hanging="142"/>
              <w:contextualSpacing w:val="0"/>
            </w:pPr>
            <w:r w:rsidRPr="00010A66">
              <w:rPr>
                <w:b/>
              </w:rPr>
              <w:t>$</w:t>
            </w:r>
            <w:proofErr w:type="spellStart"/>
            <w:r w:rsidRPr="005D0C82">
              <w:rPr>
                <w:b/>
              </w:rPr>
              <w:t>v</w:t>
            </w:r>
            <w:r w:rsidR="00FE0725" w:rsidRPr="00B51E5E">
              <w:t>Arbeitgeber</w:t>
            </w:r>
            <w:proofErr w:type="spellEnd"/>
          </w:p>
          <w:p w:rsidR="00460365" w:rsidRPr="00695133" w:rsidRDefault="00460365" w:rsidP="00A86C6A">
            <w:pPr>
              <w:pStyle w:val="Listenabsatz"/>
              <w:numPr>
                <w:ilvl w:val="0"/>
                <w:numId w:val="22"/>
              </w:numPr>
              <w:spacing w:before="20" w:line="260" w:lineRule="exact"/>
              <w:ind w:left="176" w:hanging="142"/>
              <w:contextualSpacing w:val="0"/>
            </w:pPr>
            <w:r w:rsidRPr="00F10043">
              <w:rPr>
                <w:b/>
              </w:rPr>
              <w:t>$</w:t>
            </w:r>
            <w:proofErr w:type="spellStart"/>
            <w:r w:rsidRPr="00F10043">
              <w:rPr>
                <w:b/>
              </w:rPr>
              <w:t>v</w:t>
            </w:r>
            <w:r w:rsidR="00FE0725" w:rsidRPr="00695133">
              <w:t>Körperschaft</w:t>
            </w:r>
            <w:proofErr w:type="spellEnd"/>
          </w:p>
          <w:p w:rsidR="00460365" w:rsidRPr="00695133" w:rsidRDefault="00460365" w:rsidP="00A86C6A">
            <w:pPr>
              <w:pStyle w:val="Listenabsatz"/>
              <w:numPr>
                <w:ilvl w:val="0"/>
                <w:numId w:val="22"/>
              </w:numPr>
              <w:spacing w:before="20" w:line="260" w:lineRule="exact"/>
              <w:ind w:left="176" w:hanging="142"/>
              <w:contextualSpacing w:val="0"/>
            </w:pPr>
            <w:r w:rsidRPr="00F10043">
              <w:rPr>
                <w:b/>
              </w:rPr>
              <w:t>$</w:t>
            </w:r>
            <w:proofErr w:type="spellStart"/>
            <w:r w:rsidRPr="00F10043">
              <w:rPr>
                <w:b/>
              </w:rPr>
              <w:t>v</w:t>
            </w:r>
            <w:r w:rsidR="004931C0" w:rsidRPr="00695133">
              <w:t>Gegründete</w:t>
            </w:r>
            <w:proofErr w:type="spellEnd"/>
            <w:r w:rsidR="004931C0" w:rsidRPr="00695133">
              <w:t xml:space="preserve"> Körperschaft</w:t>
            </w:r>
          </w:p>
          <w:p w:rsidR="00460365" w:rsidRPr="00695133" w:rsidRDefault="00460365" w:rsidP="00A86C6A">
            <w:pPr>
              <w:pStyle w:val="Listenabsatz"/>
              <w:numPr>
                <w:ilvl w:val="0"/>
                <w:numId w:val="22"/>
              </w:numPr>
              <w:spacing w:before="20" w:line="260" w:lineRule="exact"/>
              <w:ind w:left="176" w:hanging="142"/>
              <w:contextualSpacing w:val="0"/>
            </w:pPr>
            <w:r w:rsidRPr="00F10043">
              <w:rPr>
                <w:b/>
              </w:rPr>
              <w:t>$</w:t>
            </w:r>
            <w:proofErr w:type="spellStart"/>
            <w:r w:rsidRPr="00F10043">
              <w:rPr>
                <w:b/>
              </w:rPr>
              <w:t>v</w:t>
            </w:r>
            <w:r w:rsidR="00404F22" w:rsidRPr="00695133">
              <w:t>Körperschaft</w:t>
            </w:r>
            <w:proofErr w:type="spellEnd"/>
            <w:r w:rsidR="00404F22" w:rsidRPr="00695133">
              <w:t>, in der die Person ein Amt innehat</w:t>
            </w:r>
          </w:p>
          <w:p w:rsidR="00984952" w:rsidRPr="00404F22" w:rsidRDefault="00984952" w:rsidP="00AD340B">
            <w:pPr>
              <w:spacing w:line="260" w:lineRule="exact"/>
            </w:pPr>
          </w:p>
          <w:p w:rsidR="00984952" w:rsidRPr="00AD340B" w:rsidRDefault="00010A66" w:rsidP="00AD340B">
            <w:pPr>
              <w:spacing w:after="40" w:line="260" w:lineRule="exact"/>
            </w:pPr>
            <w:r w:rsidRPr="00AD340B">
              <w:rPr>
                <w:b/>
              </w:rPr>
              <w:t>K.4.2</w:t>
            </w:r>
            <w:r w:rsidR="00AD340B">
              <w:rPr>
                <w:b/>
              </w:rPr>
              <w:br/>
            </w:r>
            <w:r w:rsidRPr="00AD340B">
              <w:t xml:space="preserve">100 </w:t>
            </w:r>
            <w:r w:rsidR="00AD340B" w:rsidRPr="00AD340B">
              <w:t>Familie</w:t>
            </w:r>
            <w:r w:rsidR="00AD340B">
              <w:br/>
            </w:r>
            <w:r w:rsidR="00984952" w:rsidRPr="00AD340B">
              <w:t xml:space="preserve">510 </w:t>
            </w:r>
            <w:r w:rsidR="004E4071" w:rsidRPr="00AD340B">
              <w:t>Körperschaft</w:t>
            </w:r>
            <w:r w:rsidRPr="00AD340B">
              <w:t xml:space="preserve"> </w:t>
            </w:r>
            <w:r w:rsidR="00984952" w:rsidRPr="00AD340B">
              <w:rPr>
                <w:b/>
              </w:rPr>
              <w:t>$4</w:t>
            </w:r>
            <w:r w:rsidR="00984952" w:rsidRPr="00AD340B">
              <w:t>affi +</w:t>
            </w:r>
            <w:r w:rsidR="00F10043" w:rsidRPr="00AD340B">
              <w:t xml:space="preserve"> </w:t>
            </w:r>
          </w:p>
          <w:p w:rsidR="00984952" w:rsidRPr="00695133" w:rsidRDefault="00984952" w:rsidP="00A86C6A">
            <w:pPr>
              <w:pStyle w:val="Listenabsatz"/>
              <w:numPr>
                <w:ilvl w:val="0"/>
                <w:numId w:val="22"/>
              </w:numPr>
              <w:spacing w:before="20" w:line="260" w:lineRule="exact"/>
              <w:ind w:left="176" w:hanging="142"/>
              <w:contextualSpacing w:val="0"/>
            </w:pPr>
            <w:r w:rsidRPr="001376CE">
              <w:rPr>
                <w:b/>
              </w:rPr>
              <w:t>$</w:t>
            </w:r>
            <w:proofErr w:type="spellStart"/>
            <w:r w:rsidRPr="001376CE">
              <w:rPr>
                <w:b/>
              </w:rPr>
              <w:t>v</w:t>
            </w:r>
            <w:r w:rsidR="004931C0" w:rsidRPr="00695133">
              <w:t>Gegründete</w:t>
            </w:r>
            <w:proofErr w:type="spellEnd"/>
            <w:r w:rsidR="004931C0" w:rsidRPr="00695133">
              <w:t xml:space="preserve"> Körperschaft</w:t>
            </w:r>
          </w:p>
          <w:p w:rsidR="00A86C6A" w:rsidRPr="001376CE" w:rsidRDefault="00984952" w:rsidP="00A86C6A">
            <w:pPr>
              <w:pStyle w:val="Listenabsatz"/>
              <w:numPr>
                <w:ilvl w:val="0"/>
                <w:numId w:val="22"/>
              </w:numPr>
              <w:spacing w:before="20" w:line="260" w:lineRule="exact"/>
              <w:ind w:left="176" w:hanging="142"/>
              <w:contextualSpacing w:val="0"/>
            </w:pPr>
            <w:r w:rsidRPr="001376CE">
              <w:rPr>
                <w:b/>
              </w:rPr>
              <w:t>$</w:t>
            </w:r>
            <w:proofErr w:type="spellStart"/>
            <w:r w:rsidRPr="001376CE">
              <w:rPr>
                <w:b/>
              </w:rPr>
              <w:t>v</w:t>
            </w:r>
            <w:r w:rsidR="004931C0" w:rsidRPr="00695133">
              <w:t>Geförderte</w:t>
            </w:r>
            <w:proofErr w:type="spellEnd"/>
            <w:r w:rsidR="004931C0" w:rsidRPr="00695133">
              <w:t xml:space="preserve"> Körperschaft</w:t>
            </w:r>
          </w:p>
        </w:tc>
        <w:tc>
          <w:tcPr>
            <w:tcW w:w="1591" w:type="dxa"/>
            <w:shd w:val="clear" w:color="auto" w:fill="auto"/>
          </w:tcPr>
          <w:p w:rsidR="00C94EFF" w:rsidRPr="00322460" w:rsidRDefault="002C1774" w:rsidP="00AD340B">
            <w:pPr>
              <w:spacing w:line="260" w:lineRule="exact"/>
            </w:pPr>
            <w:r w:rsidRPr="00322460">
              <w:t>510, 511, 551</w:t>
            </w:r>
          </w:p>
        </w:tc>
      </w:tr>
      <w:tr w:rsidR="009E0158" w:rsidTr="008E62B8">
        <w:tc>
          <w:tcPr>
            <w:tcW w:w="1418" w:type="dxa"/>
            <w:shd w:val="clear" w:color="auto" w:fill="auto"/>
          </w:tcPr>
          <w:p w:rsidR="00C94EFF" w:rsidRDefault="00F02306" w:rsidP="00AD340B">
            <w:pPr>
              <w:spacing w:line="260" w:lineRule="exact"/>
            </w:pPr>
            <w:proofErr w:type="spellStart"/>
            <w:r>
              <w:t>Tp</w:t>
            </w:r>
            <w:proofErr w:type="spellEnd"/>
            <w:r>
              <w:t xml:space="preserve"> / p</w:t>
            </w:r>
          </w:p>
        </w:tc>
        <w:tc>
          <w:tcPr>
            <w:tcW w:w="2268" w:type="dxa"/>
            <w:shd w:val="clear" w:color="auto" w:fill="auto"/>
          </w:tcPr>
          <w:p w:rsidR="00C94EFF" w:rsidRDefault="00F02306" w:rsidP="00AD340B">
            <w:pPr>
              <w:spacing w:line="260" w:lineRule="exact"/>
            </w:pPr>
            <w:r>
              <w:t>Charakteristischer Beruf</w:t>
            </w:r>
          </w:p>
        </w:tc>
        <w:tc>
          <w:tcPr>
            <w:tcW w:w="850" w:type="dxa"/>
            <w:shd w:val="clear" w:color="auto" w:fill="auto"/>
          </w:tcPr>
          <w:p w:rsidR="00C94EFF" w:rsidRDefault="002C1774" w:rsidP="00AD340B">
            <w:pPr>
              <w:spacing w:line="260" w:lineRule="exact"/>
            </w:pPr>
            <w:proofErr w:type="spellStart"/>
            <w:r>
              <w:t>berc</w:t>
            </w:r>
            <w:proofErr w:type="spellEnd"/>
          </w:p>
        </w:tc>
        <w:tc>
          <w:tcPr>
            <w:tcW w:w="2977" w:type="dxa"/>
            <w:shd w:val="clear" w:color="auto" w:fill="auto"/>
          </w:tcPr>
          <w:p w:rsidR="00C94EFF" w:rsidRDefault="00A5326B" w:rsidP="00AD340B">
            <w:pPr>
              <w:spacing w:line="260" w:lineRule="exact"/>
            </w:pPr>
            <w:r>
              <w:t>--</w:t>
            </w:r>
          </w:p>
        </w:tc>
        <w:tc>
          <w:tcPr>
            <w:tcW w:w="1591" w:type="dxa"/>
            <w:shd w:val="clear" w:color="auto" w:fill="auto"/>
          </w:tcPr>
          <w:p w:rsidR="00C94EFF" w:rsidRDefault="002C1774" w:rsidP="00AD340B">
            <w:pPr>
              <w:spacing w:line="260" w:lineRule="exact"/>
            </w:pPr>
            <w:r>
              <w:t>550</w:t>
            </w:r>
          </w:p>
        </w:tc>
      </w:tr>
      <w:tr w:rsidR="009E0158" w:rsidTr="008E62B8">
        <w:tc>
          <w:tcPr>
            <w:tcW w:w="1418" w:type="dxa"/>
            <w:shd w:val="clear" w:color="auto" w:fill="auto"/>
          </w:tcPr>
          <w:p w:rsidR="00C94EFF" w:rsidRDefault="00F02306" w:rsidP="00AD340B">
            <w:pPr>
              <w:spacing w:line="260" w:lineRule="exact"/>
            </w:pPr>
            <w:proofErr w:type="spellStart"/>
            <w:r>
              <w:t>Tp</w:t>
            </w:r>
            <w:proofErr w:type="spellEnd"/>
            <w:r>
              <w:t xml:space="preserve"> / p</w:t>
            </w:r>
          </w:p>
        </w:tc>
        <w:tc>
          <w:tcPr>
            <w:tcW w:w="2268" w:type="dxa"/>
            <w:shd w:val="clear" w:color="auto" w:fill="auto"/>
          </w:tcPr>
          <w:p w:rsidR="00C94EFF" w:rsidRDefault="00F02306" w:rsidP="00AD340B">
            <w:pPr>
              <w:spacing w:line="260" w:lineRule="exact"/>
            </w:pPr>
            <w:r>
              <w:t>Beruf</w:t>
            </w:r>
            <w:r w:rsidR="00010A66">
              <w:t>, Tätigkeit</w:t>
            </w:r>
          </w:p>
        </w:tc>
        <w:tc>
          <w:tcPr>
            <w:tcW w:w="850" w:type="dxa"/>
            <w:shd w:val="clear" w:color="auto" w:fill="auto"/>
          </w:tcPr>
          <w:p w:rsidR="00C94EFF" w:rsidRDefault="002C1774" w:rsidP="00AD340B">
            <w:pPr>
              <w:spacing w:line="260" w:lineRule="exact"/>
            </w:pPr>
            <w:proofErr w:type="spellStart"/>
            <w:r>
              <w:t>beru</w:t>
            </w:r>
            <w:proofErr w:type="spellEnd"/>
          </w:p>
        </w:tc>
        <w:tc>
          <w:tcPr>
            <w:tcW w:w="2977" w:type="dxa"/>
            <w:shd w:val="clear" w:color="auto" w:fill="auto"/>
          </w:tcPr>
          <w:p w:rsidR="00C94EFF" w:rsidRDefault="00A5326B" w:rsidP="00AD340B">
            <w:pPr>
              <w:spacing w:line="260" w:lineRule="exact"/>
            </w:pPr>
            <w:r>
              <w:t>--</w:t>
            </w:r>
          </w:p>
        </w:tc>
        <w:tc>
          <w:tcPr>
            <w:tcW w:w="1591" w:type="dxa"/>
            <w:shd w:val="clear" w:color="auto" w:fill="auto"/>
          </w:tcPr>
          <w:p w:rsidR="00C94EFF" w:rsidRDefault="002C1774" w:rsidP="00AD340B">
            <w:pPr>
              <w:spacing w:line="260" w:lineRule="exact"/>
            </w:pPr>
            <w:r>
              <w:t>550</w:t>
            </w:r>
          </w:p>
        </w:tc>
      </w:tr>
      <w:tr w:rsidR="009E0158" w:rsidTr="008E62B8">
        <w:tc>
          <w:tcPr>
            <w:tcW w:w="1418" w:type="dxa"/>
            <w:shd w:val="clear" w:color="auto" w:fill="auto"/>
          </w:tcPr>
          <w:p w:rsidR="00C94EFF" w:rsidRDefault="00F02306" w:rsidP="00AD340B">
            <w:pPr>
              <w:spacing w:line="260" w:lineRule="exact"/>
            </w:pPr>
            <w:proofErr w:type="spellStart"/>
            <w:r>
              <w:t>Tp</w:t>
            </w:r>
            <w:proofErr w:type="spellEnd"/>
            <w:r>
              <w:t xml:space="preserve"> / p</w:t>
            </w:r>
          </w:p>
        </w:tc>
        <w:tc>
          <w:tcPr>
            <w:tcW w:w="2268" w:type="dxa"/>
            <w:shd w:val="clear" w:color="auto" w:fill="auto"/>
          </w:tcPr>
          <w:p w:rsidR="00C94EFF" w:rsidRDefault="00F02306" w:rsidP="00AD340B">
            <w:pPr>
              <w:tabs>
                <w:tab w:val="right" w:pos="7187"/>
              </w:tabs>
              <w:spacing w:line="260" w:lineRule="exact"/>
            </w:pPr>
            <w:r>
              <w:t>Beziehung, Bekanntschaft, Freundschaft</w:t>
            </w:r>
          </w:p>
        </w:tc>
        <w:tc>
          <w:tcPr>
            <w:tcW w:w="850" w:type="dxa"/>
            <w:shd w:val="clear" w:color="auto" w:fill="auto"/>
          </w:tcPr>
          <w:p w:rsidR="00C94EFF" w:rsidRDefault="002C1774" w:rsidP="00AD340B">
            <w:pPr>
              <w:tabs>
                <w:tab w:val="right" w:pos="7187"/>
              </w:tabs>
              <w:spacing w:line="260" w:lineRule="exact"/>
            </w:pPr>
            <w:proofErr w:type="spellStart"/>
            <w:r>
              <w:t>beza</w:t>
            </w:r>
            <w:proofErr w:type="spellEnd"/>
          </w:p>
        </w:tc>
        <w:tc>
          <w:tcPr>
            <w:tcW w:w="2977" w:type="dxa"/>
            <w:shd w:val="clear" w:color="auto" w:fill="auto"/>
          </w:tcPr>
          <w:p w:rsidR="00C94EFF" w:rsidRDefault="00A5326B" w:rsidP="00AD340B">
            <w:pPr>
              <w:tabs>
                <w:tab w:val="right" w:pos="7187"/>
              </w:tabs>
              <w:spacing w:line="260" w:lineRule="exact"/>
            </w:pPr>
            <w:r>
              <w:t>--</w:t>
            </w:r>
          </w:p>
        </w:tc>
        <w:tc>
          <w:tcPr>
            <w:tcW w:w="1591" w:type="dxa"/>
            <w:shd w:val="clear" w:color="auto" w:fill="auto"/>
          </w:tcPr>
          <w:p w:rsidR="00C94EFF" w:rsidRDefault="002C1774" w:rsidP="00AD340B">
            <w:pPr>
              <w:tabs>
                <w:tab w:val="right" w:pos="7187"/>
              </w:tabs>
              <w:spacing w:line="260" w:lineRule="exact"/>
            </w:pPr>
            <w:r>
              <w:t>500</w:t>
            </w:r>
          </w:p>
        </w:tc>
      </w:tr>
      <w:tr w:rsidR="00C26E04" w:rsidTr="008E62B8">
        <w:tc>
          <w:tcPr>
            <w:tcW w:w="1418" w:type="dxa"/>
            <w:shd w:val="clear" w:color="auto" w:fill="auto"/>
          </w:tcPr>
          <w:p w:rsidR="00F02306" w:rsidRDefault="00F02306" w:rsidP="00AD340B">
            <w:pPr>
              <w:spacing w:line="260" w:lineRule="exact"/>
            </w:pPr>
            <w:proofErr w:type="spellStart"/>
            <w:r>
              <w:t>Tp</w:t>
            </w:r>
            <w:proofErr w:type="spellEnd"/>
            <w:r>
              <w:t xml:space="preserve"> / p</w:t>
            </w:r>
          </w:p>
        </w:tc>
        <w:tc>
          <w:tcPr>
            <w:tcW w:w="2268" w:type="dxa"/>
            <w:shd w:val="clear" w:color="auto" w:fill="auto"/>
          </w:tcPr>
          <w:p w:rsidR="00F02306" w:rsidRDefault="00F02306" w:rsidP="00AD340B">
            <w:pPr>
              <w:spacing w:line="260" w:lineRule="exact"/>
            </w:pPr>
            <w:r>
              <w:t>Berufliche Beziehung</w:t>
            </w:r>
          </w:p>
        </w:tc>
        <w:tc>
          <w:tcPr>
            <w:tcW w:w="850" w:type="dxa"/>
            <w:shd w:val="clear" w:color="auto" w:fill="auto"/>
          </w:tcPr>
          <w:p w:rsidR="00F02306" w:rsidRDefault="002C1774" w:rsidP="00AD340B">
            <w:pPr>
              <w:spacing w:line="260" w:lineRule="exact"/>
            </w:pPr>
            <w:proofErr w:type="spellStart"/>
            <w:r>
              <w:t>bezb</w:t>
            </w:r>
            <w:proofErr w:type="spellEnd"/>
          </w:p>
        </w:tc>
        <w:tc>
          <w:tcPr>
            <w:tcW w:w="2977" w:type="dxa"/>
            <w:shd w:val="clear" w:color="auto" w:fill="auto"/>
          </w:tcPr>
          <w:p w:rsidR="00F02306" w:rsidRDefault="00A5326B" w:rsidP="00AD340B">
            <w:pPr>
              <w:spacing w:line="260" w:lineRule="exact"/>
            </w:pPr>
            <w:r>
              <w:t>--</w:t>
            </w:r>
          </w:p>
        </w:tc>
        <w:tc>
          <w:tcPr>
            <w:tcW w:w="1591" w:type="dxa"/>
            <w:shd w:val="clear" w:color="auto" w:fill="auto"/>
          </w:tcPr>
          <w:p w:rsidR="00F02306" w:rsidRDefault="002C1774" w:rsidP="00AD340B">
            <w:pPr>
              <w:spacing w:line="260" w:lineRule="exact"/>
            </w:pPr>
            <w:r>
              <w:t>500</w:t>
            </w:r>
          </w:p>
        </w:tc>
      </w:tr>
      <w:tr w:rsidR="00C26E04" w:rsidTr="008E62B8">
        <w:tc>
          <w:tcPr>
            <w:tcW w:w="1418" w:type="dxa"/>
            <w:shd w:val="clear" w:color="auto" w:fill="auto"/>
          </w:tcPr>
          <w:p w:rsidR="00F02306" w:rsidRDefault="00F02306" w:rsidP="00AD340B">
            <w:pPr>
              <w:spacing w:line="260" w:lineRule="exact"/>
            </w:pPr>
            <w:proofErr w:type="spellStart"/>
            <w:r>
              <w:t>Tp</w:t>
            </w:r>
            <w:proofErr w:type="spellEnd"/>
            <w:r>
              <w:t xml:space="preserve"> / p</w:t>
            </w:r>
          </w:p>
        </w:tc>
        <w:tc>
          <w:tcPr>
            <w:tcW w:w="2268" w:type="dxa"/>
            <w:shd w:val="clear" w:color="auto" w:fill="auto"/>
          </w:tcPr>
          <w:p w:rsidR="00F02306" w:rsidRDefault="00F02306" w:rsidP="00AD340B">
            <w:pPr>
              <w:spacing w:line="260" w:lineRule="exact"/>
            </w:pPr>
            <w:r>
              <w:t>Familiäre Beziehung</w:t>
            </w:r>
          </w:p>
        </w:tc>
        <w:tc>
          <w:tcPr>
            <w:tcW w:w="850" w:type="dxa"/>
            <w:shd w:val="clear" w:color="auto" w:fill="auto"/>
          </w:tcPr>
          <w:p w:rsidR="00F02306" w:rsidRDefault="002C1774" w:rsidP="00AD340B">
            <w:pPr>
              <w:spacing w:line="260" w:lineRule="exact"/>
            </w:pPr>
            <w:proofErr w:type="spellStart"/>
            <w:r>
              <w:t>bezf</w:t>
            </w:r>
            <w:proofErr w:type="spellEnd"/>
          </w:p>
        </w:tc>
        <w:tc>
          <w:tcPr>
            <w:tcW w:w="2977" w:type="dxa"/>
            <w:shd w:val="clear" w:color="auto" w:fill="auto"/>
          </w:tcPr>
          <w:p w:rsidR="00F02306" w:rsidRDefault="00A5326B" w:rsidP="00AD340B">
            <w:pPr>
              <w:spacing w:line="260" w:lineRule="exact"/>
            </w:pPr>
            <w:r>
              <w:t>--</w:t>
            </w:r>
          </w:p>
        </w:tc>
        <w:tc>
          <w:tcPr>
            <w:tcW w:w="1591" w:type="dxa"/>
            <w:shd w:val="clear" w:color="auto" w:fill="auto"/>
          </w:tcPr>
          <w:p w:rsidR="00F02306" w:rsidRDefault="002C1774" w:rsidP="00AD340B">
            <w:pPr>
              <w:spacing w:line="260" w:lineRule="exact"/>
            </w:pPr>
            <w:r>
              <w:t>500</w:t>
            </w:r>
          </w:p>
        </w:tc>
      </w:tr>
      <w:tr w:rsidR="00C26E04" w:rsidTr="008E62B8">
        <w:tc>
          <w:tcPr>
            <w:tcW w:w="1418" w:type="dxa"/>
            <w:shd w:val="clear" w:color="auto" w:fill="auto"/>
          </w:tcPr>
          <w:p w:rsidR="00F02306" w:rsidRDefault="00F02306" w:rsidP="00AD340B">
            <w:pPr>
              <w:spacing w:line="260" w:lineRule="exact"/>
            </w:pPr>
            <w:proofErr w:type="spellStart"/>
            <w:r>
              <w:lastRenderedPageBreak/>
              <w:t>Tp</w:t>
            </w:r>
            <w:proofErr w:type="spellEnd"/>
            <w:r>
              <w:t xml:space="preserve"> / p</w:t>
            </w:r>
          </w:p>
        </w:tc>
        <w:tc>
          <w:tcPr>
            <w:tcW w:w="2268" w:type="dxa"/>
            <w:shd w:val="clear" w:color="auto" w:fill="auto"/>
          </w:tcPr>
          <w:p w:rsidR="00F02306" w:rsidRDefault="00F02306" w:rsidP="00AD340B">
            <w:pPr>
              <w:spacing w:line="260" w:lineRule="exact"/>
            </w:pPr>
            <w:r>
              <w:t>Lebensdaten (Jahr)</w:t>
            </w:r>
          </w:p>
        </w:tc>
        <w:tc>
          <w:tcPr>
            <w:tcW w:w="850" w:type="dxa"/>
            <w:shd w:val="clear" w:color="auto" w:fill="auto"/>
          </w:tcPr>
          <w:p w:rsidR="00F02306" w:rsidRDefault="002C1774" w:rsidP="00AD340B">
            <w:pPr>
              <w:spacing w:line="260" w:lineRule="exact"/>
            </w:pPr>
            <w:proofErr w:type="spellStart"/>
            <w:r>
              <w:t>datl</w:t>
            </w:r>
            <w:proofErr w:type="spellEnd"/>
          </w:p>
        </w:tc>
        <w:tc>
          <w:tcPr>
            <w:tcW w:w="2977" w:type="dxa"/>
            <w:shd w:val="clear" w:color="auto" w:fill="auto"/>
          </w:tcPr>
          <w:p w:rsidR="00F02306" w:rsidRDefault="00A5326B" w:rsidP="00AD340B">
            <w:pPr>
              <w:spacing w:line="260" w:lineRule="exact"/>
            </w:pPr>
            <w:r>
              <w:t>--</w:t>
            </w:r>
          </w:p>
        </w:tc>
        <w:tc>
          <w:tcPr>
            <w:tcW w:w="1591" w:type="dxa"/>
            <w:shd w:val="clear" w:color="auto" w:fill="auto"/>
          </w:tcPr>
          <w:p w:rsidR="00F02306" w:rsidRDefault="002C1774" w:rsidP="00AD340B">
            <w:pPr>
              <w:spacing w:line="260" w:lineRule="exact"/>
            </w:pPr>
            <w:r>
              <w:t>548</w:t>
            </w:r>
          </w:p>
        </w:tc>
      </w:tr>
      <w:tr w:rsidR="00C26E04" w:rsidTr="008E62B8">
        <w:tc>
          <w:tcPr>
            <w:tcW w:w="1418" w:type="dxa"/>
            <w:shd w:val="clear" w:color="auto" w:fill="auto"/>
          </w:tcPr>
          <w:p w:rsidR="00F02306" w:rsidRDefault="00F02306" w:rsidP="00AD340B">
            <w:pPr>
              <w:spacing w:line="260" w:lineRule="exact"/>
            </w:pPr>
            <w:proofErr w:type="spellStart"/>
            <w:r>
              <w:t>Tp</w:t>
            </w:r>
            <w:proofErr w:type="spellEnd"/>
            <w:r>
              <w:t xml:space="preserve"> / p</w:t>
            </w:r>
          </w:p>
        </w:tc>
        <w:tc>
          <w:tcPr>
            <w:tcW w:w="2268" w:type="dxa"/>
            <w:shd w:val="clear" w:color="auto" w:fill="auto"/>
          </w:tcPr>
          <w:p w:rsidR="00F02306" w:rsidRDefault="00F02306" w:rsidP="00AD340B">
            <w:pPr>
              <w:spacing w:line="260" w:lineRule="exact"/>
            </w:pPr>
            <w:r>
              <w:t>UDK-Code</w:t>
            </w:r>
          </w:p>
        </w:tc>
        <w:tc>
          <w:tcPr>
            <w:tcW w:w="850" w:type="dxa"/>
            <w:shd w:val="clear" w:color="auto" w:fill="auto"/>
          </w:tcPr>
          <w:p w:rsidR="00F02306" w:rsidRDefault="002C1774" w:rsidP="00AD340B">
            <w:pPr>
              <w:spacing w:line="260" w:lineRule="exact"/>
            </w:pPr>
            <w:proofErr w:type="spellStart"/>
            <w:r>
              <w:t>datu</w:t>
            </w:r>
            <w:proofErr w:type="spellEnd"/>
          </w:p>
        </w:tc>
        <w:tc>
          <w:tcPr>
            <w:tcW w:w="2977" w:type="dxa"/>
            <w:shd w:val="clear" w:color="auto" w:fill="auto"/>
          </w:tcPr>
          <w:p w:rsidR="00F02306" w:rsidRDefault="00A5326B" w:rsidP="00AD340B">
            <w:pPr>
              <w:spacing w:line="260" w:lineRule="exact"/>
            </w:pPr>
            <w:r>
              <w:t>--</w:t>
            </w:r>
          </w:p>
        </w:tc>
        <w:tc>
          <w:tcPr>
            <w:tcW w:w="1591" w:type="dxa"/>
            <w:shd w:val="clear" w:color="auto" w:fill="auto"/>
          </w:tcPr>
          <w:p w:rsidR="00F02306" w:rsidRDefault="002C1774" w:rsidP="00AD340B">
            <w:pPr>
              <w:spacing w:line="260" w:lineRule="exact"/>
            </w:pPr>
            <w:r>
              <w:t>548</w:t>
            </w:r>
          </w:p>
        </w:tc>
      </w:tr>
      <w:tr w:rsidR="00C26E04" w:rsidTr="008E62B8">
        <w:tc>
          <w:tcPr>
            <w:tcW w:w="1418" w:type="dxa"/>
            <w:shd w:val="clear" w:color="auto" w:fill="auto"/>
          </w:tcPr>
          <w:p w:rsidR="00F02306" w:rsidRDefault="00F02306" w:rsidP="00AD340B">
            <w:pPr>
              <w:spacing w:line="260" w:lineRule="exact"/>
            </w:pPr>
            <w:proofErr w:type="spellStart"/>
            <w:r>
              <w:t>Tp</w:t>
            </w:r>
            <w:proofErr w:type="spellEnd"/>
            <w:r>
              <w:t xml:space="preserve"> / p</w:t>
            </w:r>
          </w:p>
        </w:tc>
        <w:tc>
          <w:tcPr>
            <w:tcW w:w="2268" w:type="dxa"/>
            <w:shd w:val="clear" w:color="auto" w:fill="auto"/>
          </w:tcPr>
          <w:p w:rsidR="00F02306" w:rsidRDefault="00F02306" w:rsidP="00AD340B">
            <w:pPr>
              <w:spacing w:line="260" w:lineRule="exact"/>
            </w:pPr>
            <w:r>
              <w:t>Wirkungsdaten (Jahr)</w:t>
            </w:r>
          </w:p>
        </w:tc>
        <w:tc>
          <w:tcPr>
            <w:tcW w:w="850" w:type="dxa"/>
            <w:shd w:val="clear" w:color="auto" w:fill="auto"/>
          </w:tcPr>
          <w:p w:rsidR="00F02306" w:rsidRDefault="002C1774" w:rsidP="00AD340B">
            <w:pPr>
              <w:spacing w:line="260" w:lineRule="exact"/>
            </w:pPr>
            <w:proofErr w:type="spellStart"/>
            <w:r>
              <w:t>datw</w:t>
            </w:r>
            <w:proofErr w:type="spellEnd"/>
          </w:p>
        </w:tc>
        <w:tc>
          <w:tcPr>
            <w:tcW w:w="2977" w:type="dxa"/>
            <w:shd w:val="clear" w:color="auto" w:fill="auto"/>
          </w:tcPr>
          <w:p w:rsidR="00F02306" w:rsidRDefault="00A5326B" w:rsidP="00AD340B">
            <w:pPr>
              <w:spacing w:line="260" w:lineRule="exact"/>
            </w:pPr>
            <w:r>
              <w:t>--</w:t>
            </w:r>
          </w:p>
        </w:tc>
        <w:tc>
          <w:tcPr>
            <w:tcW w:w="1591" w:type="dxa"/>
            <w:shd w:val="clear" w:color="auto" w:fill="auto"/>
          </w:tcPr>
          <w:p w:rsidR="00F02306" w:rsidRDefault="002C1774" w:rsidP="00AD340B">
            <w:pPr>
              <w:spacing w:line="260" w:lineRule="exact"/>
            </w:pPr>
            <w:r>
              <w:t>548</w:t>
            </w:r>
          </w:p>
        </w:tc>
      </w:tr>
      <w:tr w:rsidR="00C26E04" w:rsidTr="008E62B8">
        <w:tc>
          <w:tcPr>
            <w:tcW w:w="1418" w:type="dxa"/>
            <w:shd w:val="clear" w:color="auto" w:fill="auto"/>
          </w:tcPr>
          <w:p w:rsidR="00F02306" w:rsidRDefault="00F02306" w:rsidP="00AD340B">
            <w:pPr>
              <w:spacing w:line="260" w:lineRule="exact"/>
            </w:pPr>
            <w:proofErr w:type="spellStart"/>
            <w:r>
              <w:t>Tp</w:t>
            </w:r>
            <w:proofErr w:type="spellEnd"/>
            <w:r>
              <w:t xml:space="preserve"> / p</w:t>
            </w:r>
          </w:p>
        </w:tc>
        <w:tc>
          <w:tcPr>
            <w:tcW w:w="2268" w:type="dxa"/>
            <w:shd w:val="clear" w:color="auto" w:fill="auto"/>
          </w:tcPr>
          <w:p w:rsidR="00F02306" w:rsidRDefault="00F02306" w:rsidP="00AD340B">
            <w:pPr>
              <w:spacing w:line="260" w:lineRule="exact"/>
            </w:pPr>
            <w:r>
              <w:t>Exakte Lebensdaten</w:t>
            </w:r>
          </w:p>
        </w:tc>
        <w:tc>
          <w:tcPr>
            <w:tcW w:w="850" w:type="dxa"/>
            <w:shd w:val="clear" w:color="auto" w:fill="auto"/>
          </w:tcPr>
          <w:p w:rsidR="00F02306" w:rsidRDefault="002C1774" w:rsidP="00AD340B">
            <w:pPr>
              <w:spacing w:line="260" w:lineRule="exact"/>
            </w:pPr>
            <w:proofErr w:type="spellStart"/>
            <w:r>
              <w:t>datx</w:t>
            </w:r>
            <w:proofErr w:type="spellEnd"/>
          </w:p>
        </w:tc>
        <w:tc>
          <w:tcPr>
            <w:tcW w:w="2977" w:type="dxa"/>
            <w:shd w:val="clear" w:color="auto" w:fill="auto"/>
          </w:tcPr>
          <w:p w:rsidR="00F02306" w:rsidRDefault="00A5326B" w:rsidP="00AD340B">
            <w:pPr>
              <w:spacing w:line="260" w:lineRule="exact"/>
            </w:pPr>
            <w:r>
              <w:t>--</w:t>
            </w:r>
          </w:p>
        </w:tc>
        <w:tc>
          <w:tcPr>
            <w:tcW w:w="1591" w:type="dxa"/>
            <w:shd w:val="clear" w:color="auto" w:fill="auto"/>
          </w:tcPr>
          <w:p w:rsidR="00F02306" w:rsidRDefault="002C1774" w:rsidP="00AD340B">
            <w:pPr>
              <w:spacing w:line="260" w:lineRule="exact"/>
            </w:pPr>
            <w:r>
              <w:t>548</w:t>
            </w:r>
          </w:p>
        </w:tc>
      </w:tr>
      <w:tr w:rsidR="00C26E04" w:rsidTr="008E62B8">
        <w:tc>
          <w:tcPr>
            <w:tcW w:w="1418" w:type="dxa"/>
            <w:shd w:val="clear" w:color="auto" w:fill="auto"/>
          </w:tcPr>
          <w:p w:rsidR="00F02306" w:rsidRDefault="00F02306" w:rsidP="00AD340B">
            <w:pPr>
              <w:spacing w:line="260" w:lineRule="exact"/>
            </w:pPr>
            <w:proofErr w:type="spellStart"/>
            <w:r>
              <w:t>Tp</w:t>
            </w:r>
            <w:proofErr w:type="spellEnd"/>
            <w:r>
              <w:t xml:space="preserve"> / p</w:t>
            </w:r>
          </w:p>
        </w:tc>
        <w:tc>
          <w:tcPr>
            <w:tcW w:w="2268" w:type="dxa"/>
            <w:shd w:val="clear" w:color="auto" w:fill="auto"/>
          </w:tcPr>
          <w:p w:rsidR="00F02306" w:rsidRDefault="00F02306" w:rsidP="00AD340B">
            <w:pPr>
              <w:spacing w:line="260" w:lineRule="exact"/>
            </w:pPr>
            <w:r>
              <w:t>Exakte Wirkungsdaten</w:t>
            </w:r>
          </w:p>
        </w:tc>
        <w:tc>
          <w:tcPr>
            <w:tcW w:w="850" w:type="dxa"/>
            <w:shd w:val="clear" w:color="auto" w:fill="auto"/>
          </w:tcPr>
          <w:p w:rsidR="00F02306" w:rsidRDefault="002C1774" w:rsidP="00AD340B">
            <w:pPr>
              <w:spacing w:line="260" w:lineRule="exact"/>
            </w:pPr>
            <w:proofErr w:type="spellStart"/>
            <w:r>
              <w:t>datz</w:t>
            </w:r>
            <w:proofErr w:type="spellEnd"/>
          </w:p>
        </w:tc>
        <w:tc>
          <w:tcPr>
            <w:tcW w:w="2977" w:type="dxa"/>
            <w:shd w:val="clear" w:color="auto" w:fill="auto"/>
          </w:tcPr>
          <w:p w:rsidR="00F02306" w:rsidRDefault="00A5326B" w:rsidP="00AD340B">
            <w:pPr>
              <w:spacing w:line="260" w:lineRule="exact"/>
            </w:pPr>
            <w:r>
              <w:t>--</w:t>
            </w:r>
          </w:p>
        </w:tc>
        <w:tc>
          <w:tcPr>
            <w:tcW w:w="1591" w:type="dxa"/>
            <w:shd w:val="clear" w:color="auto" w:fill="auto"/>
          </w:tcPr>
          <w:p w:rsidR="00F02306" w:rsidRDefault="002C1774" w:rsidP="00AD340B">
            <w:pPr>
              <w:spacing w:line="260" w:lineRule="exact"/>
            </w:pPr>
            <w:r>
              <w:t>548</w:t>
            </w:r>
          </w:p>
        </w:tc>
      </w:tr>
      <w:tr w:rsidR="00C26E04" w:rsidTr="008E62B8">
        <w:tc>
          <w:tcPr>
            <w:tcW w:w="1418" w:type="dxa"/>
            <w:shd w:val="clear" w:color="auto" w:fill="auto"/>
          </w:tcPr>
          <w:p w:rsidR="00F02306" w:rsidRDefault="00F02306" w:rsidP="00AD340B">
            <w:pPr>
              <w:spacing w:line="260" w:lineRule="exact"/>
            </w:pPr>
            <w:proofErr w:type="spellStart"/>
            <w:r>
              <w:t>Tp</w:t>
            </w:r>
            <w:proofErr w:type="spellEnd"/>
            <w:r>
              <w:t xml:space="preserve"> / p</w:t>
            </w:r>
          </w:p>
        </w:tc>
        <w:tc>
          <w:tcPr>
            <w:tcW w:w="2268" w:type="dxa"/>
            <w:shd w:val="clear" w:color="auto" w:fill="auto"/>
          </w:tcPr>
          <w:p w:rsidR="00F02306" w:rsidRDefault="00F02306" w:rsidP="00AD340B">
            <w:pPr>
              <w:spacing w:line="260" w:lineRule="exact"/>
            </w:pPr>
            <w:r>
              <w:t>Funktion, Rolle</w:t>
            </w:r>
          </w:p>
        </w:tc>
        <w:tc>
          <w:tcPr>
            <w:tcW w:w="850" w:type="dxa"/>
            <w:shd w:val="clear" w:color="auto" w:fill="auto"/>
          </w:tcPr>
          <w:p w:rsidR="00F02306" w:rsidRDefault="002C1774" w:rsidP="00AD340B">
            <w:pPr>
              <w:spacing w:line="260" w:lineRule="exact"/>
            </w:pPr>
            <w:r>
              <w:t>funk</w:t>
            </w:r>
          </w:p>
        </w:tc>
        <w:tc>
          <w:tcPr>
            <w:tcW w:w="2977" w:type="dxa"/>
            <w:shd w:val="clear" w:color="auto" w:fill="auto"/>
          </w:tcPr>
          <w:p w:rsidR="00F02306" w:rsidRDefault="00A5326B" w:rsidP="00AD340B">
            <w:pPr>
              <w:spacing w:line="260" w:lineRule="exact"/>
            </w:pPr>
            <w:r>
              <w:t>--</w:t>
            </w:r>
          </w:p>
        </w:tc>
        <w:tc>
          <w:tcPr>
            <w:tcW w:w="1591" w:type="dxa"/>
            <w:shd w:val="clear" w:color="auto" w:fill="auto"/>
          </w:tcPr>
          <w:p w:rsidR="00F02306" w:rsidRDefault="002C1774" w:rsidP="00AD340B">
            <w:pPr>
              <w:spacing w:line="260" w:lineRule="exact"/>
            </w:pPr>
            <w:r>
              <w:t>550</w:t>
            </w:r>
          </w:p>
        </w:tc>
      </w:tr>
      <w:tr w:rsidR="00C26E04" w:rsidTr="008E62B8">
        <w:tc>
          <w:tcPr>
            <w:tcW w:w="1418" w:type="dxa"/>
            <w:shd w:val="clear" w:color="auto" w:fill="auto"/>
          </w:tcPr>
          <w:p w:rsidR="00F02306" w:rsidRDefault="00F02306" w:rsidP="00AD340B">
            <w:pPr>
              <w:spacing w:line="260" w:lineRule="exact"/>
            </w:pPr>
            <w:proofErr w:type="spellStart"/>
            <w:r>
              <w:t>Tp</w:t>
            </w:r>
            <w:proofErr w:type="spellEnd"/>
            <w:r>
              <w:t xml:space="preserve"> / p</w:t>
            </w:r>
          </w:p>
        </w:tc>
        <w:tc>
          <w:tcPr>
            <w:tcW w:w="2268" w:type="dxa"/>
            <w:shd w:val="clear" w:color="auto" w:fill="auto"/>
          </w:tcPr>
          <w:p w:rsidR="00F02306" w:rsidRDefault="00F02306" w:rsidP="00AD340B">
            <w:pPr>
              <w:spacing w:line="260" w:lineRule="exact"/>
            </w:pPr>
            <w:r>
              <w:t>Instrument</w:t>
            </w:r>
          </w:p>
        </w:tc>
        <w:tc>
          <w:tcPr>
            <w:tcW w:w="850" w:type="dxa"/>
            <w:shd w:val="clear" w:color="auto" w:fill="auto"/>
          </w:tcPr>
          <w:p w:rsidR="00F02306" w:rsidRDefault="002C1774" w:rsidP="00AD340B">
            <w:pPr>
              <w:spacing w:line="260" w:lineRule="exact"/>
            </w:pPr>
            <w:proofErr w:type="spellStart"/>
            <w:r>
              <w:t>istr</w:t>
            </w:r>
            <w:proofErr w:type="spellEnd"/>
          </w:p>
        </w:tc>
        <w:tc>
          <w:tcPr>
            <w:tcW w:w="2977" w:type="dxa"/>
            <w:shd w:val="clear" w:color="auto" w:fill="auto"/>
          </w:tcPr>
          <w:p w:rsidR="00F02306" w:rsidRDefault="00A5326B" w:rsidP="00AD340B">
            <w:pPr>
              <w:spacing w:line="260" w:lineRule="exact"/>
            </w:pPr>
            <w:r>
              <w:t>--</w:t>
            </w:r>
          </w:p>
        </w:tc>
        <w:tc>
          <w:tcPr>
            <w:tcW w:w="1591" w:type="dxa"/>
            <w:shd w:val="clear" w:color="auto" w:fill="auto"/>
          </w:tcPr>
          <w:p w:rsidR="00F02306" w:rsidRDefault="002C1774" w:rsidP="00AD340B">
            <w:pPr>
              <w:spacing w:line="260" w:lineRule="exact"/>
            </w:pPr>
            <w:r>
              <w:t>550</w:t>
            </w:r>
          </w:p>
        </w:tc>
      </w:tr>
      <w:tr w:rsidR="00C26E04" w:rsidTr="008E62B8">
        <w:tc>
          <w:tcPr>
            <w:tcW w:w="1418" w:type="dxa"/>
            <w:shd w:val="clear" w:color="auto" w:fill="auto"/>
          </w:tcPr>
          <w:p w:rsidR="00F02306" w:rsidRDefault="00F02306" w:rsidP="00AD340B">
            <w:pPr>
              <w:spacing w:line="260" w:lineRule="exact"/>
            </w:pPr>
            <w:proofErr w:type="spellStart"/>
            <w:r>
              <w:t>Tp</w:t>
            </w:r>
            <w:proofErr w:type="spellEnd"/>
            <w:r>
              <w:t xml:space="preserve"> / p</w:t>
            </w:r>
          </w:p>
        </w:tc>
        <w:tc>
          <w:tcPr>
            <w:tcW w:w="2268" w:type="dxa"/>
            <w:shd w:val="clear" w:color="auto" w:fill="auto"/>
          </w:tcPr>
          <w:p w:rsidR="00F02306" w:rsidRPr="00222235" w:rsidRDefault="00F02306" w:rsidP="00AD340B">
            <w:pPr>
              <w:spacing w:line="260" w:lineRule="exact"/>
            </w:pPr>
            <w:r w:rsidRPr="00222235">
              <w:t>Korrespondenzpartner</w:t>
            </w:r>
          </w:p>
        </w:tc>
        <w:tc>
          <w:tcPr>
            <w:tcW w:w="850" w:type="dxa"/>
            <w:shd w:val="clear" w:color="auto" w:fill="auto"/>
          </w:tcPr>
          <w:p w:rsidR="00F02306" w:rsidRPr="00222235" w:rsidRDefault="002C1774" w:rsidP="00AD340B">
            <w:pPr>
              <w:spacing w:line="260" w:lineRule="exact"/>
            </w:pPr>
            <w:proofErr w:type="spellStart"/>
            <w:r w:rsidRPr="00222235">
              <w:t>korr</w:t>
            </w:r>
            <w:proofErr w:type="spellEnd"/>
          </w:p>
        </w:tc>
        <w:tc>
          <w:tcPr>
            <w:tcW w:w="2977" w:type="dxa"/>
            <w:shd w:val="clear" w:color="auto" w:fill="auto"/>
          </w:tcPr>
          <w:p w:rsidR="00F02306" w:rsidRPr="00222235" w:rsidRDefault="00222235" w:rsidP="00AD340B">
            <w:pPr>
              <w:spacing w:line="260" w:lineRule="exact"/>
            </w:pPr>
            <w:r w:rsidRPr="00222235">
              <w:t>--</w:t>
            </w:r>
          </w:p>
        </w:tc>
        <w:tc>
          <w:tcPr>
            <w:tcW w:w="1591" w:type="dxa"/>
            <w:shd w:val="clear" w:color="auto" w:fill="auto"/>
          </w:tcPr>
          <w:p w:rsidR="00F02306" w:rsidRPr="00222235" w:rsidRDefault="002C1774" w:rsidP="00AD340B">
            <w:pPr>
              <w:spacing w:line="260" w:lineRule="exact"/>
            </w:pPr>
            <w:r w:rsidRPr="00222235">
              <w:t>500, 510, 511</w:t>
            </w:r>
          </w:p>
        </w:tc>
      </w:tr>
      <w:tr w:rsidR="00C26E04" w:rsidTr="008E62B8">
        <w:tc>
          <w:tcPr>
            <w:tcW w:w="1418" w:type="dxa"/>
            <w:shd w:val="clear" w:color="auto" w:fill="auto"/>
          </w:tcPr>
          <w:p w:rsidR="00F02306" w:rsidRDefault="00F02306" w:rsidP="00AD340B">
            <w:pPr>
              <w:spacing w:line="260" w:lineRule="exact"/>
            </w:pPr>
            <w:proofErr w:type="spellStart"/>
            <w:r>
              <w:t>Tp</w:t>
            </w:r>
            <w:proofErr w:type="spellEnd"/>
            <w:r>
              <w:t xml:space="preserve"> / p</w:t>
            </w:r>
          </w:p>
        </w:tc>
        <w:tc>
          <w:tcPr>
            <w:tcW w:w="2268" w:type="dxa"/>
            <w:shd w:val="clear" w:color="auto" w:fill="auto"/>
          </w:tcPr>
          <w:p w:rsidR="00F02306" w:rsidRPr="00460365" w:rsidRDefault="00F02306" w:rsidP="00AD340B">
            <w:pPr>
              <w:spacing w:line="260" w:lineRule="exact"/>
            </w:pPr>
            <w:r w:rsidRPr="00460365">
              <w:t>Mitglied</w:t>
            </w:r>
          </w:p>
        </w:tc>
        <w:tc>
          <w:tcPr>
            <w:tcW w:w="850" w:type="dxa"/>
            <w:shd w:val="clear" w:color="auto" w:fill="auto"/>
          </w:tcPr>
          <w:p w:rsidR="00F02306" w:rsidRPr="00460365" w:rsidRDefault="002C1774" w:rsidP="00AD340B">
            <w:pPr>
              <w:spacing w:line="260" w:lineRule="exact"/>
            </w:pPr>
            <w:proofErr w:type="spellStart"/>
            <w:r w:rsidRPr="00460365">
              <w:t>mitg</w:t>
            </w:r>
            <w:proofErr w:type="spellEnd"/>
          </w:p>
        </w:tc>
        <w:tc>
          <w:tcPr>
            <w:tcW w:w="2977" w:type="dxa"/>
            <w:shd w:val="clear" w:color="auto" w:fill="auto"/>
          </w:tcPr>
          <w:p w:rsidR="00715F4F" w:rsidRPr="000B38D6" w:rsidRDefault="0028687D" w:rsidP="00AD340B">
            <w:pPr>
              <w:spacing w:after="40" w:line="260" w:lineRule="exact"/>
            </w:pPr>
            <w:r w:rsidRPr="00AD340B">
              <w:rPr>
                <w:b/>
              </w:rPr>
              <w:t>K.2.2</w:t>
            </w:r>
            <w:r w:rsidR="00AD340B">
              <w:rPr>
                <w:b/>
              </w:rPr>
              <w:br/>
            </w:r>
            <w:r w:rsidR="00AD340B">
              <w:t>100 Familie</w:t>
            </w:r>
            <w:r w:rsidR="00AD340B">
              <w:br/>
            </w:r>
            <w:r w:rsidR="001A2BC3" w:rsidRPr="001A2BC3">
              <w:t>5</w:t>
            </w:r>
            <w:r w:rsidR="001A2BC3">
              <w:t>0</w:t>
            </w:r>
            <w:r w:rsidR="001A2BC3" w:rsidRPr="001A2BC3">
              <w:t xml:space="preserve">0 </w:t>
            </w:r>
            <w:r w:rsidR="001A2BC3" w:rsidRPr="00010A66">
              <w:t>Person</w:t>
            </w:r>
            <w:r w:rsidR="00010A66" w:rsidRPr="00010A66">
              <w:t xml:space="preserve"> </w:t>
            </w:r>
            <w:r w:rsidR="00715F4F" w:rsidRPr="0085592D">
              <w:rPr>
                <w:b/>
              </w:rPr>
              <w:t>$4</w:t>
            </w:r>
            <w:r w:rsidR="00715F4F" w:rsidRPr="0085592D">
              <w:t xml:space="preserve">mitg </w:t>
            </w:r>
            <w:r w:rsidR="001A2BC3">
              <w:t>+</w:t>
            </w:r>
            <w:r w:rsidR="00F10043">
              <w:t xml:space="preserve"> </w:t>
            </w:r>
          </w:p>
          <w:p w:rsidR="00715F4F" w:rsidRPr="00B51E5E" w:rsidRDefault="00715F4F" w:rsidP="00A86C6A">
            <w:pPr>
              <w:pStyle w:val="Listenabsatz"/>
              <w:numPr>
                <w:ilvl w:val="0"/>
                <w:numId w:val="22"/>
              </w:numPr>
              <w:spacing w:before="20" w:line="260" w:lineRule="exact"/>
              <w:ind w:left="176" w:hanging="142"/>
              <w:contextualSpacing w:val="0"/>
            </w:pPr>
            <w:r w:rsidRPr="00F10043">
              <w:rPr>
                <w:b/>
              </w:rPr>
              <w:t>$</w:t>
            </w:r>
            <w:proofErr w:type="spellStart"/>
            <w:r w:rsidRPr="00F10043">
              <w:rPr>
                <w:b/>
              </w:rPr>
              <w:t>v</w:t>
            </w:r>
            <w:r w:rsidR="00DC53BC" w:rsidRPr="00B51E5E">
              <w:t>Familienmitglied</w:t>
            </w:r>
            <w:proofErr w:type="spellEnd"/>
          </w:p>
          <w:p w:rsidR="00715F4F" w:rsidRPr="001A2BC3" w:rsidRDefault="00715F4F" w:rsidP="00A86C6A">
            <w:pPr>
              <w:pStyle w:val="Listenabsatz"/>
              <w:numPr>
                <w:ilvl w:val="0"/>
                <w:numId w:val="22"/>
              </w:numPr>
              <w:spacing w:before="20" w:line="260" w:lineRule="exact"/>
              <w:ind w:left="176" w:hanging="142"/>
              <w:contextualSpacing w:val="0"/>
            </w:pPr>
            <w:r w:rsidRPr="00F10043">
              <w:rPr>
                <w:b/>
              </w:rPr>
              <w:t>$</w:t>
            </w:r>
            <w:proofErr w:type="spellStart"/>
            <w:r w:rsidRPr="00F10043">
              <w:rPr>
                <w:b/>
              </w:rPr>
              <w:t>v</w:t>
            </w:r>
            <w:r w:rsidR="00DC53BC">
              <w:t>Stammvater</w:t>
            </w:r>
            <w:proofErr w:type="spellEnd"/>
          </w:p>
          <w:p w:rsidR="00B12071" w:rsidRPr="001A2BC3" w:rsidRDefault="00B12071" w:rsidP="00AD340B">
            <w:pPr>
              <w:spacing w:line="260" w:lineRule="exact"/>
            </w:pPr>
          </w:p>
          <w:p w:rsidR="00B12071" w:rsidRPr="000B38D6" w:rsidRDefault="00B12071" w:rsidP="00AD340B">
            <w:pPr>
              <w:spacing w:after="40" w:line="260" w:lineRule="exact"/>
            </w:pPr>
            <w:r w:rsidRPr="00AD340B">
              <w:rPr>
                <w:b/>
              </w:rPr>
              <w:t>K.3.1</w:t>
            </w:r>
            <w:r w:rsidR="00AD340B">
              <w:rPr>
                <w:b/>
              </w:rPr>
              <w:br/>
            </w:r>
            <w:r w:rsidR="000358DC">
              <w:t>100 Person</w:t>
            </w:r>
            <w:r w:rsidR="00AD340B">
              <w:br/>
            </w:r>
            <w:r w:rsidR="001A2BC3" w:rsidRPr="001A2BC3">
              <w:t>5</w:t>
            </w:r>
            <w:r w:rsidR="001A2BC3">
              <w:t>0</w:t>
            </w:r>
            <w:r w:rsidR="001A2BC3" w:rsidRPr="001A2BC3">
              <w:t xml:space="preserve">0 </w:t>
            </w:r>
            <w:r w:rsidR="001A2BC3" w:rsidRPr="00010A66">
              <w:t>Familie</w:t>
            </w:r>
            <w:r w:rsidR="00010A66" w:rsidRPr="00010A66">
              <w:t xml:space="preserve"> </w:t>
            </w:r>
            <w:r w:rsidRPr="0085592D">
              <w:rPr>
                <w:b/>
              </w:rPr>
              <w:t>$4</w:t>
            </w:r>
            <w:r w:rsidRPr="0085592D">
              <w:t xml:space="preserve">mitg </w:t>
            </w:r>
            <w:r w:rsidR="001A2BC3">
              <w:t>+</w:t>
            </w:r>
            <w:r w:rsidR="00F10043">
              <w:t xml:space="preserve"> </w:t>
            </w:r>
          </w:p>
          <w:p w:rsidR="00B12071" w:rsidRPr="00695133" w:rsidRDefault="00B12071" w:rsidP="00A86C6A">
            <w:pPr>
              <w:pStyle w:val="Listenabsatz"/>
              <w:numPr>
                <w:ilvl w:val="0"/>
                <w:numId w:val="22"/>
              </w:numPr>
              <w:spacing w:before="20" w:line="260" w:lineRule="exact"/>
              <w:ind w:left="176" w:hanging="142"/>
              <w:contextualSpacing w:val="0"/>
            </w:pPr>
            <w:r w:rsidRPr="00F10043">
              <w:rPr>
                <w:b/>
              </w:rPr>
              <w:t>$</w:t>
            </w:r>
            <w:proofErr w:type="spellStart"/>
            <w:r w:rsidRPr="00F10043">
              <w:rPr>
                <w:b/>
              </w:rPr>
              <w:t>v</w:t>
            </w:r>
            <w:r w:rsidR="00DC53BC" w:rsidRPr="00695133">
              <w:t>Nachkommen</w:t>
            </w:r>
            <w:proofErr w:type="spellEnd"/>
          </w:p>
          <w:p w:rsidR="00B12071" w:rsidRPr="00695133" w:rsidRDefault="00B12071" w:rsidP="00A86C6A">
            <w:pPr>
              <w:pStyle w:val="Listenabsatz"/>
              <w:numPr>
                <w:ilvl w:val="0"/>
                <w:numId w:val="22"/>
              </w:numPr>
              <w:spacing w:before="20" w:line="260" w:lineRule="exact"/>
              <w:ind w:left="176" w:hanging="142"/>
              <w:contextualSpacing w:val="0"/>
            </w:pPr>
            <w:r w:rsidRPr="00F10043">
              <w:rPr>
                <w:b/>
              </w:rPr>
              <w:t>$</w:t>
            </w:r>
            <w:proofErr w:type="spellStart"/>
            <w:r w:rsidRPr="00F10043">
              <w:rPr>
                <w:b/>
              </w:rPr>
              <w:t>v</w:t>
            </w:r>
            <w:r w:rsidR="00DC53BC" w:rsidRPr="00695133">
              <w:t>Familie</w:t>
            </w:r>
            <w:proofErr w:type="spellEnd"/>
          </w:p>
          <w:p w:rsidR="00B12071" w:rsidRPr="00AD340B" w:rsidRDefault="00B12071" w:rsidP="00AD340B">
            <w:pPr>
              <w:spacing w:line="260" w:lineRule="exact"/>
            </w:pPr>
          </w:p>
          <w:p w:rsidR="00B12071" w:rsidRPr="000B38D6" w:rsidRDefault="00B12071" w:rsidP="00AD340B">
            <w:pPr>
              <w:spacing w:after="40" w:line="260" w:lineRule="exact"/>
            </w:pPr>
            <w:r w:rsidRPr="00AD340B">
              <w:rPr>
                <w:b/>
              </w:rPr>
              <w:t>K.3.2</w:t>
            </w:r>
            <w:r w:rsidR="00AD340B">
              <w:rPr>
                <w:b/>
              </w:rPr>
              <w:br/>
            </w:r>
            <w:r w:rsidR="000358DC">
              <w:t>100 Familie</w:t>
            </w:r>
            <w:r w:rsidR="00AD340B">
              <w:br/>
            </w:r>
            <w:r w:rsidR="001A2BC3" w:rsidRPr="001A2BC3">
              <w:t>5</w:t>
            </w:r>
            <w:r w:rsidR="001A2BC3">
              <w:t>0</w:t>
            </w:r>
            <w:r w:rsidR="00010A66">
              <w:t xml:space="preserve">0 </w:t>
            </w:r>
            <w:r w:rsidR="001A2BC3" w:rsidRPr="00010A66">
              <w:t>Familie</w:t>
            </w:r>
            <w:r w:rsidR="00010A66" w:rsidRPr="00010A66">
              <w:t xml:space="preserve"> </w:t>
            </w:r>
            <w:r w:rsidRPr="0085592D">
              <w:rPr>
                <w:b/>
              </w:rPr>
              <w:t>$4</w:t>
            </w:r>
            <w:r w:rsidRPr="0085592D">
              <w:t xml:space="preserve">mitg </w:t>
            </w:r>
            <w:r w:rsidR="001A2BC3">
              <w:t>+</w:t>
            </w:r>
            <w:r w:rsidR="00F10043">
              <w:t xml:space="preserve"> </w:t>
            </w:r>
          </w:p>
          <w:p w:rsidR="00A86C6A" w:rsidRPr="001376CE" w:rsidRDefault="00B12071" w:rsidP="00A86C6A">
            <w:pPr>
              <w:pStyle w:val="Listenabsatz"/>
              <w:numPr>
                <w:ilvl w:val="0"/>
                <w:numId w:val="22"/>
              </w:numPr>
              <w:spacing w:before="20" w:line="260" w:lineRule="exact"/>
              <w:ind w:left="176" w:hanging="142"/>
              <w:contextualSpacing w:val="0"/>
            </w:pPr>
            <w:r w:rsidRPr="00F10043">
              <w:rPr>
                <w:b/>
              </w:rPr>
              <w:t>$</w:t>
            </w:r>
            <w:proofErr w:type="spellStart"/>
            <w:r w:rsidRPr="00F10043">
              <w:rPr>
                <w:b/>
              </w:rPr>
              <w:t>v</w:t>
            </w:r>
            <w:r w:rsidR="00DC53BC" w:rsidRPr="00695133">
              <w:t>Abstammende</w:t>
            </w:r>
            <w:proofErr w:type="spellEnd"/>
            <w:r w:rsidR="00DC53BC" w:rsidRPr="00695133">
              <w:t xml:space="preserve"> Familie</w:t>
            </w:r>
          </w:p>
        </w:tc>
        <w:tc>
          <w:tcPr>
            <w:tcW w:w="1591" w:type="dxa"/>
            <w:shd w:val="clear" w:color="auto" w:fill="auto"/>
          </w:tcPr>
          <w:p w:rsidR="00F02306" w:rsidRPr="00460365" w:rsidRDefault="002C1774" w:rsidP="00AD340B">
            <w:pPr>
              <w:spacing w:line="260" w:lineRule="exact"/>
            </w:pPr>
            <w:r w:rsidRPr="00460365">
              <w:t>500</w:t>
            </w:r>
          </w:p>
        </w:tc>
      </w:tr>
      <w:tr w:rsidR="00C26E04" w:rsidTr="008E62B8">
        <w:tc>
          <w:tcPr>
            <w:tcW w:w="1418" w:type="dxa"/>
            <w:shd w:val="clear" w:color="auto" w:fill="auto"/>
          </w:tcPr>
          <w:p w:rsidR="00F02306" w:rsidRDefault="00F02306" w:rsidP="00AD340B">
            <w:pPr>
              <w:spacing w:line="260" w:lineRule="exact"/>
            </w:pPr>
            <w:proofErr w:type="spellStart"/>
            <w:r>
              <w:t>Tn</w:t>
            </w:r>
            <w:proofErr w:type="spellEnd"/>
            <w:r>
              <w:t xml:space="preserve">, </w:t>
            </w:r>
            <w:proofErr w:type="spellStart"/>
            <w:r>
              <w:t>Tp</w:t>
            </w:r>
            <w:proofErr w:type="spellEnd"/>
            <w:r>
              <w:t xml:space="preserve"> / n, p</w:t>
            </w:r>
          </w:p>
        </w:tc>
        <w:tc>
          <w:tcPr>
            <w:tcW w:w="2268" w:type="dxa"/>
            <w:shd w:val="clear" w:color="auto" w:fill="auto"/>
          </w:tcPr>
          <w:p w:rsidR="00F02306" w:rsidRDefault="00F02306" w:rsidP="00AD340B">
            <w:pPr>
              <w:spacing w:line="260" w:lineRule="exact"/>
            </w:pPr>
            <w:r>
              <w:t>Früherer Name</w:t>
            </w:r>
          </w:p>
        </w:tc>
        <w:tc>
          <w:tcPr>
            <w:tcW w:w="850" w:type="dxa"/>
            <w:shd w:val="clear" w:color="auto" w:fill="auto"/>
          </w:tcPr>
          <w:p w:rsidR="00F02306" w:rsidRDefault="002C1774" w:rsidP="00AD340B">
            <w:pPr>
              <w:spacing w:line="260" w:lineRule="exact"/>
            </w:pPr>
            <w:proofErr w:type="spellStart"/>
            <w:r>
              <w:t>nafr</w:t>
            </w:r>
            <w:proofErr w:type="spellEnd"/>
          </w:p>
        </w:tc>
        <w:tc>
          <w:tcPr>
            <w:tcW w:w="2977" w:type="dxa"/>
            <w:shd w:val="clear" w:color="auto" w:fill="auto"/>
          </w:tcPr>
          <w:p w:rsidR="00F02306" w:rsidRDefault="00A5326B" w:rsidP="00AD340B">
            <w:pPr>
              <w:spacing w:line="260" w:lineRule="exact"/>
            </w:pPr>
            <w:r>
              <w:t>--</w:t>
            </w:r>
          </w:p>
        </w:tc>
        <w:tc>
          <w:tcPr>
            <w:tcW w:w="1591" w:type="dxa"/>
            <w:shd w:val="clear" w:color="auto" w:fill="auto"/>
          </w:tcPr>
          <w:p w:rsidR="00F02306" w:rsidRDefault="002C1774" w:rsidP="00AD340B">
            <w:pPr>
              <w:spacing w:line="260" w:lineRule="exact"/>
            </w:pPr>
            <w:r>
              <w:t>400</w:t>
            </w:r>
          </w:p>
        </w:tc>
      </w:tr>
      <w:tr w:rsidR="00C26E04" w:rsidTr="008E62B8">
        <w:tc>
          <w:tcPr>
            <w:tcW w:w="1418" w:type="dxa"/>
            <w:shd w:val="clear" w:color="auto" w:fill="auto"/>
          </w:tcPr>
          <w:p w:rsidR="00F02306" w:rsidRDefault="00F02306" w:rsidP="00AD340B">
            <w:pPr>
              <w:spacing w:line="260" w:lineRule="exact"/>
            </w:pPr>
            <w:proofErr w:type="spellStart"/>
            <w:r>
              <w:t>Tn</w:t>
            </w:r>
            <w:proofErr w:type="spellEnd"/>
            <w:r>
              <w:t xml:space="preserve">, </w:t>
            </w:r>
            <w:proofErr w:type="spellStart"/>
            <w:r>
              <w:t>Tp</w:t>
            </w:r>
            <w:proofErr w:type="spellEnd"/>
            <w:r>
              <w:t xml:space="preserve"> / n, p</w:t>
            </w:r>
          </w:p>
        </w:tc>
        <w:tc>
          <w:tcPr>
            <w:tcW w:w="2268" w:type="dxa"/>
            <w:shd w:val="clear" w:color="auto" w:fill="auto"/>
          </w:tcPr>
          <w:p w:rsidR="00F02306" w:rsidRDefault="00F02306" w:rsidP="00AD340B">
            <w:pPr>
              <w:spacing w:line="260" w:lineRule="exact"/>
            </w:pPr>
            <w:r>
              <w:t>Späterer Name</w:t>
            </w:r>
          </w:p>
        </w:tc>
        <w:tc>
          <w:tcPr>
            <w:tcW w:w="850" w:type="dxa"/>
            <w:shd w:val="clear" w:color="auto" w:fill="auto"/>
          </w:tcPr>
          <w:p w:rsidR="00F02306" w:rsidRDefault="002C1774" w:rsidP="00AD340B">
            <w:pPr>
              <w:spacing w:line="260" w:lineRule="exact"/>
            </w:pPr>
            <w:proofErr w:type="spellStart"/>
            <w:r>
              <w:t>nasp</w:t>
            </w:r>
            <w:proofErr w:type="spellEnd"/>
          </w:p>
        </w:tc>
        <w:tc>
          <w:tcPr>
            <w:tcW w:w="2977" w:type="dxa"/>
            <w:shd w:val="clear" w:color="auto" w:fill="auto"/>
          </w:tcPr>
          <w:p w:rsidR="00F02306" w:rsidRDefault="00A5326B" w:rsidP="00AD340B">
            <w:pPr>
              <w:spacing w:line="260" w:lineRule="exact"/>
            </w:pPr>
            <w:r>
              <w:t>--</w:t>
            </w:r>
          </w:p>
        </w:tc>
        <w:tc>
          <w:tcPr>
            <w:tcW w:w="1591" w:type="dxa"/>
            <w:shd w:val="clear" w:color="auto" w:fill="auto"/>
          </w:tcPr>
          <w:p w:rsidR="00F02306" w:rsidRDefault="002C1774" w:rsidP="00AD340B">
            <w:pPr>
              <w:spacing w:line="260" w:lineRule="exact"/>
            </w:pPr>
            <w:r>
              <w:t>400</w:t>
            </w:r>
          </w:p>
        </w:tc>
      </w:tr>
      <w:tr w:rsidR="00C26E04" w:rsidTr="008E62B8">
        <w:tc>
          <w:tcPr>
            <w:tcW w:w="1418" w:type="dxa"/>
            <w:shd w:val="clear" w:color="auto" w:fill="auto"/>
          </w:tcPr>
          <w:p w:rsidR="00F02306" w:rsidRDefault="00F02306" w:rsidP="00AD340B">
            <w:pPr>
              <w:spacing w:line="260" w:lineRule="exact"/>
            </w:pPr>
            <w:proofErr w:type="spellStart"/>
            <w:r>
              <w:t>Tn</w:t>
            </w:r>
            <w:proofErr w:type="spellEnd"/>
            <w:r>
              <w:t xml:space="preserve">, </w:t>
            </w:r>
            <w:proofErr w:type="spellStart"/>
            <w:r>
              <w:t>Tp</w:t>
            </w:r>
            <w:proofErr w:type="spellEnd"/>
            <w:r>
              <w:t xml:space="preserve"> / n, p</w:t>
            </w:r>
          </w:p>
        </w:tc>
        <w:tc>
          <w:tcPr>
            <w:tcW w:w="2268" w:type="dxa"/>
            <w:shd w:val="clear" w:color="auto" w:fill="auto"/>
          </w:tcPr>
          <w:p w:rsidR="00F02306" w:rsidRDefault="00F02306" w:rsidP="00AD340B">
            <w:pPr>
              <w:spacing w:line="260" w:lineRule="exact"/>
            </w:pPr>
            <w:r>
              <w:t>Vollständiger Name</w:t>
            </w:r>
          </w:p>
        </w:tc>
        <w:tc>
          <w:tcPr>
            <w:tcW w:w="850" w:type="dxa"/>
            <w:shd w:val="clear" w:color="auto" w:fill="auto"/>
          </w:tcPr>
          <w:p w:rsidR="00F02306" w:rsidRDefault="002C1774" w:rsidP="00AD340B">
            <w:pPr>
              <w:spacing w:line="260" w:lineRule="exact"/>
            </w:pPr>
            <w:proofErr w:type="spellStart"/>
            <w:r>
              <w:t>navo</w:t>
            </w:r>
            <w:proofErr w:type="spellEnd"/>
          </w:p>
        </w:tc>
        <w:tc>
          <w:tcPr>
            <w:tcW w:w="2977" w:type="dxa"/>
            <w:shd w:val="clear" w:color="auto" w:fill="auto"/>
          </w:tcPr>
          <w:p w:rsidR="00F02306" w:rsidRDefault="00A5326B" w:rsidP="00AD340B">
            <w:pPr>
              <w:spacing w:line="260" w:lineRule="exact"/>
            </w:pPr>
            <w:r>
              <w:t>--</w:t>
            </w:r>
          </w:p>
        </w:tc>
        <w:tc>
          <w:tcPr>
            <w:tcW w:w="1591" w:type="dxa"/>
            <w:shd w:val="clear" w:color="auto" w:fill="auto"/>
          </w:tcPr>
          <w:p w:rsidR="00F02306" w:rsidRDefault="002C1774" w:rsidP="00AD340B">
            <w:pPr>
              <w:spacing w:line="260" w:lineRule="exact"/>
            </w:pPr>
            <w:r>
              <w:t>400</w:t>
            </w:r>
          </w:p>
        </w:tc>
      </w:tr>
      <w:tr w:rsidR="00C26E04" w:rsidTr="008E62B8">
        <w:tc>
          <w:tcPr>
            <w:tcW w:w="1418" w:type="dxa"/>
            <w:shd w:val="clear" w:color="auto" w:fill="auto"/>
          </w:tcPr>
          <w:p w:rsidR="00F02306" w:rsidRDefault="00F02306" w:rsidP="00243DA3">
            <w:pPr>
              <w:spacing w:line="260" w:lineRule="exact"/>
            </w:pPr>
            <w:del w:id="6" w:author="trunk" w:date="2014-12-12T16:43:00Z">
              <w:r w:rsidDel="00243DA3">
                <w:delText xml:space="preserve">Tn, </w:delText>
              </w:r>
            </w:del>
            <w:proofErr w:type="spellStart"/>
            <w:r>
              <w:t>Tp</w:t>
            </w:r>
            <w:proofErr w:type="spellEnd"/>
            <w:r>
              <w:t xml:space="preserve"> / </w:t>
            </w:r>
            <w:del w:id="7" w:author="trunk" w:date="2014-12-12T16:43:00Z">
              <w:r w:rsidDel="00243DA3">
                <w:delText xml:space="preserve">n, </w:delText>
              </w:r>
            </w:del>
            <w:r>
              <w:t>p</w:t>
            </w:r>
          </w:p>
        </w:tc>
        <w:tc>
          <w:tcPr>
            <w:tcW w:w="2268" w:type="dxa"/>
            <w:shd w:val="clear" w:color="auto" w:fill="auto"/>
          </w:tcPr>
          <w:p w:rsidR="00F02306" w:rsidRPr="0028687D" w:rsidRDefault="00F02306" w:rsidP="00AD340B">
            <w:pPr>
              <w:spacing w:line="260" w:lineRule="exact"/>
            </w:pPr>
            <w:r w:rsidRPr="0028687D">
              <w:t>Wirklicher Name</w:t>
            </w:r>
          </w:p>
        </w:tc>
        <w:tc>
          <w:tcPr>
            <w:tcW w:w="850" w:type="dxa"/>
            <w:shd w:val="clear" w:color="auto" w:fill="auto"/>
          </w:tcPr>
          <w:p w:rsidR="00F02306" w:rsidRPr="0028687D" w:rsidRDefault="002C1774" w:rsidP="00AD340B">
            <w:pPr>
              <w:spacing w:line="260" w:lineRule="exact"/>
            </w:pPr>
            <w:proofErr w:type="spellStart"/>
            <w:r w:rsidRPr="0028687D">
              <w:t>nawi</w:t>
            </w:r>
            <w:proofErr w:type="spellEnd"/>
          </w:p>
        </w:tc>
        <w:tc>
          <w:tcPr>
            <w:tcW w:w="2977" w:type="dxa"/>
            <w:shd w:val="clear" w:color="auto" w:fill="auto"/>
          </w:tcPr>
          <w:p w:rsidR="00F02306" w:rsidRDefault="0085592D" w:rsidP="00AD340B">
            <w:pPr>
              <w:spacing w:after="40" w:line="260" w:lineRule="exact"/>
            </w:pPr>
            <w:r w:rsidRPr="00AD340B">
              <w:rPr>
                <w:b/>
              </w:rPr>
              <w:t>K.2.1</w:t>
            </w:r>
            <w:r w:rsidR="00AD340B">
              <w:rPr>
                <w:b/>
              </w:rPr>
              <w:br/>
            </w:r>
            <w:r w:rsidR="00B12071">
              <w:t>100 Person</w:t>
            </w:r>
            <w:r w:rsidR="00AD340B">
              <w:br/>
            </w:r>
            <w:r w:rsidR="00611AF7">
              <w:t>400</w:t>
            </w:r>
            <w:r w:rsidR="00AD340B">
              <w:t>/</w:t>
            </w:r>
            <w:r w:rsidR="000358DC" w:rsidRPr="00984952">
              <w:t>5</w:t>
            </w:r>
            <w:r w:rsidR="000358DC">
              <w:t>0</w:t>
            </w:r>
            <w:r w:rsidR="000358DC" w:rsidRPr="00984952">
              <w:t xml:space="preserve">0 </w:t>
            </w:r>
            <w:r w:rsidR="004E4071" w:rsidRPr="00010A66">
              <w:t>Person</w:t>
            </w:r>
            <w:r w:rsidR="00010A66" w:rsidRPr="00010A66">
              <w:t xml:space="preserve"> </w:t>
            </w:r>
            <w:r w:rsidRPr="0085592D">
              <w:rPr>
                <w:b/>
              </w:rPr>
              <w:t>$4</w:t>
            </w:r>
            <w:r>
              <w:t>nawi</w:t>
            </w:r>
            <w:r w:rsidR="00F10043">
              <w:t xml:space="preserve"> + </w:t>
            </w:r>
          </w:p>
          <w:p w:rsidR="00A86C6A" w:rsidRPr="001376CE" w:rsidRDefault="002562D4" w:rsidP="00A86C6A">
            <w:pPr>
              <w:pStyle w:val="Listenabsatz"/>
              <w:numPr>
                <w:ilvl w:val="0"/>
                <w:numId w:val="22"/>
              </w:numPr>
              <w:spacing w:before="20" w:line="260" w:lineRule="exact"/>
              <w:ind w:left="176" w:hanging="142"/>
              <w:contextualSpacing w:val="0"/>
            </w:pPr>
            <w:r w:rsidRPr="00F10043">
              <w:rPr>
                <w:b/>
              </w:rPr>
              <w:t>$</w:t>
            </w:r>
            <w:proofErr w:type="spellStart"/>
            <w:r w:rsidRPr="00F10043">
              <w:rPr>
                <w:b/>
              </w:rPr>
              <w:t>v</w:t>
            </w:r>
            <w:r>
              <w:t>Wirkliche</w:t>
            </w:r>
            <w:proofErr w:type="spellEnd"/>
            <w:r>
              <w:t xml:space="preserve"> Identität</w:t>
            </w:r>
          </w:p>
        </w:tc>
        <w:tc>
          <w:tcPr>
            <w:tcW w:w="1591" w:type="dxa"/>
            <w:shd w:val="clear" w:color="auto" w:fill="auto"/>
          </w:tcPr>
          <w:p w:rsidR="00F02306" w:rsidRPr="0028687D" w:rsidRDefault="002C1774" w:rsidP="00AD340B">
            <w:pPr>
              <w:spacing w:line="260" w:lineRule="exact"/>
            </w:pPr>
            <w:r w:rsidRPr="0028687D">
              <w:t>400, 500</w:t>
            </w:r>
          </w:p>
        </w:tc>
      </w:tr>
      <w:tr w:rsidR="00C26E04" w:rsidTr="008E62B8">
        <w:tc>
          <w:tcPr>
            <w:tcW w:w="1418" w:type="dxa"/>
            <w:shd w:val="clear" w:color="auto" w:fill="auto"/>
          </w:tcPr>
          <w:p w:rsidR="00F02306" w:rsidRDefault="00F02306" w:rsidP="00AD340B">
            <w:pPr>
              <w:spacing w:line="260" w:lineRule="exact"/>
            </w:pPr>
            <w:proofErr w:type="spellStart"/>
            <w:r>
              <w:t>Tp</w:t>
            </w:r>
            <w:proofErr w:type="spellEnd"/>
            <w:r>
              <w:t xml:space="preserve"> / p</w:t>
            </w:r>
          </w:p>
        </w:tc>
        <w:tc>
          <w:tcPr>
            <w:tcW w:w="2268" w:type="dxa"/>
            <w:shd w:val="clear" w:color="auto" w:fill="auto"/>
          </w:tcPr>
          <w:p w:rsidR="00F02306" w:rsidRDefault="00F02306" w:rsidP="00AD340B">
            <w:pPr>
              <w:spacing w:line="260" w:lineRule="exact"/>
            </w:pPr>
            <w:proofErr w:type="spellStart"/>
            <w:r>
              <w:t>Instantieller</w:t>
            </w:r>
            <w:proofErr w:type="spellEnd"/>
            <w:r>
              <w:t xml:space="preserve"> Oberbegriff</w:t>
            </w:r>
          </w:p>
        </w:tc>
        <w:tc>
          <w:tcPr>
            <w:tcW w:w="850" w:type="dxa"/>
            <w:shd w:val="clear" w:color="auto" w:fill="auto"/>
          </w:tcPr>
          <w:p w:rsidR="00F02306" w:rsidRDefault="002C1774" w:rsidP="00AD340B">
            <w:pPr>
              <w:spacing w:line="260" w:lineRule="exact"/>
            </w:pPr>
            <w:proofErr w:type="spellStart"/>
            <w:r>
              <w:t>obin</w:t>
            </w:r>
            <w:proofErr w:type="spellEnd"/>
          </w:p>
        </w:tc>
        <w:tc>
          <w:tcPr>
            <w:tcW w:w="2977" w:type="dxa"/>
            <w:shd w:val="clear" w:color="auto" w:fill="auto"/>
          </w:tcPr>
          <w:p w:rsidR="00F02306" w:rsidRDefault="00A5326B" w:rsidP="00AD340B">
            <w:pPr>
              <w:spacing w:line="260" w:lineRule="exact"/>
            </w:pPr>
            <w:r>
              <w:t>--</w:t>
            </w:r>
          </w:p>
        </w:tc>
        <w:tc>
          <w:tcPr>
            <w:tcW w:w="1591" w:type="dxa"/>
            <w:shd w:val="clear" w:color="auto" w:fill="auto"/>
          </w:tcPr>
          <w:p w:rsidR="00F02306" w:rsidRDefault="002C1774" w:rsidP="00AD340B">
            <w:pPr>
              <w:spacing w:line="260" w:lineRule="exact"/>
            </w:pPr>
            <w:r>
              <w:t>550</w:t>
            </w:r>
          </w:p>
        </w:tc>
      </w:tr>
      <w:tr w:rsidR="00C26E04" w:rsidTr="008E62B8">
        <w:tc>
          <w:tcPr>
            <w:tcW w:w="1418" w:type="dxa"/>
            <w:shd w:val="clear" w:color="auto" w:fill="auto"/>
          </w:tcPr>
          <w:p w:rsidR="00F02306" w:rsidRDefault="00462DF8" w:rsidP="00AD340B">
            <w:pPr>
              <w:spacing w:line="260" w:lineRule="exact"/>
            </w:pPr>
            <w:proofErr w:type="spellStart"/>
            <w:r>
              <w:t>Tp</w:t>
            </w:r>
            <w:proofErr w:type="spellEnd"/>
            <w:r>
              <w:t xml:space="preserve"> / p</w:t>
            </w:r>
          </w:p>
        </w:tc>
        <w:tc>
          <w:tcPr>
            <w:tcW w:w="2268" w:type="dxa"/>
            <w:shd w:val="clear" w:color="auto" w:fill="auto"/>
          </w:tcPr>
          <w:p w:rsidR="00F02306" w:rsidRPr="00222235" w:rsidRDefault="00462DF8" w:rsidP="00AD340B">
            <w:pPr>
              <w:spacing w:line="260" w:lineRule="exact"/>
            </w:pPr>
            <w:r w:rsidRPr="00222235">
              <w:t>Partitiver Oberbegriff</w:t>
            </w:r>
          </w:p>
        </w:tc>
        <w:tc>
          <w:tcPr>
            <w:tcW w:w="850" w:type="dxa"/>
            <w:shd w:val="clear" w:color="auto" w:fill="auto"/>
          </w:tcPr>
          <w:p w:rsidR="00F02306" w:rsidRPr="00222235" w:rsidRDefault="002C1774" w:rsidP="00AD340B">
            <w:pPr>
              <w:spacing w:line="260" w:lineRule="exact"/>
            </w:pPr>
            <w:proofErr w:type="spellStart"/>
            <w:r w:rsidRPr="00222235">
              <w:t>obpa</w:t>
            </w:r>
            <w:proofErr w:type="spellEnd"/>
          </w:p>
        </w:tc>
        <w:tc>
          <w:tcPr>
            <w:tcW w:w="2977" w:type="dxa"/>
            <w:shd w:val="clear" w:color="auto" w:fill="auto"/>
          </w:tcPr>
          <w:p w:rsidR="00F02306" w:rsidRPr="00222235" w:rsidRDefault="00222235" w:rsidP="00AD340B">
            <w:pPr>
              <w:spacing w:line="260" w:lineRule="exact"/>
            </w:pPr>
            <w:r w:rsidRPr="00222235">
              <w:t>--</w:t>
            </w:r>
          </w:p>
        </w:tc>
        <w:tc>
          <w:tcPr>
            <w:tcW w:w="1591" w:type="dxa"/>
            <w:shd w:val="clear" w:color="auto" w:fill="auto"/>
          </w:tcPr>
          <w:p w:rsidR="00F02306" w:rsidRPr="00222235" w:rsidRDefault="002C1774" w:rsidP="00AD340B">
            <w:pPr>
              <w:spacing w:line="260" w:lineRule="exact"/>
            </w:pPr>
            <w:r w:rsidRPr="00222235">
              <w:t>500</w:t>
            </w:r>
          </w:p>
        </w:tc>
      </w:tr>
      <w:tr w:rsidR="00C26E04" w:rsidTr="008E62B8">
        <w:tc>
          <w:tcPr>
            <w:tcW w:w="1418" w:type="dxa"/>
            <w:shd w:val="clear" w:color="auto" w:fill="auto"/>
          </w:tcPr>
          <w:p w:rsidR="00462DF8" w:rsidRDefault="00462DF8" w:rsidP="00AD340B">
            <w:pPr>
              <w:spacing w:line="260" w:lineRule="exact"/>
            </w:pPr>
            <w:proofErr w:type="spellStart"/>
            <w:r>
              <w:t>Tp</w:t>
            </w:r>
            <w:proofErr w:type="spellEnd"/>
            <w:r>
              <w:t xml:space="preserve"> / p</w:t>
            </w:r>
          </w:p>
        </w:tc>
        <w:tc>
          <w:tcPr>
            <w:tcW w:w="2268" w:type="dxa"/>
            <w:shd w:val="clear" w:color="auto" w:fill="auto"/>
          </w:tcPr>
          <w:p w:rsidR="00462DF8" w:rsidRPr="00222235" w:rsidRDefault="00462DF8" w:rsidP="00AD340B">
            <w:pPr>
              <w:spacing w:line="260" w:lineRule="exact"/>
            </w:pPr>
            <w:r w:rsidRPr="00222235">
              <w:t>Charakteristischer Ort</w:t>
            </w:r>
          </w:p>
        </w:tc>
        <w:tc>
          <w:tcPr>
            <w:tcW w:w="850" w:type="dxa"/>
            <w:shd w:val="clear" w:color="auto" w:fill="auto"/>
          </w:tcPr>
          <w:p w:rsidR="00462DF8" w:rsidRPr="00222235" w:rsidRDefault="002C1774" w:rsidP="00AD340B">
            <w:pPr>
              <w:spacing w:line="260" w:lineRule="exact"/>
            </w:pPr>
            <w:proofErr w:type="spellStart"/>
            <w:r w:rsidRPr="00222235">
              <w:t>ortc</w:t>
            </w:r>
            <w:proofErr w:type="spellEnd"/>
          </w:p>
        </w:tc>
        <w:tc>
          <w:tcPr>
            <w:tcW w:w="2977" w:type="dxa"/>
            <w:shd w:val="clear" w:color="auto" w:fill="auto"/>
          </w:tcPr>
          <w:p w:rsidR="00462DF8" w:rsidRPr="00222235" w:rsidRDefault="00222235" w:rsidP="00AD340B">
            <w:pPr>
              <w:spacing w:line="260" w:lineRule="exact"/>
            </w:pPr>
            <w:r w:rsidRPr="00222235">
              <w:t>--</w:t>
            </w:r>
          </w:p>
        </w:tc>
        <w:tc>
          <w:tcPr>
            <w:tcW w:w="1591" w:type="dxa"/>
            <w:shd w:val="clear" w:color="auto" w:fill="auto"/>
          </w:tcPr>
          <w:p w:rsidR="00462DF8" w:rsidRPr="00222235" w:rsidRDefault="002C1774" w:rsidP="00AD340B">
            <w:pPr>
              <w:spacing w:line="260" w:lineRule="exact"/>
            </w:pPr>
            <w:r w:rsidRPr="00222235">
              <w:t>551</w:t>
            </w:r>
          </w:p>
        </w:tc>
      </w:tr>
      <w:tr w:rsidR="00C26E04" w:rsidTr="008E62B8">
        <w:tc>
          <w:tcPr>
            <w:tcW w:w="1418" w:type="dxa"/>
            <w:shd w:val="clear" w:color="auto" w:fill="auto"/>
          </w:tcPr>
          <w:p w:rsidR="00462DF8" w:rsidRDefault="00462DF8" w:rsidP="00AD340B">
            <w:pPr>
              <w:spacing w:line="260" w:lineRule="exact"/>
            </w:pPr>
            <w:proofErr w:type="spellStart"/>
            <w:r>
              <w:t>Tp</w:t>
            </w:r>
            <w:proofErr w:type="spellEnd"/>
            <w:r>
              <w:t xml:space="preserve"> / p</w:t>
            </w:r>
          </w:p>
        </w:tc>
        <w:tc>
          <w:tcPr>
            <w:tcW w:w="2268" w:type="dxa"/>
            <w:shd w:val="clear" w:color="auto" w:fill="auto"/>
          </w:tcPr>
          <w:p w:rsidR="00462DF8" w:rsidRPr="00222235" w:rsidRDefault="00462DF8" w:rsidP="00AD340B">
            <w:pPr>
              <w:spacing w:line="260" w:lineRule="exact"/>
            </w:pPr>
            <w:r w:rsidRPr="00222235">
              <w:t>Geburtsort</w:t>
            </w:r>
          </w:p>
        </w:tc>
        <w:tc>
          <w:tcPr>
            <w:tcW w:w="850" w:type="dxa"/>
            <w:shd w:val="clear" w:color="auto" w:fill="auto"/>
          </w:tcPr>
          <w:p w:rsidR="00462DF8" w:rsidRPr="00222235" w:rsidRDefault="002C1774" w:rsidP="00AD340B">
            <w:pPr>
              <w:spacing w:line="260" w:lineRule="exact"/>
            </w:pPr>
            <w:proofErr w:type="spellStart"/>
            <w:r w:rsidRPr="00222235">
              <w:t>ortg</w:t>
            </w:r>
            <w:proofErr w:type="spellEnd"/>
          </w:p>
        </w:tc>
        <w:tc>
          <w:tcPr>
            <w:tcW w:w="2977" w:type="dxa"/>
            <w:shd w:val="clear" w:color="auto" w:fill="auto"/>
          </w:tcPr>
          <w:p w:rsidR="00462DF8" w:rsidRPr="00222235" w:rsidRDefault="00222235" w:rsidP="00AD340B">
            <w:pPr>
              <w:spacing w:line="260" w:lineRule="exact"/>
            </w:pPr>
            <w:r w:rsidRPr="00222235">
              <w:t>--</w:t>
            </w:r>
          </w:p>
        </w:tc>
        <w:tc>
          <w:tcPr>
            <w:tcW w:w="1591" w:type="dxa"/>
            <w:shd w:val="clear" w:color="auto" w:fill="auto"/>
          </w:tcPr>
          <w:p w:rsidR="00462DF8" w:rsidRPr="00222235" w:rsidRDefault="002C1774" w:rsidP="00AD340B">
            <w:pPr>
              <w:spacing w:line="260" w:lineRule="exact"/>
            </w:pPr>
            <w:r w:rsidRPr="00222235">
              <w:t>551</w:t>
            </w:r>
          </w:p>
        </w:tc>
      </w:tr>
      <w:tr w:rsidR="00C26E04" w:rsidTr="008E62B8">
        <w:tc>
          <w:tcPr>
            <w:tcW w:w="1418" w:type="dxa"/>
            <w:shd w:val="clear" w:color="auto" w:fill="auto"/>
          </w:tcPr>
          <w:p w:rsidR="00462DF8" w:rsidRDefault="00462DF8" w:rsidP="00AD340B">
            <w:pPr>
              <w:spacing w:line="260" w:lineRule="exact"/>
            </w:pPr>
            <w:proofErr w:type="spellStart"/>
            <w:r>
              <w:t>Tp</w:t>
            </w:r>
            <w:proofErr w:type="spellEnd"/>
            <w:r>
              <w:t xml:space="preserve"> / p</w:t>
            </w:r>
          </w:p>
        </w:tc>
        <w:tc>
          <w:tcPr>
            <w:tcW w:w="2268" w:type="dxa"/>
            <w:shd w:val="clear" w:color="auto" w:fill="auto"/>
          </w:tcPr>
          <w:p w:rsidR="00462DF8" w:rsidRPr="00222235" w:rsidRDefault="00462DF8" w:rsidP="00AD340B">
            <w:pPr>
              <w:spacing w:line="260" w:lineRule="exact"/>
            </w:pPr>
            <w:r w:rsidRPr="00222235">
              <w:t>Sterbeort</w:t>
            </w:r>
          </w:p>
        </w:tc>
        <w:tc>
          <w:tcPr>
            <w:tcW w:w="850" w:type="dxa"/>
            <w:shd w:val="clear" w:color="auto" w:fill="auto"/>
          </w:tcPr>
          <w:p w:rsidR="00462DF8" w:rsidRPr="00222235" w:rsidRDefault="002C1774" w:rsidP="00AD340B">
            <w:pPr>
              <w:spacing w:line="260" w:lineRule="exact"/>
            </w:pPr>
            <w:proofErr w:type="spellStart"/>
            <w:r w:rsidRPr="00222235">
              <w:t>orts</w:t>
            </w:r>
            <w:proofErr w:type="spellEnd"/>
          </w:p>
        </w:tc>
        <w:tc>
          <w:tcPr>
            <w:tcW w:w="2977" w:type="dxa"/>
            <w:shd w:val="clear" w:color="auto" w:fill="auto"/>
          </w:tcPr>
          <w:p w:rsidR="00462DF8" w:rsidRPr="00222235" w:rsidRDefault="00222235" w:rsidP="00AD340B">
            <w:pPr>
              <w:spacing w:line="260" w:lineRule="exact"/>
            </w:pPr>
            <w:r w:rsidRPr="00222235">
              <w:t>--</w:t>
            </w:r>
          </w:p>
        </w:tc>
        <w:tc>
          <w:tcPr>
            <w:tcW w:w="1591" w:type="dxa"/>
            <w:shd w:val="clear" w:color="auto" w:fill="auto"/>
          </w:tcPr>
          <w:p w:rsidR="00462DF8" w:rsidRPr="00222235" w:rsidRDefault="002C1774" w:rsidP="00AD340B">
            <w:pPr>
              <w:spacing w:line="260" w:lineRule="exact"/>
            </w:pPr>
            <w:r w:rsidRPr="00222235">
              <w:t>551</w:t>
            </w:r>
          </w:p>
        </w:tc>
      </w:tr>
      <w:tr w:rsidR="00C26E04" w:rsidTr="008E62B8">
        <w:tc>
          <w:tcPr>
            <w:tcW w:w="1418" w:type="dxa"/>
            <w:shd w:val="clear" w:color="auto" w:fill="auto"/>
          </w:tcPr>
          <w:p w:rsidR="00462DF8" w:rsidRDefault="00462DF8" w:rsidP="00AD340B">
            <w:pPr>
              <w:spacing w:line="260" w:lineRule="exact"/>
            </w:pPr>
            <w:proofErr w:type="spellStart"/>
            <w:r>
              <w:t>Tp</w:t>
            </w:r>
            <w:proofErr w:type="spellEnd"/>
            <w:r>
              <w:t xml:space="preserve"> / p</w:t>
            </w:r>
          </w:p>
        </w:tc>
        <w:tc>
          <w:tcPr>
            <w:tcW w:w="2268" w:type="dxa"/>
            <w:shd w:val="clear" w:color="auto" w:fill="auto"/>
          </w:tcPr>
          <w:p w:rsidR="00462DF8" w:rsidRPr="00222235" w:rsidRDefault="00462DF8" w:rsidP="00AD340B">
            <w:pPr>
              <w:spacing w:line="260" w:lineRule="exact"/>
            </w:pPr>
            <w:r w:rsidRPr="00222235">
              <w:t>Wirkungsort</w:t>
            </w:r>
          </w:p>
        </w:tc>
        <w:tc>
          <w:tcPr>
            <w:tcW w:w="850" w:type="dxa"/>
            <w:shd w:val="clear" w:color="auto" w:fill="auto"/>
          </w:tcPr>
          <w:p w:rsidR="00462DF8" w:rsidRPr="00222235" w:rsidRDefault="002C1774" w:rsidP="00AD340B">
            <w:pPr>
              <w:spacing w:line="260" w:lineRule="exact"/>
            </w:pPr>
            <w:proofErr w:type="spellStart"/>
            <w:r w:rsidRPr="00222235">
              <w:t>ortw</w:t>
            </w:r>
            <w:proofErr w:type="spellEnd"/>
          </w:p>
        </w:tc>
        <w:tc>
          <w:tcPr>
            <w:tcW w:w="2977" w:type="dxa"/>
            <w:shd w:val="clear" w:color="auto" w:fill="auto"/>
          </w:tcPr>
          <w:p w:rsidR="00462DF8" w:rsidRPr="00222235" w:rsidRDefault="00222235" w:rsidP="00AD340B">
            <w:pPr>
              <w:spacing w:line="260" w:lineRule="exact"/>
            </w:pPr>
            <w:r w:rsidRPr="00222235">
              <w:t>--</w:t>
            </w:r>
          </w:p>
        </w:tc>
        <w:tc>
          <w:tcPr>
            <w:tcW w:w="1591" w:type="dxa"/>
            <w:shd w:val="clear" w:color="auto" w:fill="auto"/>
          </w:tcPr>
          <w:p w:rsidR="00462DF8" w:rsidRPr="00222235" w:rsidRDefault="002C1774" w:rsidP="00AD340B">
            <w:pPr>
              <w:spacing w:line="260" w:lineRule="exact"/>
            </w:pPr>
            <w:r w:rsidRPr="00222235">
              <w:t>551</w:t>
            </w:r>
          </w:p>
        </w:tc>
      </w:tr>
      <w:tr w:rsidR="00C26E04" w:rsidTr="008E62B8">
        <w:tc>
          <w:tcPr>
            <w:tcW w:w="1418" w:type="dxa"/>
            <w:shd w:val="clear" w:color="auto" w:fill="auto"/>
          </w:tcPr>
          <w:p w:rsidR="00462DF8" w:rsidRDefault="00462DF8" w:rsidP="00AD340B">
            <w:pPr>
              <w:spacing w:line="260" w:lineRule="exact"/>
            </w:pPr>
            <w:proofErr w:type="spellStart"/>
            <w:r>
              <w:t>Tp</w:t>
            </w:r>
            <w:proofErr w:type="spellEnd"/>
            <w:r>
              <w:t xml:space="preserve"> / p</w:t>
            </w:r>
          </w:p>
        </w:tc>
        <w:tc>
          <w:tcPr>
            <w:tcW w:w="2268" w:type="dxa"/>
            <w:shd w:val="clear" w:color="auto" w:fill="auto"/>
          </w:tcPr>
          <w:p w:rsidR="00462DF8" w:rsidRPr="00222235" w:rsidRDefault="00462DF8" w:rsidP="00AD340B">
            <w:pPr>
              <w:spacing w:line="260" w:lineRule="exact"/>
            </w:pPr>
            <w:proofErr w:type="spellStart"/>
            <w:r w:rsidRPr="00222235">
              <w:t>Exil</w:t>
            </w:r>
            <w:r w:rsidR="00010A66">
              <w:t>ort</w:t>
            </w:r>
            <w:proofErr w:type="spellEnd"/>
          </w:p>
        </w:tc>
        <w:tc>
          <w:tcPr>
            <w:tcW w:w="850" w:type="dxa"/>
            <w:shd w:val="clear" w:color="auto" w:fill="auto"/>
          </w:tcPr>
          <w:p w:rsidR="00462DF8" w:rsidRPr="00222235" w:rsidRDefault="002C1774" w:rsidP="00AD340B">
            <w:pPr>
              <w:spacing w:line="260" w:lineRule="exact"/>
            </w:pPr>
            <w:proofErr w:type="spellStart"/>
            <w:r w:rsidRPr="00222235">
              <w:t>ortx</w:t>
            </w:r>
            <w:proofErr w:type="spellEnd"/>
          </w:p>
        </w:tc>
        <w:tc>
          <w:tcPr>
            <w:tcW w:w="2977" w:type="dxa"/>
            <w:shd w:val="clear" w:color="auto" w:fill="auto"/>
          </w:tcPr>
          <w:p w:rsidR="00462DF8" w:rsidRPr="00222235" w:rsidRDefault="00222235" w:rsidP="00AD340B">
            <w:pPr>
              <w:spacing w:line="260" w:lineRule="exact"/>
            </w:pPr>
            <w:r w:rsidRPr="00222235">
              <w:t>--</w:t>
            </w:r>
          </w:p>
        </w:tc>
        <w:tc>
          <w:tcPr>
            <w:tcW w:w="1591" w:type="dxa"/>
            <w:shd w:val="clear" w:color="auto" w:fill="auto"/>
          </w:tcPr>
          <w:p w:rsidR="00462DF8" w:rsidRPr="00222235" w:rsidRDefault="002C1774" w:rsidP="00AD340B">
            <w:pPr>
              <w:spacing w:line="260" w:lineRule="exact"/>
            </w:pPr>
            <w:r w:rsidRPr="00222235">
              <w:t>551</w:t>
            </w:r>
          </w:p>
        </w:tc>
      </w:tr>
    </w:tbl>
    <w:p w:rsidR="00881F3D" w:rsidRDefault="00881F3D">
      <w:r>
        <w:br w:type="page"/>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80" w:firstRow="0" w:lastRow="0" w:firstColumn="1" w:lastColumn="0" w:noHBand="0" w:noVBand="1"/>
      </w:tblPr>
      <w:tblGrid>
        <w:gridCol w:w="1418"/>
        <w:gridCol w:w="2268"/>
        <w:gridCol w:w="850"/>
        <w:gridCol w:w="2977"/>
        <w:gridCol w:w="1591"/>
      </w:tblGrid>
      <w:tr w:rsidR="00881F3D" w:rsidTr="00881F3D">
        <w:tc>
          <w:tcPr>
            <w:tcW w:w="1418" w:type="dxa"/>
            <w:shd w:val="clear" w:color="auto" w:fill="D9D9D9" w:themeFill="background1" w:themeFillShade="D9"/>
          </w:tcPr>
          <w:p w:rsidR="00881F3D" w:rsidRPr="00AD340B" w:rsidRDefault="00881F3D" w:rsidP="00881F3D">
            <w:pPr>
              <w:spacing w:line="260" w:lineRule="exact"/>
            </w:pPr>
            <w:r w:rsidRPr="00AD340B">
              <w:lastRenderedPageBreak/>
              <w:t>Satzart / Satztyp</w:t>
            </w:r>
          </w:p>
        </w:tc>
        <w:tc>
          <w:tcPr>
            <w:tcW w:w="2268" w:type="dxa"/>
            <w:shd w:val="clear" w:color="auto" w:fill="D9D9D9" w:themeFill="background1" w:themeFillShade="D9"/>
          </w:tcPr>
          <w:p w:rsidR="00881F3D" w:rsidRPr="00AD340B" w:rsidRDefault="00881F3D" w:rsidP="00881F3D">
            <w:pPr>
              <w:spacing w:line="260" w:lineRule="exact"/>
            </w:pPr>
            <w:r w:rsidRPr="00AD340B">
              <w:t>Art der Beziehung</w:t>
            </w:r>
          </w:p>
        </w:tc>
        <w:tc>
          <w:tcPr>
            <w:tcW w:w="850" w:type="dxa"/>
            <w:shd w:val="clear" w:color="auto" w:fill="D9D9D9" w:themeFill="background1" w:themeFillShade="D9"/>
          </w:tcPr>
          <w:p w:rsidR="00881F3D" w:rsidRPr="00AD340B" w:rsidRDefault="00881F3D" w:rsidP="00881F3D">
            <w:pPr>
              <w:spacing w:line="260" w:lineRule="exact"/>
            </w:pPr>
            <w:r w:rsidRPr="00AD340B">
              <w:t>Code</w:t>
            </w:r>
          </w:p>
        </w:tc>
        <w:tc>
          <w:tcPr>
            <w:tcW w:w="2977" w:type="dxa"/>
            <w:shd w:val="clear" w:color="auto" w:fill="D9D9D9" w:themeFill="background1" w:themeFillShade="D9"/>
          </w:tcPr>
          <w:p w:rsidR="00881F3D" w:rsidRPr="00AD340B" w:rsidRDefault="00881F3D" w:rsidP="00881F3D">
            <w:pPr>
              <w:spacing w:line="260" w:lineRule="exact"/>
            </w:pPr>
            <w:r w:rsidRPr="00AD340B">
              <w:t>Konkordanz Anhang K</w:t>
            </w:r>
          </w:p>
        </w:tc>
        <w:tc>
          <w:tcPr>
            <w:tcW w:w="1591" w:type="dxa"/>
            <w:shd w:val="clear" w:color="auto" w:fill="D9D9D9" w:themeFill="background1" w:themeFillShade="D9"/>
          </w:tcPr>
          <w:p w:rsidR="00881F3D" w:rsidRPr="00AD340B" w:rsidRDefault="00881F3D" w:rsidP="00043908">
            <w:pPr>
              <w:spacing w:line="260" w:lineRule="exact"/>
            </w:pPr>
            <w:r w:rsidRPr="00AD340B">
              <w:t>Feld</w:t>
            </w:r>
          </w:p>
        </w:tc>
      </w:tr>
      <w:tr w:rsidR="00C26E04" w:rsidTr="008E62B8">
        <w:tc>
          <w:tcPr>
            <w:tcW w:w="1418" w:type="dxa"/>
            <w:shd w:val="clear" w:color="auto" w:fill="auto"/>
          </w:tcPr>
          <w:p w:rsidR="00462DF8" w:rsidRDefault="00462DF8" w:rsidP="00243DA3">
            <w:pPr>
              <w:spacing w:line="260" w:lineRule="exact"/>
            </w:pPr>
            <w:del w:id="8" w:author="trunk" w:date="2014-12-12T16:43:00Z">
              <w:r w:rsidDel="00243DA3">
                <w:delText xml:space="preserve">Tn, </w:delText>
              </w:r>
            </w:del>
            <w:proofErr w:type="spellStart"/>
            <w:r>
              <w:t>Tp</w:t>
            </w:r>
            <w:proofErr w:type="spellEnd"/>
            <w:r>
              <w:t xml:space="preserve"> / </w:t>
            </w:r>
            <w:del w:id="9" w:author="trunk" w:date="2014-12-12T16:43:00Z">
              <w:r w:rsidDel="00243DA3">
                <w:delText xml:space="preserve">n, </w:delText>
              </w:r>
            </w:del>
            <w:r>
              <w:t>p</w:t>
            </w:r>
          </w:p>
        </w:tc>
        <w:tc>
          <w:tcPr>
            <w:tcW w:w="2268" w:type="dxa"/>
            <w:shd w:val="clear" w:color="auto" w:fill="auto"/>
          </w:tcPr>
          <w:p w:rsidR="00462DF8" w:rsidRPr="0028687D" w:rsidRDefault="00462DF8" w:rsidP="00881F3D">
            <w:pPr>
              <w:spacing w:line="260" w:lineRule="exact"/>
            </w:pPr>
            <w:r w:rsidRPr="0028687D">
              <w:t>Pseudonym</w:t>
            </w:r>
          </w:p>
        </w:tc>
        <w:tc>
          <w:tcPr>
            <w:tcW w:w="850" w:type="dxa"/>
            <w:shd w:val="clear" w:color="auto" w:fill="auto"/>
          </w:tcPr>
          <w:p w:rsidR="00462DF8" w:rsidRPr="0028687D" w:rsidRDefault="002C1774" w:rsidP="00881F3D">
            <w:pPr>
              <w:spacing w:line="260" w:lineRule="exact"/>
            </w:pPr>
            <w:proofErr w:type="spellStart"/>
            <w:r w:rsidRPr="0028687D">
              <w:t>pseu</w:t>
            </w:r>
            <w:proofErr w:type="spellEnd"/>
          </w:p>
        </w:tc>
        <w:tc>
          <w:tcPr>
            <w:tcW w:w="2977" w:type="dxa"/>
            <w:shd w:val="clear" w:color="auto" w:fill="auto"/>
          </w:tcPr>
          <w:p w:rsidR="00D04D74" w:rsidRDefault="0085592D" w:rsidP="00881F3D">
            <w:pPr>
              <w:spacing w:after="40" w:line="260" w:lineRule="exact"/>
            </w:pPr>
            <w:r w:rsidRPr="00AD340B">
              <w:rPr>
                <w:b/>
              </w:rPr>
              <w:t>K.2.1</w:t>
            </w:r>
            <w:r w:rsidR="00AD340B">
              <w:rPr>
                <w:b/>
              </w:rPr>
              <w:br/>
            </w:r>
            <w:r w:rsidR="00B12071">
              <w:t>100 Person</w:t>
            </w:r>
            <w:r w:rsidR="00AD340B">
              <w:br/>
            </w:r>
            <w:r w:rsidR="00611AF7">
              <w:t>400</w:t>
            </w:r>
            <w:r w:rsidR="00AD340B">
              <w:t>/</w:t>
            </w:r>
            <w:r w:rsidR="000358DC" w:rsidRPr="00984952">
              <w:t>5</w:t>
            </w:r>
            <w:r w:rsidR="000358DC">
              <w:t>0</w:t>
            </w:r>
            <w:r w:rsidR="00010A66">
              <w:t xml:space="preserve">0 </w:t>
            </w:r>
            <w:r w:rsidR="004E4071" w:rsidRPr="00010A66">
              <w:t>Person</w:t>
            </w:r>
            <w:r w:rsidR="00010A66" w:rsidRPr="00010A66">
              <w:t xml:space="preserve"> </w:t>
            </w:r>
            <w:r w:rsidRPr="0085592D">
              <w:rPr>
                <w:b/>
              </w:rPr>
              <w:t>$4</w:t>
            </w:r>
            <w:r w:rsidRPr="0085592D">
              <w:t>pseu</w:t>
            </w:r>
            <w:r w:rsidR="00F10043">
              <w:t xml:space="preserve"> + </w:t>
            </w:r>
          </w:p>
          <w:p w:rsidR="00A86C6A" w:rsidRPr="001376CE" w:rsidRDefault="002562D4" w:rsidP="00A86C6A">
            <w:pPr>
              <w:pStyle w:val="Listenabsatz"/>
              <w:numPr>
                <w:ilvl w:val="0"/>
                <w:numId w:val="22"/>
              </w:numPr>
              <w:spacing w:before="20" w:line="260" w:lineRule="exact"/>
              <w:ind w:left="176" w:hanging="142"/>
              <w:contextualSpacing w:val="0"/>
            </w:pPr>
            <w:r w:rsidRPr="00F10043">
              <w:rPr>
                <w:b/>
              </w:rPr>
              <w:t>$</w:t>
            </w:r>
            <w:proofErr w:type="spellStart"/>
            <w:r w:rsidRPr="00F10043">
              <w:rPr>
                <w:b/>
              </w:rPr>
              <w:t>v</w:t>
            </w:r>
            <w:r>
              <w:t>Andere</w:t>
            </w:r>
            <w:proofErr w:type="spellEnd"/>
            <w:r>
              <w:t xml:space="preserve"> Identität</w:t>
            </w:r>
          </w:p>
        </w:tc>
        <w:tc>
          <w:tcPr>
            <w:tcW w:w="1591" w:type="dxa"/>
            <w:shd w:val="clear" w:color="auto" w:fill="auto"/>
          </w:tcPr>
          <w:p w:rsidR="00462DF8" w:rsidRPr="0028687D" w:rsidRDefault="002C1774" w:rsidP="00881F3D">
            <w:pPr>
              <w:spacing w:line="260" w:lineRule="exact"/>
            </w:pPr>
            <w:r w:rsidRPr="0028687D">
              <w:t>400, 500</w:t>
            </w:r>
          </w:p>
        </w:tc>
      </w:tr>
      <w:tr w:rsidR="00C26E04" w:rsidTr="008E62B8">
        <w:tc>
          <w:tcPr>
            <w:tcW w:w="1418" w:type="dxa"/>
            <w:shd w:val="clear" w:color="auto" w:fill="auto"/>
          </w:tcPr>
          <w:p w:rsidR="00462DF8" w:rsidRDefault="00462DF8" w:rsidP="00881F3D">
            <w:pPr>
              <w:spacing w:line="260" w:lineRule="exact"/>
            </w:pPr>
            <w:proofErr w:type="spellStart"/>
            <w:r>
              <w:t>Tp</w:t>
            </w:r>
            <w:proofErr w:type="spellEnd"/>
            <w:r>
              <w:t xml:space="preserve"> / p</w:t>
            </w:r>
          </w:p>
        </w:tc>
        <w:tc>
          <w:tcPr>
            <w:tcW w:w="2268" w:type="dxa"/>
            <w:shd w:val="clear" w:color="auto" w:fill="auto"/>
          </w:tcPr>
          <w:p w:rsidR="00462DF8" w:rsidRPr="00222235" w:rsidRDefault="00462DF8" w:rsidP="00881F3D">
            <w:pPr>
              <w:spacing w:line="260" w:lineRule="exact"/>
            </w:pPr>
            <w:r w:rsidRPr="00222235">
              <w:t>Allgemeine Relation</w:t>
            </w:r>
          </w:p>
        </w:tc>
        <w:tc>
          <w:tcPr>
            <w:tcW w:w="850" w:type="dxa"/>
            <w:shd w:val="clear" w:color="auto" w:fill="auto"/>
          </w:tcPr>
          <w:p w:rsidR="00462DF8" w:rsidRPr="00222235" w:rsidRDefault="002C1774" w:rsidP="00881F3D">
            <w:pPr>
              <w:spacing w:line="260" w:lineRule="exact"/>
            </w:pPr>
            <w:proofErr w:type="spellStart"/>
            <w:r w:rsidRPr="00222235">
              <w:t>rela</w:t>
            </w:r>
            <w:proofErr w:type="spellEnd"/>
          </w:p>
        </w:tc>
        <w:tc>
          <w:tcPr>
            <w:tcW w:w="2977" w:type="dxa"/>
            <w:shd w:val="clear" w:color="auto" w:fill="auto"/>
          </w:tcPr>
          <w:p w:rsidR="00462DF8" w:rsidRPr="00222235" w:rsidRDefault="00222235" w:rsidP="00881F3D">
            <w:pPr>
              <w:spacing w:line="260" w:lineRule="exact"/>
            </w:pPr>
            <w:r w:rsidRPr="00222235">
              <w:t>--</w:t>
            </w:r>
          </w:p>
        </w:tc>
        <w:tc>
          <w:tcPr>
            <w:tcW w:w="1591" w:type="dxa"/>
            <w:shd w:val="clear" w:color="auto" w:fill="auto"/>
          </w:tcPr>
          <w:p w:rsidR="00462DF8" w:rsidRPr="00222235" w:rsidRDefault="002C1774" w:rsidP="00881F3D">
            <w:pPr>
              <w:spacing w:line="260" w:lineRule="exact"/>
            </w:pPr>
            <w:r w:rsidRPr="00222235">
              <w:t>500, 510, 511, 530, 550, 551</w:t>
            </w:r>
          </w:p>
        </w:tc>
      </w:tr>
      <w:tr w:rsidR="00C26E04" w:rsidTr="008E62B8">
        <w:tc>
          <w:tcPr>
            <w:tcW w:w="1418" w:type="dxa"/>
            <w:shd w:val="clear" w:color="auto" w:fill="auto"/>
          </w:tcPr>
          <w:p w:rsidR="00462DF8" w:rsidRDefault="00462DF8" w:rsidP="00881F3D">
            <w:pPr>
              <w:spacing w:line="260" w:lineRule="exact"/>
            </w:pPr>
            <w:proofErr w:type="spellStart"/>
            <w:r>
              <w:t>Tp</w:t>
            </w:r>
            <w:proofErr w:type="spellEnd"/>
            <w:r>
              <w:t xml:space="preserve"> / p</w:t>
            </w:r>
          </w:p>
        </w:tc>
        <w:tc>
          <w:tcPr>
            <w:tcW w:w="2268" w:type="dxa"/>
            <w:shd w:val="clear" w:color="auto" w:fill="auto"/>
          </w:tcPr>
          <w:p w:rsidR="00462DF8" w:rsidRDefault="00462DF8" w:rsidP="00881F3D">
            <w:pPr>
              <w:spacing w:line="260" w:lineRule="exact"/>
            </w:pPr>
            <w:r>
              <w:t>Studienfach</w:t>
            </w:r>
          </w:p>
        </w:tc>
        <w:tc>
          <w:tcPr>
            <w:tcW w:w="850" w:type="dxa"/>
            <w:shd w:val="clear" w:color="auto" w:fill="auto"/>
          </w:tcPr>
          <w:p w:rsidR="00462DF8" w:rsidRDefault="002C1774" w:rsidP="00881F3D">
            <w:pPr>
              <w:spacing w:line="260" w:lineRule="exact"/>
            </w:pPr>
            <w:proofErr w:type="spellStart"/>
            <w:r>
              <w:t>stud</w:t>
            </w:r>
            <w:proofErr w:type="spellEnd"/>
          </w:p>
        </w:tc>
        <w:tc>
          <w:tcPr>
            <w:tcW w:w="2977" w:type="dxa"/>
            <w:shd w:val="clear" w:color="auto" w:fill="auto"/>
          </w:tcPr>
          <w:p w:rsidR="00462DF8" w:rsidRDefault="00A5326B" w:rsidP="00881F3D">
            <w:pPr>
              <w:spacing w:line="260" w:lineRule="exact"/>
            </w:pPr>
            <w:r>
              <w:t>--</w:t>
            </w:r>
          </w:p>
        </w:tc>
        <w:tc>
          <w:tcPr>
            <w:tcW w:w="1591" w:type="dxa"/>
            <w:shd w:val="clear" w:color="auto" w:fill="auto"/>
          </w:tcPr>
          <w:p w:rsidR="00462DF8" w:rsidRDefault="002C1774" w:rsidP="00881F3D">
            <w:pPr>
              <w:spacing w:line="260" w:lineRule="exact"/>
            </w:pPr>
            <w:r>
              <w:t>550</w:t>
            </w:r>
          </w:p>
        </w:tc>
      </w:tr>
      <w:tr w:rsidR="00C26E04" w:rsidTr="008E62B8">
        <w:tc>
          <w:tcPr>
            <w:tcW w:w="1418" w:type="dxa"/>
            <w:shd w:val="clear" w:color="auto" w:fill="auto"/>
          </w:tcPr>
          <w:p w:rsidR="00462DF8" w:rsidRDefault="00462DF8" w:rsidP="00881F3D">
            <w:pPr>
              <w:spacing w:line="260" w:lineRule="exact"/>
            </w:pPr>
            <w:proofErr w:type="spellStart"/>
            <w:r>
              <w:t>Tp</w:t>
            </w:r>
            <w:proofErr w:type="spellEnd"/>
            <w:r>
              <w:t xml:space="preserve"> / p</w:t>
            </w:r>
          </w:p>
        </w:tc>
        <w:tc>
          <w:tcPr>
            <w:tcW w:w="2268" w:type="dxa"/>
            <w:shd w:val="clear" w:color="auto" w:fill="auto"/>
          </w:tcPr>
          <w:p w:rsidR="00462DF8" w:rsidRPr="00222235" w:rsidRDefault="00462DF8" w:rsidP="00881F3D">
            <w:pPr>
              <w:spacing w:line="260" w:lineRule="exact"/>
            </w:pPr>
            <w:r w:rsidRPr="00222235">
              <w:t>Thema</w:t>
            </w:r>
          </w:p>
        </w:tc>
        <w:tc>
          <w:tcPr>
            <w:tcW w:w="850" w:type="dxa"/>
            <w:shd w:val="clear" w:color="auto" w:fill="auto"/>
          </w:tcPr>
          <w:p w:rsidR="00462DF8" w:rsidRPr="00222235" w:rsidRDefault="002C1774" w:rsidP="00881F3D">
            <w:pPr>
              <w:spacing w:line="260" w:lineRule="exact"/>
            </w:pPr>
            <w:proofErr w:type="spellStart"/>
            <w:r w:rsidRPr="00222235">
              <w:t>them</w:t>
            </w:r>
            <w:proofErr w:type="spellEnd"/>
          </w:p>
        </w:tc>
        <w:tc>
          <w:tcPr>
            <w:tcW w:w="2977" w:type="dxa"/>
            <w:shd w:val="clear" w:color="auto" w:fill="auto"/>
          </w:tcPr>
          <w:p w:rsidR="00462DF8" w:rsidRPr="00222235" w:rsidRDefault="00222235" w:rsidP="00881F3D">
            <w:pPr>
              <w:spacing w:line="260" w:lineRule="exact"/>
            </w:pPr>
            <w:r w:rsidRPr="00222235">
              <w:t>--</w:t>
            </w:r>
          </w:p>
        </w:tc>
        <w:tc>
          <w:tcPr>
            <w:tcW w:w="1591" w:type="dxa"/>
            <w:shd w:val="clear" w:color="auto" w:fill="auto"/>
          </w:tcPr>
          <w:p w:rsidR="00462DF8" w:rsidRPr="00222235" w:rsidRDefault="002C1774" w:rsidP="00881F3D">
            <w:pPr>
              <w:spacing w:line="260" w:lineRule="exact"/>
            </w:pPr>
            <w:r w:rsidRPr="00222235">
              <w:t>500, 510, 511, 530, 550, 551</w:t>
            </w:r>
          </w:p>
        </w:tc>
      </w:tr>
      <w:tr w:rsidR="00C26E04" w:rsidTr="008E62B8">
        <w:tc>
          <w:tcPr>
            <w:tcW w:w="1418" w:type="dxa"/>
            <w:shd w:val="clear" w:color="auto" w:fill="auto"/>
          </w:tcPr>
          <w:p w:rsidR="00F02306" w:rsidRDefault="00462DF8" w:rsidP="00881F3D">
            <w:pPr>
              <w:spacing w:line="260" w:lineRule="exact"/>
            </w:pPr>
            <w:proofErr w:type="spellStart"/>
            <w:r>
              <w:t>Tp</w:t>
            </w:r>
            <w:proofErr w:type="spellEnd"/>
            <w:r>
              <w:t xml:space="preserve"> / p</w:t>
            </w:r>
          </w:p>
        </w:tc>
        <w:tc>
          <w:tcPr>
            <w:tcW w:w="2268" w:type="dxa"/>
            <w:shd w:val="clear" w:color="auto" w:fill="auto"/>
          </w:tcPr>
          <w:p w:rsidR="00F02306" w:rsidRPr="00222235" w:rsidRDefault="00462DF8" w:rsidP="00881F3D">
            <w:pPr>
              <w:spacing w:line="260" w:lineRule="exact"/>
            </w:pPr>
            <w:r w:rsidRPr="00222235">
              <w:t>Verwandter Begriff (allgemein)</w:t>
            </w:r>
          </w:p>
        </w:tc>
        <w:tc>
          <w:tcPr>
            <w:tcW w:w="850" w:type="dxa"/>
            <w:shd w:val="clear" w:color="auto" w:fill="auto"/>
          </w:tcPr>
          <w:p w:rsidR="00F02306" w:rsidRPr="00222235" w:rsidRDefault="002C1774" w:rsidP="00881F3D">
            <w:pPr>
              <w:spacing w:line="260" w:lineRule="exact"/>
            </w:pPr>
            <w:proofErr w:type="spellStart"/>
            <w:r w:rsidRPr="00222235">
              <w:t>vbal</w:t>
            </w:r>
            <w:proofErr w:type="spellEnd"/>
          </w:p>
        </w:tc>
        <w:tc>
          <w:tcPr>
            <w:tcW w:w="2977" w:type="dxa"/>
            <w:shd w:val="clear" w:color="auto" w:fill="auto"/>
          </w:tcPr>
          <w:p w:rsidR="00F02306" w:rsidRPr="00222235" w:rsidRDefault="00222235" w:rsidP="00881F3D">
            <w:pPr>
              <w:spacing w:line="260" w:lineRule="exact"/>
            </w:pPr>
            <w:r w:rsidRPr="00222235">
              <w:t>--</w:t>
            </w:r>
          </w:p>
        </w:tc>
        <w:tc>
          <w:tcPr>
            <w:tcW w:w="1591" w:type="dxa"/>
            <w:shd w:val="clear" w:color="auto" w:fill="auto"/>
          </w:tcPr>
          <w:p w:rsidR="00F02306" w:rsidRPr="00222235" w:rsidRDefault="002C1774" w:rsidP="00881F3D">
            <w:pPr>
              <w:spacing w:line="260" w:lineRule="exact"/>
            </w:pPr>
            <w:r w:rsidRPr="00222235">
              <w:t>500, 510, 511, 530, 550, 551</w:t>
            </w:r>
          </w:p>
        </w:tc>
      </w:tr>
    </w:tbl>
    <w:p w:rsidR="0035399A" w:rsidRDefault="00243DA3" w:rsidP="0035399A">
      <w:pPr>
        <w:jc w:val="right"/>
        <w:rPr>
          <w:sz w:val="12"/>
        </w:rPr>
      </w:pPr>
      <w:hyperlink w:anchor="oben" w:history="1">
        <w:r w:rsidR="0035399A" w:rsidRPr="00B511D0">
          <w:rPr>
            <w:rStyle w:val="Hyperlink"/>
            <w:sz w:val="12"/>
          </w:rPr>
          <w:sym w:font="Symbol" w:char="F0AD"/>
        </w:r>
        <w:r w:rsidR="0035399A" w:rsidRPr="00B511D0">
          <w:rPr>
            <w:rStyle w:val="Hyperlink"/>
            <w:sz w:val="12"/>
          </w:rPr>
          <w:t xml:space="preserve"> nach oben</w:t>
        </w:r>
      </w:hyperlink>
    </w:p>
    <w:p w:rsidR="002C0C6B" w:rsidRPr="007E4286" w:rsidRDefault="00D3285A" w:rsidP="00A86C6A">
      <w:pPr>
        <w:spacing w:before="360" w:after="240"/>
        <w:rPr>
          <w:sz w:val="22"/>
        </w:rPr>
      </w:pPr>
      <w:bookmarkStart w:id="10" w:name="vier"/>
      <w:r>
        <w:rPr>
          <w:sz w:val="22"/>
        </w:rPr>
        <w:t xml:space="preserve">Abweichende Namen – </w:t>
      </w:r>
      <w:r w:rsidR="002C4929">
        <w:rPr>
          <w:sz w:val="22"/>
        </w:rPr>
        <w:t>Codes in 400</w:t>
      </w:r>
      <w:bookmarkEnd w:id="10"/>
    </w:p>
    <w:p w:rsidR="00477377" w:rsidRDefault="00CE36C9" w:rsidP="00243DA3">
      <w:r>
        <w:t xml:space="preserve">Die Codierungen für das Feld 400 sind </w:t>
      </w:r>
      <w:ins w:id="11" w:author="trunk" w:date="2014-12-12T16:45:00Z">
        <w:r w:rsidR="00243DA3">
          <w:t xml:space="preserve">alle </w:t>
        </w:r>
      </w:ins>
      <w:del w:id="12" w:author="trunk" w:date="2014-12-12T16:46:00Z">
        <w:r w:rsidR="00950864" w:rsidDel="00243DA3">
          <w:delText xml:space="preserve">sowohl </w:delText>
        </w:r>
        <w:r w:rsidR="008335A3" w:rsidDel="00243DA3">
          <w:delText xml:space="preserve">in nicht-individualisierten Namenssätzen (Satzart Tn / Satztyp n) </w:delText>
        </w:r>
      </w:del>
      <w:del w:id="13" w:author="trunk" w:date="2014-12-12T16:47:00Z">
        <w:r w:rsidR="00950864" w:rsidDel="00243DA3">
          <w:delText xml:space="preserve">als auch </w:delText>
        </w:r>
      </w:del>
      <w:bookmarkStart w:id="14" w:name="_GoBack"/>
      <w:bookmarkEnd w:id="14"/>
      <w:r w:rsidR="008335A3">
        <w:t xml:space="preserve">in </w:t>
      </w:r>
      <w:r w:rsidR="00477377">
        <w:t>individualisierte</w:t>
      </w:r>
      <w:r w:rsidR="00E91BC5">
        <w:t>n</w:t>
      </w:r>
      <w:r w:rsidR="00477377">
        <w:t xml:space="preserve"> Personendatensätzen (Satzart </w:t>
      </w:r>
      <w:proofErr w:type="spellStart"/>
      <w:r w:rsidR="00477377">
        <w:t>Tp</w:t>
      </w:r>
      <w:proofErr w:type="spellEnd"/>
      <w:r w:rsidR="00477377">
        <w:t xml:space="preserve"> / Satztyp p) zulässig</w:t>
      </w:r>
      <w:ins w:id="15" w:author="trunk" w:date="2014-12-12T16:46:00Z">
        <w:r w:rsidR="00243DA3">
          <w:t>; mit der Ausnahme von „</w:t>
        </w:r>
        <w:proofErr w:type="spellStart"/>
        <w:r w:rsidR="00243DA3">
          <w:t>nawi</w:t>
        </w:r>
        <w:proofErr w:type="spellEnd"/>
        <w:r w:rsidR="00243DA3">
          <w:t>“ und „</w:t>
        </w:r>
        <w:proofErr w:type="spellStart"/>
        <w:r w:rsidR="00243DA3">
          <w:t>pseu</w:t>
        </w:r>
        <w:proofErr w:type="spellEnd"/>
        <w:r w:rsidR="00243DA3">
          <w:t xml:space="preserve">“ ebenfalls </w:t>
        </w:r>
        <w:r w:rsidR="00243DA3">
          <w:t xml:space="preserve">in nicht-individualisierten Namenssätzen (Satzart </w:t>
        </w:r>
        <w:proofErr w:type="spellStart"/>
        <w:r w:rsidR="00243DA3">
          <w:t>Tn</w:t>
        </w:r>
        <w:proofErr w:type="spellEnd"/>
        <w:r w:rsidR="00243DA3">
          <w:t xml:space="preserve"> / Satztyp n)</w:t>
        </w:r>
      </w:ins>
      <w:r w:rsidR="00477377">
        <w:t>.</w:t>
      </w:r>
    </w:p>
    <w:p w:rsidR="003922FC" w:rsidRDefault="003922FC"/>
    <w:p w:rsidR="00D372C0" w:rsidRPr="00D372C0" w:rsidRDefault="00D372C0" w:rsidP="00115558">
      <w:pPr>
        <w:tabs>
          <w:tab w:val="left" w:pos="828"/>
        </w:tabs>
        <w:spacing w:before="120"/>
        <w:rPr>
          <w:b/>
        </w:rPr>
      </w:pPr>
      <w:proofErr w:type="spellStart"/>
      <w:r w:rsidRPr="00D372C0">
        <w:rPr>
          <w:b/>
        </w:rPr>
        <w:t>nafr</w:t>
      </w:r>
      <w:proofErr w:type="spellEnd"/>
      <w:r w:rsidRPr="00D372C0">
        <w:rPr>
          <w:b/>
        </w:rPr>
        <w:tab/>
      </w:r>
      <w:r w:rsidR="00851F08">
        <w:rPr>
          <w:b/>
        </w:rPr>
        <w:t xml:space="preserve">Früherer </w:t>
      </w:r>
      <w:r w:rsidRPr="00D372C0">
        <w:rPr>
          <w:b/>
        </w:rPr>
        <w:t>Name</w:t>
      </w:r>
    </w:p>
    <w:p w:rsidR="00F2645A" w:rsidRDefault="00F2645A" w:rsidP="00247115">
      <w:pPr>
        <w:spacing w:before="60" w:after="120"/>
        <w:ind w:left="828"/>
      </w:pPr>
      <w:r>
        <w:t>Der vorliegende abweichende Name ist der frühere Name einer Person, wie beispielsweise der Geburtsname, frühere Ehename usw.</w:t>
      </w:r>
    </w:p>
    <w:p w:rsidR="00274D81" w:rsidRDefault="00274D81" w:rsidP="000A5081">
      <w:pPr>
        <w:spacing w:after="120"/>
        <w:ind w:left="828"/>
      </w:pPr>
      <w:r>
        <w:t>Beispiel:</w:t>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3922FC" w:rsidRPr="00225A62" w:rsidTr="00064C08">
        <w:tc>
          <w:tcPr>
            <w:tcW w:w="8253" w:type="dxa"/>
            <w:tcBorders>
              <w:bottom w:val="nil"/>
            </w:tcBorders>
            <w:shd w:val="clear" w:color="auto" w:fill="FFFFCC"/>
          </w:tcPr>
          <w:p w:rsidR="003922FC" w:rsidRPr="00225A62" w:rsidRDefault="003922FC" w:rsidP="00F217BB">
            <w:pPr>
              <w:spacing w:line="260" w:lineRule="exact"/>
              <w:rPr>
                <w:szCs w:val="18"/>
              </w:rPr>
            </w:pPr>
            <w:r w:rsidRPr="00225A62">
              <w:rPr>
                <w:szCs w:val="18"/>
              </w:rPr>
              <w:t>PICA3</w:t>
            </w:r>
          </w:p>
        </w:tc>
      </w:tr>
      <w:tr w:rsidR="003922FC" w:rsidRPr="00225A62" w:rsidTr="00064C08">
        <w:tc>
          <w:tcPr>
            <w:tcW w:w="8253" w:type="dxa"/>
            <w:tcBorders>
              <w:top w:val="nil"/>
              <w:bottom w:val="single" w:sz="4" w:space="0" w:color="A6A6A6" w:themeColor="background1" w:themeShade="A6"/>
            </w:tcBorders>
            <w:shd w:val="clear" w:color="auto" w:fill="FFFFCC"/>
          </w:tcPr>
          <w:p w:rsidR="003922FC" w:rsidRDefault="004D4C62" w:rsidP="003922FC">
            <w:pPr>
              <w:spacing w:line="260" w:lineRule="exact"/>
              <w:ind w:left="459" w:hanging="459"/>
              <w:rPr>
                <w:szCs w:val="18"/>
              </w:rPr>
            </w:pPr>
            <w:r w:rsidRPr="008C4624">
              <w:rPr>
                <w:b/>
                <w:szCs w:val="18"/>
              </w:rPr>
              <w:t>100</w:t>
            </w:r>
            <w:r w:rsidRPr="008C4624">
              <w:rPr>
                <w:szCs w:val="18"/>
              </w:rPr>
              <w:t xml:space="preserve"> Lindemann, Caroline</w:t>
            </w:r>
          </w:p>
          <w:p w:rsidR="004D4C62" w:rsidRPr="00901106" w:rsidRDefault="004D4C62" w:rsidP="003922FC">
            <w:pPr>
              <w:spacing w:line="260" w:lineRule="exact"/>
              <w:ind w:left="459" w:hanging="459"/>
              <w:rPr>
                <w:szCs w:val="18"/>
              </w:rPr>
            </w:pPr>
            <w:r w:rsidRPr="008C4624">
              <w:rPr>
                <w:b/>
                <w:szCs w:val="18"/>
              </w:rPr>
              <w:t>400</w:t>
            </w:r>
            <w:r w:rsidRPr="008C4624">
              <w:rPr>
                <w:szCs w:val="18"/>
              </w:rPr>
              <w:t xml:space="preserve"> Müller, Caroline</w:t>
            </w:r>
            <w:r w:rsidRPr="008C4624">
              <w:rPr>
                <w:b/>
                <w:szCs w:val="18"/>
              </w:rPr>
              <w:t>$4</w:t>
            </w:r>
            <w:r w:rsidRPr="008C4624">
              <w:rPr>
                <w:szCs w:val="18"/>
              </w:rPr>
              <w:t>nafr</w:t>
            </w:r>
            <w:r w:rsidRPr="008C4624">
              <w:rPr>
                <w:b/>
                <w:szCs w:val="18"/>
              </w:rPr>
              <w:t>$v</w:t>
            </w:r>
            <w:r w:rsidRPr="008C4624">
              <w:rPr>
                <w:szCs w:val="18"/>
              </w:rPr>
              <w:t>Geburtsname</w:t>
            </w:r>
          </w:p>
        </w:tc>
      </w:tr>
    </w:tbl>
    <w:p w:rsidR="003922FC" w:rsidRDefault="003922FC" w:rsidP="003922FC"/>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3922FC" w:rsidRPr="00225A62" w:rsidTr="00064C08">
        <w:tc>
          <w:tcPr>
            <w:tcW w:w="8253" w:type="dxa"/>
            <w:shd w:val="clear" w:color="auto" w:fill="CCECFF"/>
          </w:tcPr>
          <w:p w:rsidR="003922FC" w:rsidRPr="00225A62" w:rsidRDefault="003922FC" w:rsidP="00F217BB">
            <w:pPr>
              <w:spacing w:line="260" w:lineRule="exact"/>
              <w:rPr>
                <w:szCs w:val="18"/>
              </w:rPr>
            </w:pPr>
            <w:r>
              <w:rPr>
                <w:szCs w:val="18"/>
              </w:rPr>
              <w:t>Aleph</w:t>
            </w:r>
          </w:p>
        </w:tc>
      </w:tr>
      <w:tr w:rsidR="003922FC" w:rsidRPr="00901106" w:rsidTr="00064C08">
        <w:tc>
          <w:tcPr>
            <w:tcW w:w="8253" w:type="dxa"/>
            <w:shd w:val="clear" w:color="auto" w:fill="CCECFF"/>
          </w:tcPr>
          <w:p w:rsidR="004D4C62" w:rsidRPr="007A32DD" w:rsidRDefault="004D4C62" w:rsidP="004D4C62">
            <w:pPr>
              <w:spacing w:line="260" w:lineRule="exact"/>
              <w:ind w:left="459" w:hanging="459"/>
              <w:rPr>
                <w:szCs w:val="18"/>
              </w:rPr>
            </w:pPr>
            <w:r w:rsidRPr="007A32DD">
              <w:rPr>
                <w:b/>
                <w:szCs w:val="18"/>
              </w:rPr>
              <w:t>100</w:t>
            </w:r>
            <w:r w:rsidRPr="007A32DD">
              <w:rPr>
                <w:szCs w:val="18"/>
              </w:rPr>
              <w:t xml:space="preserve"> </w:t>
            </w:r>
            <w:r w:rsidR="007A32DD" w:rsidRPr="007A32DD">
              <w:rPr>
                <w:b/>
                <w:szCs w:val="18"/>
              </w:rPr>
              <w:t>$p</w:t>
            </w:r>
            <w:r w:rsidR="007A32DD" w:rsidRPr="007A32DD">
              <w:rPr>
                <w:szCs w:val="18"/>
              </w:rPr>
              <w:t xml:space="preserve"> </w:t>
            </w:r>
            <w:r w:rsidRPr="007A32DD">
              <w:rPr>
                <w:szCs w:val="18"/>
              </w:rPr>
              <w:t>Lindemann, Caroline</w:t>
            </w:r>
            <w:r w:rsidR="00C81393">
              <w:rPr>
                <w:szCs w:val="18"/>
              </w:rPr>
              <w:t xml:space="preserve"> </w:t>
            </w:r>
            <w:r w:rsidR="00C81393" w:rsidRPr="00C81393">
              <w:rPr>
                <w:b/>
                <w:szCs w:val="18"/>
              </w:rPr>
              <w:t>$d</w:t>
            </w:r>
            <w:r w:rsidR="00C81393">
              <w:rPr>
                <w:szCs w:val="18"/>
              </w:rPr>
              <w:t xml:space="preserve"> </w:t>
            </w:r>
            <w:r w:rsidR="00C81393">
              <w:rPr>
                <w:rStyle w:val="ibwisbd"/>
              </w:rPr>
              <w:t>1806</w:t>
            </w:r>
            <w:r w:rsidR="00C81393" w:rsidRPr="00C81393">
              <w:rPr>
                <w:rStyle w:val="ibwisbd"/>
                <w:b/>
                <w:bCs/>
              </w:rPr>
              <w:t>-</w:t>
            </w:r>
            <w:r w:rsidR="00C81393">
              <w:rPr>
                <w:rStyle w:val="ibwisbd"/>
              </w:rPr>
              <w:t>1875</w:t>
            </w:r>
          </w:p>
          <w:p w:rsidR="003922FC" w:rsidRPr="006E20B1" w:rsidRDefault="004D4C62" w:rsidP="004D4C62">
            <w:pPr>
              <w:spacing w:line="260" w:lineRule="exact"/>
              <w:ind w:left="459" w:hanging="459"/>
              <w:rPr>
                <w:szCs w:val="18"/>
              </w:rPr>
            </w:pPr>
            <w:r w:rsidRPr="007A32DD">
              <w:rPr>
                <w:b/>
                <w:szCs w:val="18"/>
              </w:rPr>
              <w:t>400</w:t>
            </w:r>
            <w:r w:rsidRPr="007A32DD">
              <w:rPr>
                <w:szCs w:val="18"/>
              </w:rPr>
              <w:t xml:space="preserve"> </w:t>
            </w:r>
            <w:r w:rsidR="007A32DD" w:rsidRPr="007A32DD">
              <w:rPr>
                <w:b/>
                <w:szCs w:val="18"/>
              </w:rPr>
              <w:t>$p</w:t>
            </w:r>
            <w:r w:rsidR="007A32DD" w:rsidRPr="007A32DD">
              <w:rPr>
                <w:szCs w:val="18"/>
              </w:rPr>
              <w:t xml:space="preserve"> </w:t>
            </w:r>
            <w:r w:rsidRPr="007A32DD">
              <w:rPr>
                <w:szCs w:val="18"/>
              </w:rPr>
              <w:t>Müller, Caroline</w:t>
            </w:r>
            <w:r w:rsidR="007A32DD" w:rsidRPr="007A32DD">
              <w:rPr>
                <w:szCs w:val="18"/>
              </w:rPr>
              <w:t xml:space="preserve"> </w:t>
            </w:r>
            <w:r w:rsidRPr="007A32DD">
              <w:rPr>
                <w:b/>
                <w:szCs w:val="18"/>
              </w:rPr>
              <w:t>$4</w:t>
            </w:r>
            <w:r w:rsidR="007A32DD" w:rsidRPr="007A32DD">
              <w:rPr>
                <w:szCs w:val="18"/>
              </w:rPr>
              <w:t xml:space="preserve"> </w:t>
            </w:r>
            <w:proofErr w:type="spellStart"/>
            <w:r w:rsidRPr="007A32DD">
              <w:rPr>
                <w:szCs w:val="18"/>
              </w:rPr>
              <w:t>nafr</w:t>
            </w:r>
            <w:proofErr w:type="spellEnd"/>
            <w:r w:rsidR="007A32DD" w:rsidRPr="007A32DD">
              <w:rPr>
                <w:szCs w:val="18"/>
              </w:rPr>
              <w:t xml:space="preserve"> </w:t>
            </w:r>
            <w:r w:rsidRPr="007A32DD">
              <w:rPr>
                <w:b/>
                <w:szCs w:val="18"/>
              </w:rPr>
              <w:t>$v</w:t>
            </w:r>
            <w:r w:rsidR="007A32DD" w:rsidRPr="00C81393">
              <w:rPr>
                <w:szCs w:val="18"/>
              </w:rPr>
              <w:t xml:space="preserve"> </w:t>
            </w:r>
            <w:r w:rsidRPr="007A32DD">
              <w:rPr>
                <w:szCs w:val="18"/>
              </w:rPr>
              <w:t>Geburtsname</w:t>
            </w:r>
          </w:p>
        </w:tc>
      </w:tr>
    </w:tbl>
    <w:p w:rsidR="00DA4A98" w:rsidRDefault="00DA4A98"/>
    <w:p w:rsidR="00D372C0" w:rsidRPr="00D372C0" w:rsidRDefault="00D372C0" w:rsidP="00115558">
      <w:pPr>
        <w:tabs>
          <w:tab w:val="left" w:pos="828"/>
        </w:tabs>
        <w:spacing w:before="120"/>
        <w:rPr>
          <w:b/>
        </w:rPr>
      </w:pPr>
      <w:proofErr w:type="spellStart"/>
      <w:r w:rsidRPr="00D372C0">
        <w:rPr>
          <w:b/>
        </w:rPr>
        <w:t>nasp</w:t>
      </w:r>
      <w:proofErr w:type="spellEnd"/>
      <w:r w:rsidRPr="00D372C0">
        <w:rPr>
          <w:b/>
        </w:rPr>
        <w:tab/>
      </w:r>
      <w:r w:rsidR="00851F08">
        <w:rPr>
          <w:b/>
        </w:rPr>
        <w:t xml:space="preserve">Späterer </w:t>
      </w:r>
      <w:r w:rsidRPr="00D372C0">
        <w:rPr>
          <w:b/>
        </w:rPr>
        <w:t>Name</w:t>
      </w:r>
    </w:p>
    <w:p w:rsidR="00BF7B13" w:rsidRDefault="00BF7B13" w:rsidP="00247115">
      <w:pPr>
        <w:spacing w:before="60" w:after="120"/>
        <w:ind w:left="828"/>
        <w:rPr>
          <w:szCs w:val="18"/>
        </w:rPr>
      </w:pPr>
      <w:r>
        <w:rPr>
          <w:szCs w:val="18"/>
        </w:rPr>
        <w:t>Die vorliegende abweichende Namensform ist der spätere Name einer Person, wie der Ehename etc., der nicht als bevorzugter Name gewählt wird.</w:t>
      </w:r>
    </w:p>
    <w:p w:rsidR="00247115" w:rsidRDefault="00274D81" w:rsidP="00247115">
      <w:pPr>
        <w:spacing w:after="120"/>
        <w:ind w:left="828"/>
        <w:rPr>
          <w:szCs w:val="18"/>
        </w:rPr>
      </w:pPr>
      <w:r>
        <w:rPr>
          <w:szCs w:val="18"/>
        </w:rPr>
        <w:t>Beispiel:</w:t>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BF7B13" w:rsidRPr="00225A62" w:rsidTr="00064C08">
        <w:tc>
          <w:tcPr>
            <w:tcW w:w="8253" w:type="dxa"/>
            <w:tcBorders>
              <w:bottom w:val="nil"/>
            </w:tcBorders>
            <w:shd w:val="clear" w:color="auto" w:fill="FFFFCC"/>
          </w:tcPr>
          <w:p w:rsidR="00BF7B13" w:rsidRPr="00225A62" w:rsidRDefault="00BF7B13" w:rsidP="00BF7B13">
            <w:pPr>
              <w:spacing w:line="260" w:lineRule="exact"/>
              <w:rPr>
                <w:szCs w:val="18"/>
              </w:rPr>
            </w:pPr>
            <w:r w:rsidRPr="00225A62">
              <w:rPr>
                <w:szCs w:val="18"/>
              </w:rPr>
              <w:t>PICA3</w:t>
            </w:r>
          </w:p>
        </w:tc>
      </w:tr>
      <w:tr w:rsidR="00BF7B13" w:rsidRPr="00225A62" w:rsidTr="00064C08">
        <w:tc>
          <w:tcPr>
            <w:tcW w:w="8253" w:type="dxa"/>
            <w:tcBorders>
              <w:top w:val="nil"/>
              <w:bottom w:val="single" w:sz="4" w:space="0" w:color="A6A6A6" w:themeColor="background1" w:themeShade="A6"/>
            </w:tcBorders>
            <w:shd w:val="clear" w:color="auto" w:fill="FFFFCC"/>
          </w:tcPr>
          <w:p w:rsidR="00BF7B13" w:rsidRDefault="00BF7B13" w:rsidP="00BF7B13">
            <w:pPr>
              <w:spacing w:line="260" w:lineRule="exact"/>
              <w:ind w:left="459" w:hanging="459"/>
              <w:rPr>
                <w:szCs w:val="18"/>
              </w:rPr>
            </w:pPr>
            <w:r w:rsidRPr="00003684">
              <w:rPr>
                <w:b/>
                <w:szCs w:val="18"/>
              </w:rPr>
              <w:t>100</w:t>
            </w:r>
            <w:r w:rsidRPr="00003684">
              <w:rPr>
                <w:szCs w:val="18"/>
              </w:rPr>
              <w:t xml:space="preserve"> Taubert, Agnes</w:t>
            </w:r>
          </w:p>
          <w:p w:rsidR="00BF7B13" w:rsidRPr="00901106" w:rsidRDefault="00BF7B13" w:rsidP="00BF7B13">
            <w:pPr>
              <w:spacing w:line="260" w:lineRule="exact"/>
              <w:ind w:left="459" w:hanging="459"/>
              <w:rPr>
                <w:szCs w:val="18"/>
              </w:rPr>
            </w:pPr>
            <w:r w:rsidRPr="00003684">
              <w:rPr>
                <w:b/>
                <w:szCs w:val="18"/>
              </w:rPr>
              <w:t>400</w:t>
            </w:r>
            <w:r w:rsidRPr="00003684">
              <w:rPr>
                <w:szCs w:val="18"/>
              </w:rPr>
              <w:t xml:space="preserve"> Hartmann, Agnes</w:t>
            </w:r>
            <w:r w:rsidRPr="00003684">
              <w:rPr>
                <w:b/>
                <w:bCs/>
                <w:szCs w:val="18"/>
              </w:rPr>
              <w:t>$4</w:t>
            </w:r>
            <w:r w:rsidRPr="00003684">
              <w:rPr>
                <w:szCs w:val="18"/>
              </w:rPr>
              <w:t>nasp</w:t>
            </w:r>
          </w:p>
        </w:tc>
      </w:tr>
    </w:tbl>
    <w:p w:rsidR="00A86C6A" w:rsidRDefault="00A86C6A">
      <w:r>
        <w:br w:type="page"/>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BF7B13" w:rsidRPr="00225A62" w:rsidTr="00064C08">
        <w:tc>
          <w:tcPr>
            <w:tcW w:w="8253" w:type="dxa"/>
            <w:shd w:val="clear" w:color="auto" w:fill="CCECFF"/>
          </w:tcPr>
          <w:p w:rsidR="00BF7B13" w:rsidRPr="00225A62" w:rsidRDefault="00BF7B13" w:rsidP="00BF7B13">
            <w:pPr>
              <w:spacing w:line="260" w:lineRule="exact"/>
              <w:rPr>
                <w:szCs w:val="18"/>
              </w:rPr>
            </w:pPr>
            <w:r>
              <w:rPr>
                <w:szCs w:val="18"/>
              </w:rPr>
              <w:lastRenderedPageBreak/>
              <w:t>Aleph</w:t>
            </w:r>
          </w:p>
        </w:tc>
      </w:tr>
      <w:tr w:rsidR="00BF7B13" w:rsidRPr="00901106" w:rsidTr="00064C08">
        <w:tc>
          <w:tcPr>
            <w:tcW w:w="8253" w:type="dxa"/>
            <w:shd w:val="clear" w:color="auto" w:fill="CCECFF"/>
          </w:tcPr>
          <w:p w:rsidR="00BF7B13" w:rsidRPr="00513D51" w:rsidRDefault="00BF7B13" w:rsidP="00BF7B13">
            <w:pPr>
              <w:spacing w:line="260" w:lineRule="exact"/>
              <w:ind w:left="459" w:hanging="459"/>
              <w:rPr>
                <w:szCs w:val="18"/>
              </w:rPr>
            </w:pPr>
            <w:r w:rsidRPr="00513D51">
              <w:rPr>
                <w:b/>
                <w:szCs w:val="18"/>
              </w:rPr>
              <w:t>100</w:t>
            </w:r>
            <w:r w:rsidRPr="00513D51">
              <w:rPr>
                <w:szCs w:val="18"/>
              </w:rPr>
              <w:t xml:space="preserve"> </w:t>
            </w:r>
            <w:r w:rsidR="007A32DD" w:rsidRPr="00513D51">
              <w:rPr>
                <w:b/>
                <w:szCs w:val="18"/>
              </w:rPr>
              <w:t>$p</w:t>
            </w:r>
            <w:r w:rsidR="007A32DD" w:rsidRPr="00513D51">
              <w:rPr>
                <w:szCs w:val="18"/>
              </w:rPr>
              <w:t xml:space="preserve"> </w:t>
            </w:r>
            <w:r w:rsidRPr="00513D51">
              <w:rPr>
                <w:szCs w:val="18"/>
              </w:rPr>
              <w:t>Taubert, Agnes</w:t>
            </w:r>
            <w:r w:rsidR="00C81393">
              <w:rPr>
                <w:szCs w:val="18"/>
              </w:rPr>
              <w:t xml:space="preserve"> </w:t>
            </w:r>
            <w:r w:rsidR="00C81393">
              <w:rPr>
                <w:rStyle w:val="ibwisbd"/>
                <w:b/>
                <w:bCs/>
              </w:rPr>
              <w:t>$d</w:t>
            </w:r>
            <w:r w:rsidR="00C81393" w:rsidRPr="00C81393">
              <w:rPr>
                <w:rStyle w:val="ibwisbd"/>
                <w:bCs/>
              </w:rPr>
              <w:t xml:space="preserve"> </w:t>
            </w:r>
            <w:r w:rsidR="00C81393">
              <w:rPr>
                <w:rStyle w:val="ibwisbd"/>
              </w:rPr>
              <w:t>1844</w:t>
            </w:r>
            <w:r w:rsidR="00C81393" w:rsidRPr="00C81393">
              <w:rPr>
                <w:rStyle w:val="ibwisbd"/>
                <w:b/>
                <w:bCs/>
              </w:rPr>
              <w:t>-</w:t>
            </w:r>
            <w:r w:rsidR="00C81393">
              <w:rPr>
                <w:rStyle w:val="ibwisbd"/>
              </w:rPr>
              <w:t>1877</w:t>
            </w:r>
          </w:p>
          <w:p w:rsidR="00BF7B13" w:rsidRPr="006E20B1" w:rsidRDefault="00BF7B13" w:rsidP="007A32DD">
            <w:pPr>
              <w:spacing w:line="260" w:lineRule="exact"/>
              <w:ind w:left="459" w:hanging="459"/>
              <w:rPr>
                <w:szCs w:val="18"/>
              </w:rPr>
            </w:pPr>
            <w:r w:rsidRPr="00513D51">
              <w:rPr>
                <w:b/>
                <w:szCs w:val="18"/>
              </w:rPr>
              <w:t>400</w:t>
            </w:r>
            <w:r w:rsidRPr="00513D51">
              <w:rPr>
                <w:szCs w:val="18"/>
              </w:rPr>
              <w:t xml:space="preserve"> </w:t>
            </w:r>
            <w:r w:rsidR="007A32DD" w:rsidRPr="00513D51">
              <w:rPr>
                <w:b/>
                <w:szCs w:val="18"/>
              </w:rPr>
              <w:t>$p</w:t>
            </w:r>
            <w:r w:rsidR="007A32DD" w:rsidRPr="00513D51">
              <w:rPr>
                <w:szCs w:val="18"/>
              </w:rPr>
              <w:t xml:space="preserve"> </w:t>
            </w:r>
            <w:r w:rsidRPr="00513D51">
              <w:rPr>
                <w:szCs w:val="18"/>
              </w:rPr>
              <w:t>Hartmann, Agnes</w:t>
            </w:r>
            <w:r w:rsidR="007A32DD" w:rsidRPr="00513D51">
              <w:rPr>
                <w:szCs w:val="18"/>
              </w:rPr>
              <w:t xml:space="preserve"> </w:t>
            </w:r>
            <w:r w:rsidRPr="00513D51">
              <w:rPr>
                <w:b/>
                <w:bCs/>
                <w:szCs w:val="18"/>
              </w:rPr>
              <w:t>$4</w:t>
            </w:r>
            <w:r w:rsidR="007A32DD" w:rsidRPr="00513D51">
              <w:rPr>
                <w:bCs/>
                <w:szCs w:val="18"/>
              </w:rPr>
              <w:t xml:space="preserve"> </w:t>
            </w:r>
            <w:proofErr w:type="spellStart"/>
            <w:r w:rsidRPr="00513D51">
              <w:rPr>
                <w:szCs w:val="18"/>
              </w:rPr>
              <w:t>nasp</w:t>
            </w:r>
            <w:proofErr w:type="spellEnd"/>
          </w:p>
        </w:tc>
      </w:tr>
    </w:tbl>
    <w:p w:rsidR="00BF7B13" w:rsidRDefault="00BF7B13" w:rsidP="002C0C6B"/>
    <w:p w:rsidR="00D372C0" w:rsidRPr="00D372C0" w:rsidRDefault="00D372C0" w:rsidP="00115558">
      <w:pPr>
        <w:tabs>
          <w:tab w:val="left" w:pos="828"/>
        </w:tabs>
        <w:spacing w:before="120"/>
        <w:rPr>
          <w:b/>
        </w:rPr>
      </w:pPr>
      <w:proofErr w:type="spellStart"/>
      <w:r w:rsidRPr="00D372C0">
        <w:rPr>
          <w:b/>
        </w:rPr>
        <w:t>navo</w:t>
      </w:r>
      <w:proofErr w:type="spellEnd"/>
      <w:r w:rsidRPr="00D372C0">
        <w:rPr>
          <w:b/>
        </w:rPr>
        <w:tab/>
      </w:r>
      <w:r w:rsidR="00851F08">
        <w:rPr>
          <w:b/>
        </w:rPr>
        <w:t xml:space="preserve">Vollständiger </w:t>
      </w:r>
      <w:r w:rsidRPr="00D372C0">
        <w:rPr>
          <w:b/>
        </w:rPr>
        <w:t>Name</w:t>
      </w:r>
    </w:p>
    <w:p w:rsidR="00373BAD" w:rsidRDefault="00373BAD" w:rsidP="00373BAD">
      <w:pPr>
        <w:spacing w:before="60" w:after="120"/>
        <w:ind w:left="828"/>
      </w:pPr>
      <w:r>
        <w:rPr>
          <w:szCs w:val="18"/>
        </w:rPr>
        <w:t>Die vorliegende abweichende Namensform ist die vollständig aufgelöste Form des bevorzugten Namens, der abgekürzte Formen enthält</w:t>
      </w:r>
      <w:r w:rsidR="00CC7369">
        <w:rPr>
          <w:szCs w:val="18"/>
        </w:rPr>
        <w:t xml:space="preserve">. Zur Erfassung von vollständigeren Namensformen vgl. auch </w:t>
      </w:r>
      <w:r w:rsidR="00CC7369" w:rsidRPr="006158A8">
        <w:rPr>
          <w:szCs w:val="18"/>
        </w:rPr>
        <w:t>Erfassungshilfe</w:t>
      </w:r>
      <w:r w:rsidRPr="006158A8">
        <w:rPr>
          <w:szCs w:val="18"/>
        </w:rPr>
        <w:t xml:space="preserve"> </w:t>
      </w:r>
      <w:hyperlink r:id="rId18" w:history="1">
        <w:r w:rsidR="00CC7369" w:rsidRPr="006158A8">
          <w:rPr>
            <w:rStyle w:val="Hyperlink"/>
          </w:rPr>
          <w:t>EH-P-04</w:t>
        </w:r>
      </w:hyperlink>
      <w:r w:rsidR="00CC7369">
        <w:t>.</w:t>
      </w:r>
    </w:p>
    <w:p w:rsidR="00373BAD" w:rsidRDefault="00373BAD" w:rsidP="00F217BB"/>
    <w:p w:rsidR="00D372C0" w:rsidRPr="00D372C0" w:rsidRDefault="00D372C0" w:rsidP="00115558">
      <w:pPr>
        <w:tabs>
          <w:tab w:val="left" w:pos="828"/>
        </w:tabs>
        <w:spacing w:before="120"/>
        <w:rPr>
          <w:b/>
        </w:rPr>
      </w:pPr>
      <w:proofErr w:type="spellStart"/>
      <w:r w:rsidRPr="00D372C0">
        <w:rPr>
          <w:b/>
        </w:rPr>
        <w:t>nawi</w:t>
      </w:r>
      <w:proofErr w:type="spellEnd"/>
      <w:r w:rsidRPr="00D372C0">
        <w:rPr>
          <w:b/>
        </w:rPr>
        <w:tab/>
      </w:r>
      <w:r w:rsidR="00851F08">
        <w:rPr>
          <w:b/>
        </w:rPr>
        <w:t xml:space="preserve">Wirklicher </w:t>
      </w:r>
      <w:r w:rsidRPr="00D372C0">
        <w:rPr>
          <w:b/>
        </w:rPr>
        <w:t>Name</w:t>
      </w:r>
    </w:p>
    <w:p w:rsidR="00373BAD" w:rsidRDefault="00373BAD" w:rsidP="00373BAD">
      <w:pPr>
        <w:spacing w:before="60" w:after="120"/>
        <w:ind w:left="828"/>
      </w:pPr>
      <w:r>
        <w:rPr>
          <w:szCs w:val="18"/>
        </w:rPr>
        <w:t>Die vorliegende abweichende Namensform ist der wirkliche Name einer Person, für die als bevorzugter Name ein Pseudonym gewählt wird. Innerhalb eines Datensatzes können mehrere abweichende Namensformen mit „</w:t>
      </w:r>
      <w:proofErr w:type="spellStart"/>
      <w:r>
        <w:rPr>
          <w:szCs w:val="18"/>
        </w:rPr>
        <w:t>nawi</w:t>
      </w:r>
      <w:proofErr w:type="spellEnd"/>
      <w:r>
        <w:rPr>
          <w:szCs w:val="18"/>
        </w:rPr>
        <w:t>“ gekennzeichnet sein</w:t>
      </w:r>
      <w:r w:rsidR="00CC7369">
        <w:rPr>
          <w:szCs w:val="18"/>
        </w:rPr>
        <w:t xml:space="preserve">. Zur Erfassung von wirklichen Namen vgl. auch </w:t>
      </w:r>
      <w:r w:rsidR="00CC7369" w:rsidRPr="006158A8">
        <w:rPr>
          <w:szCs w:val="18"/>
        </w:rPr>
        <w:t xml:space="preserve">Erfassungshilfe </w:t>
      </w:r>
      <w:hyperlink r:id="rId19" w:history="1">
        <w:r w:rsidR="00CC7369" w:rsidRPr="006158A8">
          <w:rPr>
            <w:rStyle w:val="Hyperlink"/>
          </w:rPr>
          <w:t>EH-P-06</w:t>
        </w:r>
      </w:hyperlink>
      <w:r w:rsidR="00CC7369">
        <w:t>.</w:t>
      </w:r>
    </w:p>
    <w:p w:rsidR="00F217BB" w:rsidRDefault="00F217BB" w:rsidP="00F217BB"/>
    <w:p w:rsidR="00D372C0" w:rsidRPr="00D372C0" w:rsidRDefault="00D372C0" w:rsidP="00115558">
      <w:pPr>
        <w:tabs>
          <w:tab w:val="left" w:pos="828"/>
        </w:tabs>
        <w:spacing w:before="120"/>
        <w:rPr>
          <w:b/>
        </w:rPr>
      </w:pPr>
      <w:proofErr w:type="spellStart"/>
      <w:r w:rsidRPr="00D372C0">
        <w:rPr>
          <w:b/>
        </w:rPr>
        <w:t>pseu</w:t>
      </w:r>
      <w:proofErr w:type="spellEnd"/>
      <w:r w:rsidRPr="00D372C0">
        <w:rPr>
          <w:b/>
        </w:rPr>
        <w:tab/>
        <w:t>Pse</w:t>
      </w:r>
      <w:r w:rsidR="00C06A60">
        <w:rPr>
          <w:b/>
        </w:rPr>
        <w:t>ud</w:t>
      </w:r>
      <w:r w:rsidRPr="00D372C0">
        <w:rPr>
          <w:b/>
        </w:rPr>
        <w:t>onym</w:t>
      </w:r>
    </w:p>
    <w:p w:rsidR="00373BAD" w:rsidRDefault="00373BAD" w:rsidP="00373BAD">
      <w:pPr>
        <w:spacing w:before="60" w:after="120"/>
        <w:ind w:left="828"/>
      </w:pPr>
      <w:r>
        <w:rPr>
          <w:szCs w:val="18"/>
        </w:rPr>
        <w:t>Die vorliegende abweichende Namensform ist ein Pseudonym bzw. ein weiteres Pseudonym einer Person, für die als bevorzugter Name der wirkliche Name bzw. ein anderes Pseudonym gewählt wird</w:t>
      </w:r>
      <w:r w:rsidR="00CC7369">
        <w:rPr>
          <w:szCs w:val="18"/>
        </w:rPr>
        <w:t xml:space="preserve">. Zur Erfassung von Pseudonymen vgl. auch Erfassungshilfe </w:t>
      </w:r>
      <w:hyperlink r:id="rId20" w:history="1">
        <w:r w:rsidRPr="006158A8">
          <w:rPr>
            <w:rStyle w:val="Hyperlink"/>
          </w:rPr>
          <w:t>EH-P-06</w:t>
        </w:r>
      </w:hyperlink>
      <w:r w:rsidR="00CC7369">
        <w:t>.</w:t>
      </w:r>
    </w:p>
    <w:p w:rsidR="002C0C6B" w:rsidRPr="002C0C6B" w:rsidRDefault="00243DA3" w:rsidP="002C0C6B">
      <w:pPr>
        <w:jc w:val="right"/>
        <w:rPr>
          <w:sz w:val="12"/>
        </w:rPr>
      </w:pPr>
      <w:hyperlink w:anchor="oben" w:history="1">
        <w:r w:rsidR="002C0C6B" w:rsidRPr="00B511D0">
          <w:rPr>
            <w:rStyle w:val="Hyperlink"/>
            <w:sz w:val="12"/>
          </w:rPr>
          <w:sym w:font="Symbol" w:char="F0AD"/>
        </w:r>
        <w:r w:rsidR="002C0C6B" w:rsidRPr="00B511D0">
          <w:rPr>
            <w:rStyle w:val="Hyperlink"/>
            <w:sz w:val="12"/>
          </w:rPr>
          <w:t xml:space="preserve"> nach oben</w:t>
        </w:r>
      </w:hyperlink>
    </w:p>
    <w:p w:rsidR="00CE36C9" w:rsidRPr="007E4286" w:rsidRDefault="00CE36C9" w:rsidP="00CE36C9">
      <w:pPr>
        <w:spacing w:before="360" w:after="240"/>
        <w:rPr>
          <w:sz w:val="22"/>
        </w:rPr>
      </w:pPr>
      <w:r>
        <w:rPr>
          <w:sz w:val="22"/>
        </w:rPr>
        <w:t>Codes in 5XX</w:t>
      </w:r>
    </w:p>
    <w:p w:rsidR="00CE36C9" w:rsidRDefault="003F7357" w:rsidP="00CE36C9">
      <w:r>
        <w:t xml:space="preserve">Die Codierungen für das Feld 500 sind </w:t>
      </w:r>
      <w:r w:rsidR="00F31DCA">
        <w:t xml:space="preserve">nur in individualisierten Personendatensätzen (Satzart </w:t>
      </w:r>
      <w:proofErr w:type="spellStart"/>
      <w:r w:rsidR="00F31DCA">
        <w:t>Tp</w:t>
      </w:r>
      <w:proofErr w:type="spellEnd"/>
      <w:r w:rsidR="00F31DCA">
        <w:t xml:space="preserve"> / Satztyp p) </w:t>
      </w:r>
      <w:r>
        <w:t>zulässig</w:t>
      </w:r>
      <w:r w:rsidR="006158A8">
        <w:t xml:space="preserve">. </w:t>
      </w:r>
      <w:r w:rsidR="00F31DCA">
        <w:t>Wenn keine spezifische Codierung möglich ist, kann der Code „</w:t>
      </w:r>
      <w:proofErr w:type="spellStart"/>
      <w:r w:rsidR="00F31DCA">
        <w:t>rela</w:t>
      </w:r>
      <w:proofErr w:type="spellEnd"/>
      <w:r w:rsidR="00F31DCA">
        <w:t>“ für „allgemeine Relation“ erfasst werden</w:t>
      </w:r>
      <w:r w:rsidR="008335A3">
        <w:t>, er ist in</w:t>
      </w:r>
      <w:r w:rsidR="00F31DCA">
        <w:t xml:space="preserve"> allen 5XX-Feldern zulässig.</w:t>
      </w:r>
      <w:r w:rsidR="001073A5">
        <w:t xml:space="preserve"> Die Vergabe liegt im Ermessen des Katalogisierers.</w:t>
      </w:r>
    </w:p>
    <w:p w:rsidR="008318B8" w:rsidRPr="007E4286" w:rsidRDefault="00D3285A" w:rsidP="002B0ECA">
      <w:pPr>
        <w:spacing w:before="360" w:after="240"/>
        <w:rPr>
          <w:sz w:val="22"/>
        </w:rPr>
      </w:pPr>
      <w:bookmarkStart w:id="16" w:name="fuenf"/>
      <w:bookmarkEnd w:id="16"/>
      <w:r>
        <w:rPr>
          <w:sz w:val="22"/>
        </w:rPr>
        <w:t xml:space="preserve">Beziehungen zu Personen – </w:t>
      </w:r>
      <w:r w:rsidR="002C4929">
        <w:rPr>
          <w:sz w:val="22"/>
        </w:rPr>
        <w:t>Codes in 500</w:t>
      </w:r>
    </w:p>
    <w:p w:rsidR="001A16E7" w:rsidRDefault="008335A3" w:rsidP="008335A3">
      <w:pPr>
        <w:rPr>
          <w:szCs w:val="18"/>
        </w:rPr>
      </w:pPr>
      <w:r w:rsidRPr="008335A3">
        <w:rPr>
          <w:szCs w:val="18"/>
        </w:rPr>
        <w:t xml:space="preserve">Die Erfassung der Beziehung als Textstring ist zulässig, die Angabe erfolgt jedoch möglichst als </w:t>
      </w:r>
      <w:r w:rsidR="001A16E7" w:rsidRPr="008335A3">
        <w:rPr>
          <w:szCs w:val="18"/>
        </w:rPr>
        <w:t>Verknüpfung zu</w:t>
      </w:r>
      <w:r w:rsidR="00605819" w:rsidRPr="008335A3">
        <w:rPr>
          <w:szCs w:val="18"/>
        </w:rPr>
        <w:t>m</w:t>
      </w:r>
      <w:r w:rsidR="001A16E7" w:rsidRPr="008335A3">
        <w:rPr>
          <w:szCs w:val="18"/>
        </w:rPr>
        <w:t xml:space="preserve"> Personendatens</w:t>
      </w:r>
      <w:r w:rsidRPr="008335A3">
        <w:rPr>
          <w:szCs w:val="18"/>
        </w:rPr>
        <w:t xml:space="preserve">atz; für den Teilbestand Sacherschließung ist die Verknüpfung zum </w:t>
      </w:r>
      <w:r>
        <w:rPr>
          <w:szCs w:val="18"/>
        </w:rPr>
        <w:t>Normdatensatz</w:t>
      </w:r>
      <w:r w:rsidRPr="008335A3">
        <w:rPr>
          <w:szCs w:val="18"/>
        </w:rPr>
        <w:t xml:space="preserve"> obligatorisch</w:t>
      </w:r>
      <w:r w:rsidR="001A16E7" w:rsidRPr="008335A3">
        <w:rPr>
          <w:szCs w:val="18"/>
        </w:rPr>
        <w:t>.</w:t>
      </w:r>
    </w:p>
    <w:p w:rsidR="008335A3" w:rsidRDefault="008335A3" w:rsidP="001A16E7">
      <w:pPr>
        <w:rPr>
          <w:szCs w:val="18"/>
        </w:rPr>
      </w:pPr>
    </w:p>
    <w:p w:rsidR="00A910A9" w:rsidRPr="00A910A9" w:rsidRDefault="00A910A9" w:rsidP="00115558">
      <w:pPr>
        <w:tabs>
          <w:tab w:val="left" w:pos="828"/>
        </w:tabs>
        <w:spacing w:before="120"/>
        <w:rPr>
          <w:b/>
        </w:rPr>
      </w:pPr>
      <w:proofErr w:type="spellStart"/>
      <w:r w:rsidRPr="00A910A9">
        <w:rPr>
          <w:b/>
        </w:rPr>
        <w:t>bez</w:t>
      </w:r>
      <w:r>
        <w:rPr>
          <w:b/>
        </w:rPr>
        <w:t>a</w:t>
      </w:r>
      <w:proofErr w:type="spellEnd"/>
      <w:r w:rsidRPr="00A910A9">
        <w:rPr>
          <w:b/>
        </w:rPr>
        <w:tab/>
      </w:r>
      <w:r>
        <w:rPr>
          <w:b/>
        </w:rPr>
        <w:t>Beziehung, Bekanntschaft, Freundschaft</w:t>
      </w:r>
    </w:p>
    <w:p w:rsidR="001A16E7" w:rsidRDefault="009321C4" w:rsidP="001A16E7">
      <w:pPr>
        <w:spacing w:before="60" w:after="120"/>
        <w:ind w:left="828"/>
        <w:rPr>
          <w:szCs w:val="18"/>
        </w:rPr>
      </w:pPr>
      <w:r w:rsidRPr="00711739">
        <w:rPr>
          <w:szCs w:val="18"/>
        </w:rPr>
        <w:t>Person, die mit der im Datensatz beschriebenen Person bekannt ist und nicht in familiärer oder beruflicher Beziehung steht.</w:t>
      </w:r>
    </w:p>
    <w:p w:rsidR="00F3263F" w:rsidRDefault="001073A5" w:rsidP="00F3263F">
      <w:pPr>
        <w:spacing w:before="60" w:after="120"/>
        <w:ind w:left="828"/>
        <w:rPr>
          <w:szCs w:val="18"/>
        </w:rPr>
      </w:pPr>
      <w:r>
        <w:rPr>
          <w:szCs w:val="18"/>
        </w:rPr>
        <w:sym w:font="Wingdings" w:char="F0F0"/>
      </w:r>
      <w:r>
        <w:rPr>
          <w:szCs w:val="18"/>
        </w:rPr>
        <w:t xml:space="preserve"> </w:t>
      </w:r>
      <w:r w:rsidR="00F3263F">
        <w:rPr>
          <w:szCs w:val="18"/>
        </w:rPr>
        <w:t xml:space="preserve">Für </w:t>
      </w:r>
      <w:r w:rsidR="00A83BD9">
        <w:rPr>
          <w:szCs w:val="18"/>
        </w:rPr>
        <w:t xml:space="preserve">Beziehungen von oder zu </w:t>
      </w:r>
      <w:r w:rsidR="00F3263F">
        <w:rPr>
          <w:szCs w:val="18"/>
        </w:rPr>
        <w:t>Familien</w:t>
      </w:r>
      <w:r w:rsidR="00F3263F" w:rsidRPr="006655C6">
        <w:rPr>
          <w:szCs w:val="18"/>
        </w:rPr>
        <w:t xml:space="preserve"> wird der Code „</w:t>
      </w:r>
      <w:proofErr w:type="spellStart"/>
      <w:r w:rsidR="00F3263F">
        <w:rPr>
          <w:szCs w:val="18"/>
        </w:rPr>
        <w:t>mitg</w:t>
      </w:r>
      <w:proofErr w:type="spellEnd"/>
      <w:r w:rsidR="00F3263F" w:rsidRPr="006655C6">
        <w:rPr>
          <w:szCs w:val="18"/>
        </w:rPr>
        <w:t>“ verwendet.</w:t>
      </w:r>
    </w:p>
    <w:p w:rsidR="00DF6536" w:rsidRDefault="00DF6536">
      <w:r>
        <w:br w:type="page"/>
      </w:r>
    </w:p>
    <w:p w:rsidR="00A910A9" w:rsidRPr="00A910A9" w:rsidRDefault="00A910A9" w:rsidP="00115558">
      <w:pPr>
        <w:tabs>
          <w:tab w:val="left" w:pos="828"/>
        </w:tabs>
        <w:spacing w:before="120"/>
        <w:rPr>
          <w:b/>
        </w:rPr>
      </w:pPr>
      <w:proofErr w:type="spellStart"/>
      <w:r w:rsidRPr="00A910A9">
        <w:rPr>
          <w:b/>
        </w:rPr>
        <w:lastRenderedPageBreak/>
        <w:t>bezb</w:t>
      </w:r>
      <w:proofErr w:type="spellEnd"/>
      <w:r w:rsidRPr="00A910A9">
        <w:rPr>
          <w:b/>
        </w:rPr>
        <w:tab/>
      </w:r>
      <w:r w:rsidR="00851F08">
        <w:rPr>
          <w:b/>
        </w:rPr>
        <w:t xml:space="preserve">Berufliche </w:t>
      </w:r>
      <w:r w:rsidRPr="00A910A9">
        <w:rPr>
          <w:b/>
        </w:rPr>
        <w:t>Beziehung</w:t>
      </w:r>
    </w:p>
    <w:p w:rsidR="00035129" w:rsidRDefault="009321C4" w:rsidP="00035129">
      <w:pPr>
        <w:spacing w:before="60" w:after="120"/>
        <w:ind w:left="828"/>
      </w:pPr>
      <w:r w:rsidRPr="00711739">
        <w:rPr>
          <w:szCs w:val="18"/>
        </w:rPr>
        <w:t xml:space="preserve">Person, die zu der im Datensatz beschriebenen Person </w:t>
      </w:r>
      <w:r w:rsidR="001A16E7">
        <w:rPr>
          <w:szCs w:val="18"/>
        </w:rPr>
        <w:t>in beruflicher Beziehung steht.</w:t>
      </w:r>
    </w:p>
    <w:p w:rsidR="00D341E0" w:rsidRDefault="00D341E0"/>
    <w:p w:rsidR="00A910A9" w:rsidRPr="00A910A9" w:rsidRDefault="00A910A9" w:rsidP="00115558">
      <w:pPr>
        <w:tabs>
          <w:tab w:val="left" w:pos="828"/>
        </w:tabs>
        <w:spacing w:before="120"/>
        <w:rPr>
          <w:b/>
        </w:rPr>
      </w:pPr>
      <w:proofErr w:type="spellStart"/>
      <w:r w:rsidRPr="00A910A9">
        <w:rPr>
          <w:b/>
        </w:rPr>
        <w:t>bezf</w:t>
      </w:r>
      <w:proofErr w:type="spellEnd"/>
      <w:r w:rsidRPr="00A910A9">
        <w:rPr>
          <w:b/>
        </w:rPr>
        <w:tab/>
      </w:r>
      <w:r w:rsidR="00851F08">
        <w:rPr>
          <w:b/>
        </w:rPr>
        <w:t xml:space="preserve">Familiäre </w:t>
      </w:r>
      <w:r w:rsidRPr="00A910A9">
        <w:rPr>
          <w:b/>
        </w:rPr>
        <w:t>Beziehung</w:t>
      </w:r>
    </w:p>
    <w:p w:rsidR="00035129" w:rsidRDefault="009321C4" w:rsidP="00247115">
      <w:pPr>
        <w:spacing w:before="60" w:after="120"/>
        <w:ind w:left="828"/>
        <w:rPr>
          <w:szCs w:val="18"/>
        </w:rPr>
      </w:pPr>
      <w:r w:rsidRPr="00711739">
        <w:rPr>
          <w:szCs w:val="18"/>
        </w:rPr>
        <w:t>Person, die zu der im Datensatz beschriebenen Person in familiärer</w:t>
      </w:r>
      <w:r w:rsidR="00C4284B">
        <w:rPr>
          <w:szCs w:val="18"/>
        </w:rPr>
        <w:t xml:space="preserve"> bzw. </w:t>
      </w:r>
      <w:r w:rsidRPr="00711739">
        <w:rPr>
          <w:szCs w:val="18"/>
        </w:rPr>
        <w:t>verwan</w:t>
      </w:r>
      <w:r w:rsidR="001A16E7">
        <w:rPr>
          <w:szCs w:val="18"/>
        </w:rPr>
        <w:t>dtschaftlicher Beziehung steht.</w:t>
      </w:r>
    </w:p>
    <w:p w:rsidR="00F3263F" w:rsidRDefault="00F217BB" w:rsidP="00F3263F">
      <w:pPr>
        <w:spacing w:before="60" w:after="120"/>
        <w:ind w:left="828"/>
        <w:rPr>
          <w:szCs w:val="18"/>
        </w:rPr>
      </w:pPr>
      <w:r>
        <w:rPr>
          <w:szCs w:val="18"/>
        </w:rPr>
        <w:sym w:font="Wingdings" w:char="F0F0"/>
      </w:r>
      <w:r>
        <w:rPr>
          <w:szCs w:val="18"/>
        </w:rPr>
        <w:t xml:space="preserve"> </w:t>
      </w:r>
      <w:r w:rsidR="00F3263F">
        <w:rPr>
          <w:szCs w:val="18"/>
        </w:rPr>
        <w:t xml:space="preserve">Für </w:t>
      </w:r>
      <w:r w:rsidR="00A83BD9">
        <w:rPr>
          <w:szCs w:val="18"/>
        </w:rPr>
        <w:t xml:space="preserve">Beziehungen von oder zu </w:t>
      </w:r>
      <w:r w:rsidR="00F3263F">
        <w:rPr>
          <w:szCs w:val="18"/>
        </w:rPr>
        <w:t>Familien</w:t>
      </w:r>
      <w:r w:rsidR="00F3263F" w:rsidRPr="006655C6">
        <w:rPr>
          <w:szCs w:val="18"/>
        </w:rPr>
        <w:t xml:space="preserve"> wird der Code „</w:t>
      </w:r>
      <w:proofErr w:type="spellStart"/>
      <w:r w:rsidR="00F3263F">
        <w:rPr>
          <w:szCs w:val="18"/>
        </w:rPr>
        <w:t>mitg</w:t>
      </w:r>
      <w:proofErr w:type="spellEnd"/>
      <w:r w:rsidR="00F3263F" w:rsidRPr="006655C6">
        <w:rPr>
          <w:szCs w:val="18"/>
        </w:rPr>
        <w:t>“ verwendet.</w:t>
      </w:r>
    </w:p>
    <w:p w:rsidR="00247115" w:rsidRDefault="00247115" w:rsidP="00247115">
      <w:pPr>
        <w:spacing w:after="120"/>
        <w:ind w:left="828"/>
      </w:pPr>
      <w:r>
        <w:t>Beispiel:</w:t>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247115" w:rsidRPr="00225A62" w:rsidTr="001F7D1A">
        <w:tc>
          <w:tcPr>
            <w:tcW w:w="8253" w:type="dxa"/>
            <w:tcBorders>
              <w:bottom w:val="nil"/>
            </w:tcBorders>
            <w:shd w:val="clear" w:color="auto" w:fill="FFFFCC"/>
          </w:tcPr>
          <w:p w:rsidR="00247115" w:rsidRPr="00225A62" w:rsidRDefault="00247115" w:rsidP="00247115">
            <w:pPr>
              <w:spacing w:line="260" w:lineRule="exact"/>
              <w:rPr>
                <w:szCs w:val="18"/>
              </w:rPr>
            </w:pPr>
            <w:r w:rsidRPr="00225A62">
              <w:rPr>
                <w:szCs w:val="18"/>
              </w:rPr>
              <w:t>PICA3</w:t>
            </w:r>
          </w:p>
        </w:tc>
      </w:tr>
      <w:tr w:rsidR="00247115" w:rsidRPr="00225A62" w:rsidTr="001F7D1A">
        <w:tc>
          <w:tcPr>
            <w:tcW w:w="8253" w:type="dxa"/>
            <w:tcBorders>
              <w:top w:val="nil"/>
              <w:bottom w:val="single" w:sz="4" w:space="0" w:color="A6A6A6" w:themeColor="background1" w:themeShade="A6"/>
            </w:tcBorders>
            <w:shd w:val="clear" w:color="auto" w:fill="FFFFCC"/>
          </w:tcPr>
          <w:p w:rsidR="00247115" w:rsidRDefault="00247115" w:rsidP="00247115">
            <w:pPr>
              <w:pStyle w:val="ormal"/>
              <w:spacing w:line="260" w:lineRule="exact"/>
              <w:rPr>
                <w:rStyle w:val="ibwisbd"/>
                <w:rFonts w:ascii="Verdana" w:hAnsi="Verdana"/>
                <w:sz w:val="18"/>
                <w:szCs w:val="18"/>
              </w:rPr>
            </w:pPr>
            <w:r>
              <w:rPr>
                <w:rStyle w:val="ibwisbd"/>
                <w:rFonts w:ascii="Verdana" w:hAnsi="Verdana"/>
                <w:b/>
                <w:sz w:val="18"/>
                <w:szCs w:val="18"/>
              </w:rPr>
              <w:t>100</w:t>
            </w:r>
            <w:r w:rsidRPr="00C81C20">
              <w:rPr>
                <w:rStyle w:val="ibwisbd"/>
                <w:rFonts w:ascii="Verdana" w:hAnsi="Verdana"/>
                <w:sz w:val="18"/>
                <w:szCs w:val="18"/>
              </w:rPr>
              <w:t xml:space="preserve"> </w:t>
            </w:r>
            <w:proofErr w:type="spellStart"/>
            <w:r w:rsidRPr="00E35C34">
              <w:rPr>
                <w:rStyle w:val="ibwisbd"/>
                <w:rFonts w:ascii="Verdana" w:hAnsi="Verdana"/>
                <w:sz w:val="18"/>
                <w:szCs w:val="18"/>
              </w:rPr>
              <w:t>Näder</w:t>
            </w:r>
            <w:proofErr w:type="spellEnd"/>
            <w:r w:rsidRPr="00E35C34">
              <w:rPr>
                <w:rStyle w:val="ibwisbd"/>
                <w:rFonts w:ascii="Verdana" w:hAnsi="Verdana"/>
                <w:sz w:val="18"/>
                <w:szCs w:val="18"/>
              </w:rPr>
              <w:t>, Max</w:t>
            </w:r>
          </w:p>
          <w:p w:rsidR="00247115" w:rsidRPr="00AA3863" w:rsidRDefault="00247115" w:rsidP="00247115">
            <w:pPr>
              <w:pStyle w:val="ormal"/>
              <w:spacing w:line="260" w:lineRule="exact"/>
              <w:rPr>
                <w:rStyle w:val="ibwisbd"/>
                <w:rFonts w:ascii="Verdana" w:hAnsi="Verdana"/>
                <w:sz w:val="18"/>
                <w:szCs w:val="18"/>
              </w:rPr>
            </w:pPr>
            <w:r w:rsidRPr="00AA3863">
              <w:rPr>
                <w:rStyle w:val="ibwisbd"/>
                <w:rFonts w:ascii="Verdana" w:hAnsi="Verdana"/>
                <w:b/>
                <w:sz w:val="18"/>
                <w:szCs w:val="18"/>
              </w:rPr>
              <w:t>500</w:t>
            </w:r>
            <w:r w:rsidRPr="00AA3863">
              <w:rPr>
                <w:rStyle w:val="ibwisbd"/>
                <w:rFonts w:ascii="Verdana" w:hAnsi="Verdana"/>
                <w:sz w:val="18"/>
                <w:szCs w:val="18"/>
              </w:rPr>
              <w:t xml:space="preserve"> !...!</w:t>
            </w:r>
            <w:r w:rsidRPr="00AA3863">
              <w:rPr>
                <w:rStyle w:val="ibwexpanded"/>
                <w:rFonts w:ascii="Verdana" w:hAnsi="Verdana"/>
                <w:i/>
                <w:sz w:val="18"/>
                <w:szCs w:val="18"/>
              </w:rPr>
              <w:t>Bock, Otto</w:t>
            </w:r>
            <w:r w:rsidRPr="00AA3863">
              <w:rPr>
                <w:rStyle w:val="ibwisbd"/>
                <w:rFonts w:ascii="Verdana" w:hAnsi="Verdana"/>
                <w:b/>
                <w:bCs/>
                <w:sz w:val="18"/>
                <w:szCs w:val="18"/>
              </w:rPr>
              <w:t>$4</w:t>
            </w:r>
            <w:r w:rsidRPr="00AA3863">
              <w:rPr>
                <w:rStyle w:val="ibwisbd"/>
                <w:rFonts w:ascii="Verdana" w:hAnsi="Verdana"/>
                <w:sz w:val="18"/>
                <w:szCs w:val="18"/>
              </w:rPr>
              <w:t>bezf</w:t>
            </w:r>
            <w:r w:rsidRPr="00AA3863">
              <w:rPr>
                <w:rStyle w:val="ibwisbd"/>
                <w:rFonts w:ascii="Verdana" w:hAnsi="Verdana"/>
                <w:b/>
                <w:bCs/>
                <w:sz w:val="18"/>
                <w:szCs w:val="18"/>
              </w:rPr>
              <w:t>$v</w:t>
            </w:r>
            <w:r w:rsidRPr="00AA3863">
              <w:rPr>
                <w:rStyle w:val="ibwisbd"/>
                <w:rFonts w:ascii="Verdana" w:hAnsi="Verdana"/>
                <w:sz w:val="18"/>
                <w:szCs w:val="18"/>
              </w:rPr>
              <w:t>Schwiegervater</w:t>
            </w:r>
          </w:p>
          <w:p w:rsidR="00247115" w:rsidRPr="00AA3863" w:rsidRDefault="00247115" w:rsidP="00247115">
            <w:pPr>
              <w:pStyle w:val="ormal"/>
              <w:spacing w:line="260" w:lineRule="exact"/>
              <w:rPr>
                <w:rStyle w:val="ibwisbd"/>
                <w:rFonts w:ascii="Verdana" w:hAnsi="Verdana"/>
                <w:sz w:val="18"/>
                <w:szCs w:val="18"/>
              </w:rPr>
            </w:pPr>
            <w:r w:rsidRPr="00AA3863">
              <w:rPr>
                <w:rStyle w:val="ibwisbd"/>
                <w:rFonts w:ascii="Verdana" w:hAnsi="Verdana"/>
                <w:b/>
                <w:sz w:val="18"/>
                <w:szCs w:val="18"/>
              </w:rPr>
              <w:t>500</w:t>
            </w:r>
            <w:r w:rsidRPr="00AA3863">
              <w:rPr>
                <w:rStyle w:val="ibwisbd"/>
                <w:rFonts w:ascii="Verdana" w:hAnsi="Verdana"/>
                <w:sz w:val="18"/>
                <w:szCs w:val="18"/>
              </w:rPr>
              <w:t xml:space="preserve"> !...!</w:t>
            </w:r>
            <w:proofErr w:type="spellStart"/>
            <w:r w:rsidRPr="00AA3863">
              <w:rPr>
                <w:rStyle w:val="ibwexpanded"/>
                <w:rFonts w:ascii="Verdana" w:hAnsi="Verdana"/>
                <w:i/>
                <w:sz w:val="18"/>
                <w:szCs w:val="18"/>
              </w:rPr>
              <w:t>Näder</w:t>
            </w:r>
            <w:proofErr w:type="spellEnd"/>
            <w:r w:rsidRPr="00AA3863">
              <w:rPr>
                <w:rStyle w:val="ibwexpanded"/>
                <w:rFonts w:ascii="Verdana" w:hAnsi="Verdana"/>
                <w:i/>
                <w:sz w:val="18"/>
                <w:szCs w:val="18"/>
              </w:rPr>
              <w:t>, Maria</w:t>
            </w:r>
            <w:r w:rsidRPr="00AA3863">
              <w:rPr>
                <w:rStyle w:val="ibwisbd"/>
                <w:rFonts w:ascii="Verdana" w:hAnsi="Verdana"/>
                <w:b/>
                <w:bCs/>
                <w:sz w:val="18"/>
                <w:szCs w:val="18"/>
              </w:rPr>
              <w:t>$4</w:t>
            </w:r>
            <w:r w:rsidRPr="00AA3863">
              <w:rPr>
                <w:rStyle w:val="ibwisbd"/>
                <w:rFonts w:ascii="Verdana" w:hAnsi="Verdana"/>
                <w:sz w:val="18"/>
                <w:szCs w:val="18"/>
              </w:rPr>
              <w:t>bezf</w:t>
            </w:r>
            <w:r w:rsidRPr="00AA3863">
              <w:rPr>
                <w:rStyle w:val="ibwisbd"/>
                <w:rFonts w:ascii="Verdana" w:hAnsi="Verdana"/>
                <w:b/>
                <w:bCs/>
                <w:sz w:val="18"/>
                <w:szCs w:val="18"/>
              </w:rPr>
              <w:t>$v</w:t>
            </w:r>
            <w:r w:rsidRPr="00AA3863">
              <w:rPr>
                <w:rStyle w:val="ibwisbd"/>
                <w:rFonts w:ascii="Verdana" w:hAnsi="Verdana"/>
                <w:sz w:val="18"/>
                <w:szCs w:val="18"/>
              </w:rPr>
              <w:t>Ehefrau</w:t>
            </w:r>
          </w:p>
          <w:p w:rsidR="00247115" w:rsidRPr="00247115" w:rsidRDefault="00247115" w:rsidP="00247115">
            <w:pPr>
              <w:pStyle w:val="ormal"/>
              <w:spacing w:line="260" w:lineRule="exact"/>
              <w:rPr>
                <w:rFonts w:ascii="Verdana" w:hAnsi="Verdana"/>
                <w:sz w:val="18"/>
                <w:szCs w:val="18"/>
              </w:rPr>
            </w:pPr>
            <w:r w:rsidRPr="00AA3863">
              <w:rPr>
                <w:rStyle w:val="ibwisbd"/>
                <w:rFonts w:ascii="Verdana" w:hAnsi="Verdana"/>
                <w:b/>
                <w:sz w:val="18"/>
                <w:szCs w:val="18"/>
              </w:rPr>
              <w:t>500</w:t>
            </w:r>
            <w:r w:rsidRPr="00AA3863">
              <w:rPr>
                <w:rStyle w:val="ibwisbd"/>
                <w:rFonts w:ascii="Verdana" w:hAnsi="Verdana"/>
                <w:sz w:val="18"/>
                <w:szCs w:val="18"/>
              </w:rPr>
              <w:t xml:space="preserve"> !...!</w:t>
            </w:r>
            <w:proofErr w:type="spellStart"/>
            <w:r w:rsidRPr="00AA3863">
              <w:rPr>
                <w:rStyle w:val="ibwexpanded"/>
                <w:rFonts w:ascii="Verdana" w:hAnsi="Verdana"/>
                <w:i/>
                <w:sz w:val="18"/>
                <w:szCs w:val="18"/>
              </w:rPr>
              <w:t>Näder</w:t>
            </w:r>
            <w:proofErr w:type="spellEnd"/>
            <w:r w:rsidRPr="00AA3863">
              <w:rPr>
                <w:rStyle w:val="ibwexpanded"/>
                <w:rFonts w:ascii="Verdana" w:hAnsi="Verdana"/>
                <w:i/>
                <w:sz w:val="18"/>
                <w:szCs w:val="18"/>
              </w:rPr>
              <w:t>, Hans Georg</w:t>
            </w:r>
            <w:r w:rsidRPr="00AA3863">
              <w:rPr>
                <w:rStyle w:val="ibwisbd"/>
                <w:rFonts w:ascii="Verdana" w:hAnsi="Verdana"/>
                <w:b/>
                <w:bCs/>
                <w:sz w:val="18"/>
                <w:szCs w:val="18"/>
              </w:rPr>
              <w:t>$4</w:t>
            </w:r>
            <w:r w:rsidRPr="00AA3863">
              <w:rPr>
                <w:rStyle w:val="ibwisbd"/>
                <w:rFonts w:ascii="Verdana" w:hAnsi="Verdana"/>
                <w:sz w:val="18"/>
                <w:szCs w:val="18"/>
              </w:rPr>
              <w:t>bezf</w:t>
            </w:r>
            <w:r w:rsidRPr="00AA3863">
              <w:rPr>
                <w:rStyle w:val="ibwisbd"/>
                <w:rFonts w:ascii="Verdana" w:hAnsi="Verdana"/>
                <w:b/>
                <w:bCs/>
                <w:sz w:val="18"/>
                <w:szCs w:val="18"/>
              </w:rPr>
              <w:t>$v</w:t>
            </w:r>
            <w:r w:rsidRPr="00AA3863">
              <w:rPr>
                <w:rStyle w:val="ibwisbd"/>
                <w:rFonts w:ascii="Verdana" w:hAnsi="Verdana"/>
                <w:sz w:val="18"/>
                <w:szCs w:val="18"/>
              </w:rPr>
              <w:t>Sohn</w:t>
            </w:r>
          </w:p>
        </w:tc>
      </w:tr>
    </w:tbl>
    <w:p w:rsidR="001073A5" w:rsidRDefault="001073A5"/>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247115" w:rsidRPr="00225A62" w:rsidTr="001F7D1A">
        <w:tc>
          <w:tcPr>
            <w:tcW w:w="8253" w:type="dxa"/>
            <w:shd w:val="clear" w:color="auto" w:fill="CCECFF"/>
          </w:tcPr>
          <w:p w:rsidR="00247115" w:rsidRPr="00225A62" w:rsidRDefault="00247115" w:rsidP="001F7D1A">
            <w:pPr>
              <w:spacing w:line="260" w:lineRule="exact"/>
              <w:rPr>
                <w:szCs w:val="18"/>
              </w:rPr>
            </w:pPr>
            <w:r>
              <w:rPr>
                <w:szCs w:val="18"/>
              </w:rPr>
              <w:t>Aleph</w:t>
            </w:r>
          </w:p>
        </w:tc>
      </w:tr>
      <w:tr w:rsidR="00247115" w:rsidRPr="00901106" w:rsidTr="001F7D1A">
        <w:tc>
          <w:tcPr>
            <w:tcW w:w="8253" w:type="dxa"/>
            <w:shd w:val="clear" w:color="auto" w:fill="CCECFF"/>
          </w:tcPr>
          <w:p w:rsidR="00247115" w:rsidRPr="007A32DD" w:rsidRDefault="00247115" w:rsidP="00247115">
            <w:pPr>
              <w:pStyle w:val="ormal"/>
              <w:spacing w:line="260" w:lineRule="exact"/>
              <w:rPr>
                <w:rStyle w:val="ibwisbd"/>
                <w:rFonts w:ascii="Verdana" w:hAnsi="Verdana"/>
                <w:sz w:val="18"/>
                <w:szCs w:val="18"/>
              </w:rPr>
            </w:pPr>
            <w:r w:rsidRPr="007A32DD">
              <w:rPr>
                <w:rStyle w:val="ibwisbd"/>
                <w:rFonts w:ascii="Verdana" w:hAnsi="Verdana"/>
                <w:b/>
                <w:sz w:val="18"/>
                <w:szCs w:val="18"/>
              </w:rPr>
              <w:t>100</w:t>
            </w:r>
            <w:r w:rsidRPr="007A32DD">
              <w:rPr>
                <w:rStyle w:val="ibwisbd"/>
                <w:rFonts w:ascii="Verdana" w:hAnsi="Verdana"/>
                <w:sz w:val="18"/>
                <w:szCs w:val="18"/>
              </w:rPr>
              <w:t xml:space="preserve"> </w:t>
            </w:r>
            <w:r w:rsidR="007A32DD" w:rsidRPr="007A32DD">
              <w:rPr>
                <w:rStyle w:val="ibwisbd"/>
                <w:rFonts w:ascii="Verdana" w:hAnsi="Verdana"/>
                <w:b/>
                <w:sz w:val="18"/>
                <w:szCs w:val="18"/>
              </w:rPr>
              <w:t>$p</w:t>
            </w:r>
            <w:r w:rsidR="007A32DD" w:rsidRPr="007A32DD">
              <w:rPr>
                <w:rStyle w:val="ibwisbd"/>
                <w:rFonts w:ascii="Verdana" w:hAnsi="Verdana"/>
                <w:sz w:val="18"/>
                <w:szCs w:val="18"/>
              </w:rPr>
              <w:t xml:space="preserve"> </w:t>
            </w:r>
            <w:proofErr w:type="spellStart"/>
            <w:r w:rsidRPr="007A32DD">
              <w:rPr>
                <w:rStyle w:val="ibwisbd"/>
                <w:rFonts w:ascii="Verdana" w:hAnsi="Verdana"/>
                <w:sz w:val="18"/>
                <w:szCs w:val="18"/>
              </w:rPr>
              <w:t>Näder</w:t>
            </w:r>
            <w:proofErr w:type="spellEnd"/>
            <w:r w:rsidRPr="007A32DD">
              <w:rPr>
                <w:rStyle w:val="ibwisbd"/>
                <w:rFonts w:ascii="Verdana" w:hAnsi="Verdana"/>
                <w:sz w:val="18"/>
                <w:szCs w:val="18"/>
              </w:rPr>
              <w:t>, Max</w:t>
            </w:r>
            <w:r w:rsidR="00C81393">
              <w:rPr>
                <w:rStyle w:val="ibwisbd"/>
                <w:rFonts w:ascii="Verdana" w:hAnsi="Verdana"/>
                <w:sz w:val="18"/>
                <w:szCs w:val="18"/>
              </w:rPr>
              <w:t xml:space="preserve"> </w:t>
            </w:r>
            <w:r w:rsidR="00C81393" w:rsidRPr="00C81393">
              <w:rPr>
                <w:rStyle w:val="ibwisbd"/>
                <w:rFonts w:ascii="Verdana" w:hAnsi="Verdana"/>
                <w:b/>
                <w:sz w:val="18"/>
                <w:szCs w:val="18"/>
              </w:rPr>
              <w:t>$d</w:t>
            </w:r>
            <w:r w:rsidR="00C81393">
              <w:rPr>
                <w:rStyle w:val="ibwisbd"/>
                <w:rFonts w:ascii="Verdana" w:hAnsi="Verdana"/>
                <w:sz w:val="18"/>
                <w:szCs w:val="18"/>
              </w:rPr>
              <w:t xml:space="preserve"> </w:t>
            </w:r>
            <w:r w:rsidR="00C81393" w:rsidRPr="00C81393">
              <w:rPr>
                <w:rStyle w:val="ibwisbd"/>
                <w:rFonts w:ascii="Verdana" w:hAnsi="Verdana"/>
                <w:sz w:val="18"/>
                <w:szCs w:val="18"/>
              </w:rPr>
              <w:t>1915-2009</w:t>
            </w:r>
          </w:p>
          <w:p w:rsidR="00247115" w:rsidRPr="007A32DD" w:rsidRDefault="00247115" w:rsidP="00247115">
            <w:pPr>
              <w:pStyle w:val="ormal"/>
              <w:spacing w:line="260" w:lineRule="exact"/>
              <w:rPr>
                <w:rStyle w:val="ibwisbd"/>
                <w:rFonts w:ascii="Verdana" w:hAnsi="Verdana"/>
                <w:sz w:val="18"/>
                <w:szCs w:val="18"/>
              </w:rPr>
            </w:pPr>
            <w:r w:rsidRPr="007A32DD">
              <w:rPr>
                <w:rStyle w:val="ibwisbd"/>
                <w:rFonts w:ascii="Verdana" w:hAnsi="Verdana"/>
                <w:b/>
                <w:sz w:val="18"/>
                <w:szCs w:val="18"/>
              </w:rPr>
              <w:t>500</w:t>
            </w:r>
            <w:r w:rsidRPr="007A32DD">
              <w:rPr>
                <w:rStyle w:val="ibwisbd"/>
                <w:rFonts w:ascii="Verdana" w:hAnsi="Verdana"/>
                <w:sz w:val="18"/>
                <w:szCs w:val="18"/>
              </w:rPr>
              <w:t xml:space="preserve"> </w:t>
            </w:r>
            <w:r w:rsidR="007A32DD" w:rsidRPr="007A32DD">
              <w:rPr>
                <w:rStyle w:val="ibwisbd"/>
                <w:rFonts w:ascii="Verdana" w:hAnsi="Verdana"/>
                <w:b/>
                <w:sz w:val="18"/>
                <w:szCs w:val="18"/>
              </w:rPr>
              <w:t>$p</w:t>
            </w:r>
            <w:r w:rsidR="007A32DD" w:rsidRPr="007A32DD">
              <w:rPr>
                <w:rStyle w:val="ibwisbd"/>
                <w:rFonts w:ascii="Verdana" w:hAnsi="Verdana"/>
                <w:sz w:val="18"/>
                <w:szCs w:val="18"/>
              </w:rPr>
              <w:t xml:space="preserve"> </w:t>
            </w:r>
            <w:r w:rsidRPr="007A32DD">
              <w:rPr>
                <w:rStyle w:val="ibwexpanded"/>
                <w:rFonts w:ascii="Verdana" w:hAnsi="Verdana"/>
                <w:sz w:val="18"/>
                <w:szCs w:val="18"/>
              </w:rPr>
              <w:t>Bock, Otto</w:t>
            </w:r>
            <w:r w:rsidR="007A32DD" w:rsidRPr="007A32DD">
              <w:rPr>
                <w:rStyle w:val="ibwexpanded"/>
                <w:rFonts w:ascii="Verdana" w:hAnsi="Verdana"/>
                <w:sz w:val="18"/>
                <w:szCs w:val="18"/>
              </w:rPr>
              <w:t xml:space="preserve"> </w:t>
            </w:r>
            <w:r w:rsidR="001073A5" w:rsidRPr="001073A5">
              <w:rPr>
                <w:rStyle w:val="ibwexpanded"/>
                <w:rFonts w:ascii="Verdana" w:hAnsi="Verdana"/>
                <w:b/>
                <w:sz w:val="18"/>
                <w:szCs w:val="18"/>
              </w:rPr>
              <w:t>$d</w:t>
            </w:r>
            <w:r w:rsidR="001073A5">
              <w:rPr>
                <w:rStyle w:val="ibwexpanded"/>
                <w:rFonts w:ascii="Verdana" w:hAnsi="Verdana"/>
                <w:sz w:val="18"/>
                <w:szCs w:val="18"/>
              </w:rPr>
              <w:t xml:space="preserve"> 1888-1953 </w:t>
            </w:r>
            <w:r w:rsidRPr="007A32DD">
              <w:rPr>
                <w:rStyle w:val="ibwisbd"/>
                <w:rFonts w:ascii="Verdana" w:hAnsi="Verdana"/>
                <w:b/>
                <w:bCs/>
                <w:sz w:val="18"/>
                <w:szCs w:val="18"/>
              </w:rPr>
              <w:t>$4</w:t>
            </w:r>
            <w:r w:rsidR="007A32DD" w:rsidRPr="00F824F6">
              <w:rPr>
                <w:rStyle w:val="ibwisbd"/>
                <w:rFonts w:ascii="Verdana" w:hAnsi="Verdana"/>
                <w:bCs/>
                <w:sz w:val="18"/>
                <w:szCs w:val="18"/>
              </w:rPr>
              <w:t xml:space="preserve"> </w:t>
            </w:r>
            <w:proofErr w:type="spellStart"/>
            <w:r w:rsidRPr="007A32DD">
              <w:rPr>
                <w:rStyle w:val="ibwisbd"/>
                <w:rFonts w:ascii="Verdana" w:hAnsi="Verdana"/>
                <w:sz w:val="18"/>
                <w:szCs w:val="18"/>
              </w:rPr>
              <w:t>bezf</w:t>
            </w:r>
            <w:proofErr w:type="spellEnd"/>
            <w:r w:rsidR="007A32DD" w:rsidRPr="007A32DD">
              <w:rPr>
                <w:rStyle w:val="ibwisbd"/>
                <w:rFonts w:ascii="Verdana" w:hAnsi="Verdana"/>
                <w:sz w:val="18"/>
                <w:szCs w:val="18"/>
              </w:rPr>
              <w:t xml:space="preserve"> </w:t>
            </w:r>
            <w:r w:rsidRPr="007A32DD">
              <w:rPr>
                <w:rStyle w:val="ibwisbd"/>
                <w:rFonts w:ascii="Verdana" w:hAnsi="Verdana"/>
                <w:b/>
                <w:bCs/>
                <w:sz w:val="18"/>
                <w:szCs w:val="18"/>
              </w:rPr>
              <w:t>$v</w:t>
            </w:r>
            <w:r w:rsidR="007A32DD" w:rsidRPr="00F824F6">
              <w:rPr>
                <w:rStyle w:val="ibwisbd"/>
                <w:rFonts w:ascii="Verdana" w:hAnsi="Verdana"/>
                <w:bCs/>
                <w:sz w:val="18"/>
                <w:szCs w:val="18"/>
              </w:rPr>
              <w:t xml:space="preserve"> </w:t>
            </w:r>
            <w:r w:rsidRPr="007A32DD">
              <w:rPr>
                <w:rStyle w:val="ibwisbd"/>
                <w:rFonts w:ascii="Verdana" w:hAnsi="Verdana"/>
                <w:sz w:val="18"/>
                <w:szCs w:val="18"/>
              </w:rPr>
              <w:t>Schwiegervater</w:t>
            </w:r>
            <w:r w:rsidR="007A32DD" w:rsidRPr="007A32DD">
              <w:rPr>
                <w:rStyle w:val="ibwisbd"/>
                <w:rFonts w:ascii="Verdana" w:hAnsi="Verdana"/>
                <w:sz w:val="18"/>
                <w:szCs w:val="18"/>
              </w:rPr>
              <w:t xml:space="preserve"> </w:t>
            </w:r>
            <w:r w:rsidR="007A32DD" w:rsidRPr="007A32DD">
              <w:rPr>
                <w:rStyle w:val="ibwisbd"/>
                <w:rFonts w:ascii="Verdana" w:hAnsi="Verdana"/>
                <w:b/>
                <w:sz w:val="18"/>
              </w:rPr>
              <w:t>$9</w:t>
            </w:r>
            <w:r w:rsidR="007A32DD" w:rsidRPr="007A32DD">
              <w:rPr>
                <w:rStyle w:val="ibwisbd"/>
                <w:rFonts w:ascii="Verdana" w:hAnsi="Verdana"/>
                <w:sz w:val="18"/>
              </w:rPr>
              <w:t xml:space="preserve"> (DE-588)...</w:t>
            </w:r>
          </w:p>
          <w:p w:rsidR="00247115" w:rsidRPr="007A32DD" w:rsidRDefault="00247115" w:rsidP="00247115">
            <w:pPr>
              <w:pStyle w:val="ormal"/>
              <w:spacing w:line="260" w:lineRule="exact"/>
              <w:rPr>
                <w:rStyle w:val="ibwisbd"/>
                <w:rFonts w:ascii="Verdana" w:hAnsi="Verdana"/>
                <w:sz w:val="18"/>
                <w:szCs w:val="18"/>
              </w:rPr>
            </w:pPr>
            <w:r w:rsidRPr="007A32DD">
              <w:rPr>
                <w:rStyle w:val="ibwisbd"/>
                <w:rFonts w:ascii="Verdana" w:hAnsi="Verdana"/>
                <w:b/>
                <w:sz w:val="18"/>
                <w:szCs w:val="18"/>
              </w:rPr>
              <w:t>500</w:t>
            </w:r>
            <w:r w:rsidRPr="007A32DD">
              <w:rPr>
                <w:rStyle w:val="ibwisbd"/>
                <w:rFonts w:ascii="Verdana" w:hAnsi="Verdana"/>
                <w:sz w:val="18"/>
                <w:szCs w:val="18"/>
              </w:rPr>
              <w:t xml:space="preserve"> </w:t>
            </w:r>
            <w:r w:rsidR="007A32DD" w:rsidRPr="007A32DD">
              <w:rPr>
                <w:rStyle w:val="ibwisbd"/>
                <w:rFonts w:ascii="Verdana" w:hAnsi="Verdana"/>
                <w:b/>
                <w:sz w:val="18"/>
                <w:szCs w:val="18"/>
              </w:rPr>
              <w:t>$p</w:t>
            </w:r>
            <w:r w:rsidR="007A32DD" w:rsidRPr="007A32DD">
              <w:rPr>
                <w:rStyle w:val="ibwisbd"/>
                <w:rFonts w:ascii="Verdana" w:hAnsi="Verdana"/>
                <w:sz w:val="18"/>
                <w:szCs w:val="18"/>
              </w:rPr>
              <w:t xml:space="preserve"> </w:t>
            </w:r>
            <w:proofErr w:type="spellStart"/>
            <w:r w:rsidRPr="007A32DD">
              <w:rPr>
                <w:rStyle w:val="ibwexpanded"/>
                <w:rFonts w:ascii="Verdana" w:hAnsi="Verdana"/>
                <w:sz w:val="18"/>
                <w:szCs w:val="18"/>
              </w:rPr>
              <w:t>Näder</w:t>
            </w:r>
            <w:proofErr w:type="spellEnd"/>
            <w:r w:rsidRPr="007A32DD">
              <w:rPr>
                <w:rStyle w:val="ibwexpanded"/>
                <w:rFonts w:ascii="Verdana" w:hAnsi="Verdana"/>
                <w:sz w:val="18"/>
                <w:szCs w:val="18"/>
              </w:rPr>
              <w:t>, Maria</w:t>
            </w:r>
            <w:r w:rsidR="001073A5">
              <w:rPr>
                <w:rStyle w:val="ibwexpanded"/>
                <w:rFonts w:ascii="Verdana" w:hAnsi="Verdana"/>
                <w:sz w:val="18"/>
                <w:szCs w:val="18"/>
              </w:rPr>
              <w:t xml:space="preserve"> </w:t>
            </w:r>
            <w:r w:rsidR="001073A5" w:rsidRPr="001073A5">
              <w:rPr>
                <w:rStyle w:val="ibwexpanded"/>
                <w:rFonts w:ascii="Verdana" w:hAnsi="Verdana"/>
                <w:b/>
                <w:sz w:val="18"/>
                <w:szCs w:val="18"/>
              </w:rPr>
              <w:t>$d</w:t>
            </w:r>
            <w:r w:rsidR="001073A5">
              <w:rPr>
                <w:rStyle w:val="ibwexpanded"/>
                <w:rFonts w:ascii="Verdana" w:hAnsi="Verdana"/>
                <w:sz w:val="18"/>
                <w:szCs w:val="18"/>
              </w:rPr>
              <w:t xml:space="preserve"> 1922-2005</w:t>
            </w:r>
            <w:r w:rsidR="007A32DD" w:rsidRPr="007A32DD">
              <w:rPr>
                <w:rStyle w:val="ibwexpanded"/>
                <w:rFonts w:ascii="Verdana" w:hAnsi="Verdana"/>
                <w:sz w:val="18"/>
                <w:szCs w:val="18"/>
              </w:rPr>
              <w:t xml:space="preserve"> </w:t>
            </w:r>
            <w:r w:rsidRPr="007A32DD">
              <w:rPr>
                <w:rStyle w:val="ibwisbd"/>
                <w:rFonts w:ascii="Verdana" w:hAnsi="Verdana"/>
                <w:b/>
                <w:bCs/>
                <w:sz w:val="18"/>
                <w:szCs w:val="18"/>
              </w:rPr>
              <w:t>$4</w:t>
            </w:r>
            <w:r w:rsidR="007A32DD" w:rsidRPr="00F824F6">
              <w:rPr>
                <w:rStyle w:val="ibwisbd"/>
                <w:rFonts w:ascii="Verdana" w:hAnsi="Verdana"/>
                <w:bCs/>
                <w:sz w:val="18"/>
                <w:szCs w:val="18"/>
              </w:rPr>
              <w:t xml:space="preserve"> </w:t>
            </w:r>
            <w:proofErr w:type="spellStart"/>
            <w:r w:rsidRPr="007A32DD">
              <w:rPr>
                <w:rStyle w:val="ibwisbd"/>
                <w:rFonts w:ascii="Verdana" w:hAnsi="Verdana"/>
                <w:sz w:val="18"/>
                <w:szCs w:val="18"/>
              </w:rPr>
              <w:t>bezf</w:t>
            </w:r>
            <w:proofErr w:type="spellEnd"/>
            <w:r w:rsidR="007A32DD" w:rsidRPr="007A32DD">
              <w:rPr>
                <w:rStyle w:val="ibwisbd"/>
                <w:rFonts w:ascii="Verdana" w:hAnsi="Verdana"/>
                <w:sz w:val="18"/>
                <w:szCs w:val="18"/>
              </w:rPr>
              <w:t xml:space="preserve"> </w:t>
            </w:r>
            <w:r w:rsidRPr="007A32DD">
              <w:rPr>
                <w:rStyle w:val="ibwisbd"/>
                <w:rFonts w:ascii="Verdana" w:hAnsi="Verdana"/>
                <w:b/>
                <w:bCs/>
                <w:sz w:val="18"/>
                <w:szCs w:val="18"/>
              </w:rPr>
              <w:t>$v</w:t>
            </w:r>
            <w:r w:rsidR="007A32DD" w:rsidRPr="00F824F6">
              <w:rPr>
                <w:rStyle w:val="ibwisbd"/>
                <w:rFonts w:ascii="Verdana" w:hAnsi="Verdana"/>
                <w:bCs/>
                <w:sz w:val="18"/>
                <w:szCs w:val="18"/>
              </w:rPr>
              <w:t xml:space="preserve"> </w:t>
            </w:r>
            <w:r w:rsidRPr="007A32DD">
              <w:rPr>
                <w:rStyle w:val="ibwisbd"/>
                <w:rFonts w:ascii="Verdana" w:hAnsi="Verdana"/>
                <w:sz w:val="18"/>
                <w:szCs w:val="18"/>
              </w:rPr>
              <w:t>Ehefrau</w:t>
            </w:r>
            <w:r w:rsidR="007A32DD" w:rsidRPr="007A32DD">
              <w:rPr>
                <w:rStyle w:val="ibwisbd"/>
                <w:rFonts w:ascii="Verdana" w:hAnsi="Verdana"/>
                <w:sz w:val="18"/>
                <w:szCs w:val="18"/>
              </w:rPr>
              <w:t xml:space="preserve"> </w:t>
            </w:r>
            <w:r w:rsidR="007A32DD" w:rsidRPr="007A32DD">
              <w:rPr>
                <w:rStyle w:val="ibwisbd"/>
                <w:rFonts w:ascii="Verdana" w:hAnsi="Verdana"/>
                <w:b/>
                <w:sz w:val="18"/>
              </w:rPr>
              <w:t>$9</w:t>
            </w:r>
            <w:r w:rsidR="007A32DD" w:rsidRPr="007A32DD">
              <w:rPr>
                <w:rStyle w:val="ibwisbd"/>
                <w:rFonts w:ascii="Verdana" w:hAnsi="Verdana"/>
                <w:sz w:val="18"/>
              </w:rPr>
              <w:t xml:space="preserve"> (DE-588)...</w:t>
            </w:r>
          </w:p>
          <w:p w:rsidR="00247115" w:rsidRPr="006E20B1" w:rsidRDefault="00247115" w:rsidP="00247115">
            <w:pPr>
              <w:spacing w:line="260" w:lineRule="exact"/>
              <w:ind w:left="459" w:hanging="459"/>
              <w:rPr>
                <w:szCs w:val="18"/>
              </w:rPr>
            </w:pPr>
            <w:r w:rsidRPr="007A32DD">
              <w:rPr>
                <w:rStyle w:val="ibwisbd"/>
                <w:b/>
                <w:szCs w:val="18"/>
              </w:rPr>
              <w:t>500</w:t>
            </w:r>
            <w:r w:rsidRPr="007A32DD">
              <w:rPr>
                <w:rStyle w:val="ibwisbd"/>
                <w:szCs w:val="18"/>
              </w:rPr>
              <w:t xml:space="preserve"> </w:t>
            </w:r>
            <w:r w:rsidR="007A32DD" w:rsidRPr="007A32DD">
              <w:rPr>
                <w:rStyle w:val="ibwisbd"/>
                <w:b/>
                <w:szCs w:val="18"/>
              </w:rPr>
              <w:t>$p</w:t>
            </w:r>
            <w:r w:rsidR="007A32DD" w:rsidRPr="007A32DD">
              <w:rPr>
                <w:rStyle w:val="ibwisbd"/>
                <w:szCs w:val="18"/>
              </w:rPr>
              <w:t xml:space="preserve"> </w:t>
            </w:r>
            <w:proofErr w:type="spellStart"/>
            <w:r w:rsidRPr="007A32DD">
              <w:rPr>
                <w:rStyle w:val="ibwexpanded"/>
                <w:szCs w:val="18"/>
              </w:rPr>
              <w:t>Näder</w:t>
            </w:r>
            <w:proofErr w:type="spellEnd"/>
            <w:r w:rsidRPr="007A32DD">
              <w:rPr>
                <w:rStyle w:val="ibwexpanded"/>
                <w:szCs w:val="18"/>
              </w:rPr>
              <w:t>, Hans Georg</w:t>
            </w:r>
            <w:r w:rsidR="007A32DD" w:rsidRPr="007A32DD">
              <w:rPr>
                <w:rStyle w:val="ibwexpanded"/>
                <w:szCs w:val="18"/>
              </w:rPr>
              <w:t xml:space="preserve"> </w:t>
            </w:r>
            <w:r w:rsidRPr="007A32DD">
              <w:rPr>
                <w:rStyle w:val="ibwisbd"/>
                <w:b/>
                <w:bCs/>
                <w:szCs w:val="18"/>
              </w:rPr>
              <w:t>$4</w:t>
            </w:r>
            <w:r w:rsidR="007A32DD" w:rsidRPr="00F824F6">
              <w:rPr>
                <w:rStyle w:val="ibwisbd"/>
                <w:bCs/>
                <w:szCs w:val="18"/>
              </w:rPr>
              <w:t xml:space="preserve"> </w:t>
            </w:r>
            <w:proofErr w:type="spellStart"/>
            <w:r w:rsidRPr="007A32DD">
              <w:rPr>
                <w:rStyle w:val="ibwisbd"/>
                <w:szCs w:val="18"/>
              </w:rPr>
              <w:t>bezf</w:t>
            </w:r>
            <w:proofErr w:type="spellEnd"/>
            <w:r w:rsidR="007A32DD" w:rsidRPr="007A32DD">
              <w:rPr>
                <w:rStyle w:val="ibwisbd"/>
                <w:szCs w:val="18"/>
              </w:rPr>
              <w:t xml:space="preserve"> </w:t>
            </w:r>
            <w:r w:rsidRPr="007A32DD">
              <w:rPr>
                <w:rStyle w:val="ibwisbd"/>
                <w:b/>
                <w:bCs/>
                <w:szCs w:val="18"/>
              </w:rPr>
              <w:t>$v</w:t>
            </w:r>
            <w:r w:rsidR="007A32DD" w:rsidRPr="00F824F6">
              <w:rPr>
                <w:rStyle w:val="ibwisbd"/>
                <w:bCs/>
                <w:szCs w:val="18"/>
              </w:rPr>
              <w:t xml:space="preserve"> </w:t>
            </w:r>
            <w:r w:rsidRPr="007A32DD">
              <w:rPr>
                <w:rStyle w:val="ibwisbd"/>
                <w:szCs w:val="18"/>
              </w:rPr>
              <w:t>Sohn</w:t>
            </w:r>
            <w:r w:rsidR="007A32DD" w:rsidRPr="007A32DD">
              <w:rPr>
                <w:rStyle w:val="ibwisbd"/>
                <w:szCs w:val="18"/>
              </w:rPr>
              <w:t xml:space="preserve"> </w:t>
            </w:r>
            <w:r w:rsidR="007A32DD" w:rsidRPr="007A32DD">
              <w:rPr>
                <w:rStyle w:val="ibwisbd"/>
                <w:b/>
                <w:szCs w:val="24"/>
              </w:rPr>
              <w:t>$</w:t>
            </w:r>
            <w:r w:rsidR="007A32DD" w:rsidRPr="007A32DD">
              <w:rPr>
                <w:rStyle w:val="ibwisbd"/>
                <w:b/>
              </w:rPr>
              <w:t>9</w:t>
            </w:r>
            <w:r w:rsidR="007A32DD" w:rsidRPr="007A32DD">
              <w:rPr>
                <w:rStyle w:val="ibwisbd"/>
              </w:rPr>
              <w:t xml:space="preserve"> (DE-588)...</w:t>
            </w:r>
          </w:p>
        </w:tc>
      </w:tr>
    </w:tbl>
    <w:p w:rsidR="00035129" w:rsidRDefault="00035129"/>
    <w:p w:rsidR="00A910A9" w:rsidRPr="00A910A9" w:rsidRDefault="00A910A9" w:rsidP="00115558">
      <w:pPr>
        <w:tabs>
          <w:tab w:val="left" w:pos="828"/>
        </w:tabs>
        <w:spacing w:before="120"/>
        <w:rPr>
          <w:b/>
        </w:rPr>
      </w:pPr>
      <w:proofErr w:type="spellStart"/>
      <w:r w:rsidRPr="00A910A9">
        <w:rPr>
          <w:b/>
        </w:rPr>
        <w:t>korr</w:t>
      </w:r>
      <w:proofErr w:type="spellEnd"/>
      <w:r w:rsidRPr="00A910A9">
        <w:rPr>
          <w:b/>
        </w:rPr>
        <w:tab/>
        <w:t>Korrespondenzpartner</w:t>
      </w:r>
    </w:p>
    <w:p w:rsidR="00035129" w:rsidRDefault="009321C4" w:rsidP="00035129">
      <w:pPr>
        <w:spacing w:before="60" w:after="120"/>
        <w:ind w:left="828"/>
      </w:pPr>
      <w:r w:rsidRPr="00711739">
        <w:rPr>
          <w:szCs w:val="18"/>
        </w:rPr>
        <w:t>Person, die zu der im Datensatz beschriebenen Person als Korrespon</w:t>
      </w:r>
      <w:r w:rsidR="001A16E7">
        <w:rPr>
          <w:szCs w:val="18"/>
        </w:rPr>
        <w:t>denzpartner in Beziehung steht.</w:t>
      </w:r>
    </w:p>
    <w:p w:rsidR="001A16E7" w:rsidRDefault="001A16E7"/>
    <w:p w:rsidR="00A910A9" w:rsidRPr="00A910A9" w:rsidRDefault="00A910A9" w:rsidP="00115558">
      <w:pPr>
        <w:tabs>
          <w:tab w:val="left" w:pos="828"/>
        </w:tabs>
        <w:spacing w:before="120"/>
        <w:rPr>
          <w:b/>
        </w:rPr>
      </w:pPr>
      <w:proofErr w:type="spellStart"/>
      <w:r w:rsidRPr="00A910A9">
        <w:rPr>
          <w:b/>
        </w:rPr>
        <w:t>mitg</w:t>
      </w:r>
      <w:proofErr w:type="spellEnd"/>
      <w:r w:rsidRPr="00A910A9">
        <w:rPr>
          <w:b/>
        </w:rPr>
        <w:tab/>
        <w:t>Mitglied</w:t>
      </w:r>
    </w:p>
    <w:p w:rsidR="009321C4" w:rsidRDefault="00786B7D" w:rsidP="009321C4">
      <w:pPr>
        <w:spacing w:before="60" w:after="120"/>
        <w:ind w:left="828"/>
        <w:rPr>
          <w:szCs w:val="18"/>
        </w:rPr>
      </w:pPr>
      <w:r>
        <w:rPr>
          <w:szCs w:val="18"/>
        </w:rPr>
        <w:t>Bedeutendes</w:t>
      </w:r>
      <w:r w:rsidR="006655C6">
        <w:rPr>
          <w:szCs w:val="18"/>
        </w:rPr>
        <w:t xml:space="preserve"> Familienmitglied einer Familie (100 Familie / 500 Person) oder Beziehung einer Familie zu einem </w:t>
      </w:r>
      <w:r>
        <w:rPr>
          <w:szCs w:val="18"/>
        </w:rPr>
        <w:t>bedeutenden</w:t>
      </w:r>
      <w:r w:rsidR="006655C6">
        <w:rPr>
          <w:szCs w:val="18"/>
        </w:rPr>
        <w:t xml:space="preserve"> Familienmitglied (100 Person / 500 Familie) bzw. Beziehung einer Familie zu einer anderen Familie (100 Familie / 500 Familie). </w:t>
      </w:r>
      <w:r w:rsidR="00CC7369">
        <w:rPr>
          <w:szCs w:val="18"/>
        </w:rPr>
        <w:t>Zur Erfassung von Familien vgl. auch Erfassungshilfe</w:t>
      </w:r>
      <w:r w:rsidR="00864116">
        <w:rPr>
          <w:szCs w:val="18"/>
        </w:rPr>
        <w:t xml:space="preserve"> </w:t>
      </w:r>
      <w:hyperlink r:id="rId21" w:history="1">
        <w:r w:rsidR="00864116" w:rsidRPr="00BE481C">
          <w:rPr>
            <w:rStyle w:val="Hyperlink"/>
            <w:szCs w:val="18"/>
          </w:rPr>
          <w:t>EH-P-13</w:t>
        </w:r>
      </w:hyperlink>
      <w:r w:rsidR="00864116" w:rsidRPr="00BE481C">
        <w:rPr>
          <w:szCs w:val="18"/>
        </w:rPr>
        <w:t>.</w:t>
      </w:r>
    </w:p>
    <w:p w:rsidR="006655C6" w:rsidRDefault="00F217BB" w:rsidP="006655C6">
      <w:pPr>
        <w:spacing w:before="60" w:after="120"/>
        <w:ind w:left="828"/>
        <w:rPr>
          <w:szCs w:val="18"/>
        </w:rPr>
      </w:pPr>
      <w:r>
        <w:rPr>
          <w:szCs w:val="18"/>
        </w:rPr>
        <w:sym w:font="Wingdings" w:char="F0F0"/>
      </w:r>
      <w:r>
        <w:rPr>
          <w:szCs w:val="18"/>
        </w:rPr>
        <w:t xml:space="preserve"> </w:t>
      </w:r>
      <w:r w:rsidR="006655C6" w:rsidRPr="006655C6">
        <w:rPr>
          <w:szCs w:val="18"/>
        </w:rPr>
        <w:t>Für Göttergruppen und Gruppen mythologischer Gestalten wird der Code „</w:t>
      </w:r>
      <w:proofErr w:type="spellStart"/>
      <w:r w:rsidR="006655C6" w:rsidRPr="006655C6">
        <w:rPr>
          <w:szCs w:val="18"/>
        </w:rPr>
        <w:t>obpa</w:t>
      </w:r>
      <w:proofErr w:type="spellEnd"/>
      <w:r w:rsidR="006655C6" w:rsidRPr="006655C6">
        <w:rPr>
          <w:szCs w:val="18"/>
        </w:rPr>
        <w:t>“ verwendet.</w:t>
      </w:r>
    </w:p>
    <w:p w:rsidR="001A16E7" w:rsidRDefault="001A16E7" w:rsidP="009321C4"/>
    <w:p w:rsidR="008318B8" w:rsidRPr="00A910A9" w:rsidRDefault="00A910A9" w:rsidP="00115558">
      <w:pPr>
        <w:tabs>
          <w:tab w:val="left" w:pos="828"/>
        </w:tabs>
        <w:spacing w:before="120"/>
        <w:rPr>
          <w:b/>
        </w:rPr>
      </w:pPr>
      <w:proofErr w:type="spellStart"/>
      <w:r w:rsidRPr="00A910A9">
        <w:rPr>
          <w:b/>
        </w:rPr>
        <w:t>nawi</w:t>
      </w:r>
      <w:proofErr w:type="spellEnd"/>
      <w:r w:rsidRPr="00A910A9">
        <w:rPr>
          <w:b/>
        </w:rPr>
        <w:tab/>
      </w:r>
      <w:r w:rsidR="00851F08">
        <w:rPr>
          <w:b/>
        </w:rPr>
        <w:t xml:space="preserve">Wirklicher </w:t>
      </w:r>
      <w:r w:rsidRPr="00A910A9">
        <w:rPr>
          <w:b/>
        </w:rPr>
        <w:t>Name</w:t>
      </w:r>
    </w:p>
    <w:p w:rsidR="00447186" w:rsidRDefault="00274D81" w:rsidP="00447186">
      <w:pPr>
        <w:spacing w:before="60" w:after="120"/>
        <w:ind w:left="828"/>
      </w:pPr>
      <w:r>
        <w:rPr>
          <w:szCs w:val="18"/>
        </w:rPr>
        <w:t>Die Namensform ist der wirkliche Name einer Person.</w:t>
      </w:r>
      <w:r w:rsidR="00256727">
        <w:rPr>
          <w:szCs w:val="18"/>
        </w:rPr>
        <w:t xml:space="preserve"> </w:t>
      </w:r>
      <w:r w:rsidR="00CC7369">
        <w:rPr>
          <w:szCs w:val="18"/>
        </w:rPr>
        <w:t xml:space="preserve">Zur Erfassung von wirklichen Namen vgl. auch </w:t>
      </w:r>
      <w:r w:rsidR="00CC7369" w:rsidRPr="009431BD">
        <w:rPr>
          <w:szCs w:val="18"/>
        </w:rPr>
        <w:t xml:space="preserve">Erfassungshilfe </w:t>
      </w:r>
      <w:hyperlink r:id="rId22" w:history="1">
        <w:r w:rsidR="00CC7369" w:rsidRPr="009431BD">
          <w:rPr>
            <w:rStyle w:val="Hyperlink"/>
          </w:rPr>
          <w:t>EH-P-06</w:t>
        </w:r>
      </w:hyperlink>
      <w:r w:rsidR="00CC7369">
        <w:t>.</w:t>
      </w:r>
    </w:p>
    <w:p w:rsidR="00DA4A98" w:rsidRDefault="00256727" w:rsidP="00DA4A98">
      <w:pPr>
        <w:spacing w:after="120"/>
        <w:ind w:left="828"/>
      </w:pPr>
      <w:r>
        <w:t>Beispiel</w:t>
      </w:r>
      <w:r w:rsidR="001C6DF8">
        <w:t>e</w:t>
      </w:r>
      <w:r>
        <w:t>:</w:t>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686A6F" w:rsidRPr="00225A62" w:rsidTr="00C722CC">
        <w:tc>
          <w:tcPr>
            <w:tcW w:w="8253" w:type="dxa"/>
            <w:tcBorders>
              <w:bottom w:val="nil"/>
            </w:tcBorders>
            <w:shd w:val="clear" w:color="auto" w:fill="FFFFCC"/>
          </w:tcPr>
          <w:p w:rsidR="00686A6F" w:rsidRPr="00225A62" w:rsidRDefault="00686A6F" w:rsidP="00C722CC">
            <w:pPr>
              <w:spacing w:line="260" w:lineRule="exact"/>
              <w:rPr>
                <w:szCs w:val="18"/>
              </w:rPr>
            </w:pPr>
            <w:r w:rsidRPr="00225A62">
              <w:rPr>
                <w:szCs w:val="18"/>
              </w:rPr>
              <w:t>PICA3</w:t>
            </w:r>
          </w:p>
        </w:tc>
      </w:tr>
      <w:tr w:rsidR="00686A6F" w:rsidRPr="00E35927" w:rsidTr="00C722CC">
        <w:tc>
          <w:tcPr>
            <w:tcW w:w="8253" w:type="dxa"/>
            <w:tcBorders>
              <w:top w:val="nil"/>
              <w:bottom w:val="single" w:sz="4" w:space="0" w:color="A6A6A6" w:themeColor="background1" w:themeShade="A6"/>
            </w:tcBorders>
            <w:shd w:val="clear" w:color="auto" w:fill="FFFFCC"/>
          </w:tcPr>
          <w:p w:rsidR="00686A6F" w:rsidRPr="006D4A28" w:rsidRDefault="00686A6F" w:rsidP="00C722CC">
            <w:pPr>
              <w:spacing w:line="260" w:lineRule="exact"/>
              <w:ind w:left="459" w:hanging="459"/>
              <w:rPr>
                <w:szCs w:val="18"/>
                <w:lang w:val="en-US"/>
              </w:rPr>
            </w:pPr>
            <w:r w:rsidRPr="006D4A28">
              <w:rPr>
                <w:b/>
                <w:szCs w:val="18"/>
                <w:lang w:val="en-US"/>
              </w:rPr>
              <w:t>100</w:t>
            </w:r>
            <w:r w:rsidRPr="006D4A28">
              <w:rPr>
                <w:szCs w:val="18"/>
                <w:lang w:val="en-US"/>
              </w:rPr>
              <w:t xml:space="preserve"> Car</w:t>
            </w:r>
            <w:r w:rsidR="00125E3E" w:rsidRPr="006D4A28">
              <w:rPr>
                <w:szCs w:val="18"/>
                <w:lang w:val="en-US"/>
              </w:rPr>
              <w:t>r</w:t>
            </w:r>
            <w:r w:rsidRPr="006D4A28">
              <w:rPr>
                <w:szCs w:val="18"/>
                <w:lang w:val="en-US"/>
              </w:rPr>
              <w:t>oll, Lewis</w:t>
            </w:r>
          </w:p>
          <w:p w:rsidR="00686A6F" w:rsidRPr="006D4A28" w:rsidRDefault="00686A6F" w:rsidP="00C722CC">
            <w:pPr>
              <w:spacing w:line="260" w:lineRule="exact"/>
              <w:rPr>
                <w:szCs w:val="18"/>
                <w:lang w:val="en-US"/>
              </w:rPr>
            </w:pPr>
            <w:r w:rsidRPr="006D4A28">
              <w:rPr>
                <w:b/>
                <w:szCs w:val="18"/>
                <w:lang w:val="en-US"/>
              </w:rPr>
              <w:t>500</w:t>
            </w:r>
            <w:r w:rsidRPr="006D4A28">
              <w:rPr>
                <w:szCs w:val="18"/>
                <w:lang w:val="en-US"/>
              </w:rPr>
              <w:t xml:space="preserve"> !...!</w:t>
            </w:r>
            <w:r w:rsidRPr="006D4A28">
              <w:rPr>
                <w:i/>
                <w:szCs w:val="18"/>
                <w:lang w:val="en-US"/>
              </w:rPr>
              <w:t>Dodgson, Charles L.</w:t>
            </w:r>
            <w:r w:rsidRPr="006D4A28">
              <w:rPr>
                <w:b/>
                <w:szCs w:val="18"/>
                <w:lang w:val="en-US"/>
              </w:rPr>
              <w:t>$4</w:t>
            </w:r>
            <w:r w:rsidRPr="006D4A28">
              <w:rPr>
                <w:szCs w:val="18"/>
                <w:lang w:val="en-US"/>
              </w:rPr>
              <w:t>nawi</w:t>
            </w:r>
          </w:p>
        </w:tc>
      </w:tr>
    </w:tbl>
    <w:p w:rsidR="00DF6536" w:rsidRDefault="00DF6536">
      <w:pPr>
        <w:rPr>
          <w:lang w:val="en-US"/>
        </w:rPr>
      </w:pPr>
      <w:r>
        <w:rPr>
          <w:lang w:val="en-US"/>
        </w:rPr>
        <w:br w:type="page"/>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256727" w:rsidRPr="00225A62" w:rsidTr="001F7D1A">
        <w:tc>
          <w:tcPr>
            <w:tcW w:w="8253" w:type="dxa"/>
            <w:tcBorders>
              <w:bottom w:val="nil"/>
            </w:tcBorders>
            <w:shd w:val="clear" w:color="auto" w:fill="FFFFCC"/>
          </w:tcPr>
          <w:p w:rsidR="00256727" w:rsidRPr="00225A62" w:rsidRDefault="00256727" w:rsidP="00256727">
            <w:pPr>
              <w:spacing w:line="260" w:lineRule="exact"/>
              <w:rPr>
                <w:szCs w:val="18"/>
              </w:rPr>
            </w:pPr>
            <w:r w:rsidRPr="00225A62">
              <w:rPr>
                <w:szCs w:val="18"/>
              </w:rPr>
              <w:lastRenderedPageBreak/>
              <w:t>PICA3</w:t>
            </w:r>
          </w:p>
        </w:tc>
      </w:tr>
      <w:tr w:rsidR="00256727" w:rsidRPr="00225A62" w:rsidTr="001F7D1A">
        <w:tc>
          <w:tcPr>
            <w:tcW w:w="8253" w:type="dxa"/>
            <w:tcBorders>
              <w:top w:val="nil"/>
              <w:bottom w:val="single" w:sz="4" w:space="0" w:color="A6A6A6" w:themeColor="background1" w:themeShade="A6"/>
            </w:tcBorders>
            <w:shd w:val="clear" w:color="auto" w:fill="FFFFCC"/>
          </w:tcPr>
          <w:p w:rsidR="00256727" w:rsidRDefault="00256727" w:rsidP="00256727">
            <w:pPr>
              <w:spacing w:line="260" w:lineRule="exact"/>
              <w:ind w:left="459" w:hanging="459"/>
              <w:rPr>
                <w:szCs w:val="18"/>
              </w:rPr>
            </w:pPr>
            <w:r w:rsidRPr="00256727">
              <w:rPr>
                <w:b/>
                <w:szCs w:val="18"/>
              </w:rPr>
              <w:t>100</w:t>
            </w:r>
            <w:r>
              <w:rPr>
                <w:szCs w:val="18"/>
              </w:rPr>
              <w:t xml:space="preserve"> </w:t>
            </w:r>
            <w:r w:rsidRPr="00256727">
              <w:rPr>
                <w:b/>
                <w:szCs w:val="18"/>
              </w:rPr>
              <w:t>$</w:t>
            </w:r>
            <w:proofErr w:type="spellStart"/>
            <w:r w:rsidRPr="00256727">
              <w:rPr>
                <w:b/>
                <w:szCs w:val="18"/>
              </w:rPr>
              <w:t>P</w:t>
            </w:r>
            <w:r>
              <w:rPr>
                <w:szCs w:val="18"/>
              </w:rPr>
              <w:t>Zwieblinger</w:t>
            </w:r>
            <w:proofErr w:type="spellEnd"/>
            <w:r>
              <w:rPr>
                <w:szCs w:val="18"/>
              </w:rPr>
              <w:t xml:space="preserve"> Zwillinge</w:t>
            </w:r>
          </w:p>
          <w:p w:rsidR="00256727" w:rsidRDefault="00256727" w:rsidP="00256727">
            <w:pPr>
              <w:spacing w:line="260" w:lineRule="exact"/>
              <w:rPr>
                <w:szCs w:val="18"/>
              </w:rPr>
            </w:pPr>
            <w:r w:rsidRPr="00256727">
              <w:rPr>
                <w:b/>
                <w:szCs w:val="18"/>
              </w:rPr>
              <w:t>500</w:t>
            </w:r>
            <w:r>
              <w:rPr>
                <w:szCs w:val="18"/>
              </w:rPr>
              <w:t xml:space="preserve"> !...!</w:t>
            </w:r>
            <w:r w:rsidRPr="00256727">
              <w:rPr>
                <w:i/>
                <w:szCs w:val="18"/>
              </w:rPr>
              <w:t>Kauffmann, Gudrun</w:t>
            </w:r>
            <w:r w:rsidRPr="00256727">
              <w:rPr>
                <w:b/>
                <w:szCs w:val="18"/>
              </w:rPr>
              <w:t>$4</w:t>
            </w:r>
            <w:r>
              <w:rPr>
                <w:szCs w:val="18"/>
              </w:rPr>
              <w:t>nawi</w:t>
            </w:r>
          </w:p>
          <w:p w:rsidR="00256727" w:rsidRPr="00901106" w:rsidRDefault="00256727" w:rsidP="00256727">
            <w:pPr>
              <w:spacing w:line="260" w:lineRule="exact"/>
              <w:rPr>
                <w:szCs w:val="18"/>
              </w:rPr>
            </w:pPr>
            <w:r w:rsidRPr="00256727">
              <w:rPr>
                <w:b/>
                <w:szCs w:val="18"/>
              </w:rPr>
              <w:t>500</w:t>
            </w:r>
            <w:r>
              <w:rPr>
                <w:szCs w:val="18"/>
              </w:rPr>
              <w:t xml:space="preserve"> !...!</w:t>
            </w:r>
            <w:r w:rsidRPr="00256727">
              <w:rPr>
                <w:i/>
                <w:szCs w:val="18"/>
              </w:rPr>
              <w:t>Kauffmann, Gerda</w:t>
            </w:r>
            <w:r w:rsidRPr="00256727">
              <w:rPr>
                <w:b/>
                <w:szCs w:val="18"/>
              </w:rPr>
              <w:t>$4</w:t>
            </w:r>
            <w:r>
              <w:rPr>
                <w:szCs w:val="18"/>
              </w:rPr>
              <w:t>nawi</w:t>
            </w:r>
          </w:p>
        </w:tc>
      </w:tr>
    </w:tbl>
    <w:p w:rsidR="00256727" w:rsidRDefault="00256727" w:rsidP="00256727"/>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686A6F" w:rsidRPr="00225A62" w:rsidTr="00C722CC">
        <w:tc>
          <w:tcPr>
            <w:tcW w:w="8253" w:type="dxa"/>
            <w:shd w:val="clear" w:color="auto" w:fill="CCECFF"/>
          </w:tcPr>
          <w:p w:rsidR="00686A6F" w:rsidRPr="00225A62" w:rsidRDefault="00686A6F" w:rsidP="00C722CC">
            <w:pPr>
              <w:spacing w:line="260" w:lineRule="exact"/>
              <w:rPr>
                <w:szCs w:val="18"/>
              </w:rPr>
            </w:pPr>
            <w:r>
              <w:rPr>
                <w:szCs w:val="18"/>
              </w:rPr>
              <w:t>Aleph</w:t>
            </w:r>
          </w:p>
        </w:tc>
      </w:tr>
      <w:tr w:rsidR="00686A6F" w:rsidRPr="00E35927" w:rsidTr="00C722CC">
        <w:tc>
          <w:tcPr>
            <w:tcW w:w="8253" w:type="dxa"/>
            <w:shd w:val="clear" w:color="auto" w:fill="CCECFF"/>
          </w:tcPr>
          <w:p w:rsidR="00686A6F" w:rsidRPr="006D4A28" w:rsidRDefault="00686A6F" w:rsidP="00686A6F">
            <w:pPr>
              <w:spacing w:line="260" w:lineRule="exact"/>
              <w:ind w:left="459" w:hanging="459"/>
              <w:rPr>
                <w:szCs w:val="18"/>
                <w:lang w:val="en-US"/>
              </w:rPr>
            </w:pPr>
            <w:r w:rsidRPr="006D4A28">
              <w:rPr>
                <w:b/>
                <w:szCs w:val="18"/>
                <w:lang w:val="en-US"/>
              </w:rPr>
              <w:t>100</w:t>
            </w:r>
            <w:r w:rsidRPr="006D4A28">
              <w:rPr>
                <w:szCs w:val="18"/>
                <w:lang w:val="en-US"/>
              </w:rPr>
              <w:t xml:space="preserve"> </w:t>
            </w:r>
            <w:r w:rsidR="000C5690" w:rsidRPr="006D4A28">
              <w:rPr>
                <w:b/>
                <w:szCs w:val="18"/>
                <w:lang w:val="en-US"/>
              </w:rPr>
              <w:t>$p</w:t>
            </w:r>
            <w:r w:rsidR="000C5690" w:rsidRPr="006D4A28">
              <w:rPr>
                <w:szCs w:val="18"/>
                <w:lang w:val="en-US"/>
              </w:rPr>
              <w:t xml:space="preserve"> </w:t>
            </w:r>
            <w:r w:rsidRPr="006D4A28">
              <w:rPr>
                <w:szCs w:val="18"/>
                <w:lang w:val="en-US"/>
              </w:rPr>
              <w:t>Car</w:t>
            </w:r>
            <w:r w:rsidR="00125E3E" w:rsidRPr="006D4A28">
              <w:rPr>
                <w:szCs w:val="18"/>
                <w:lang w:val="en-US"/>
              </w:rPr>
              <w:t>r</w:t>
            </w:r>
            <w:r w:rsidRPr="006D4A28">
              <w:rPr>
                <w:szCs w:val="18"/>
                <w:lang w:val="en-US"/>
              </w:rPr>
              <w:t>oll, Lewis</w:t>
            </w:r>
            <w:r w:rsidR="003C15A4">
              <w:rPr>
                <w:szCs w:val="18"/>
                <w:lang w:val="en-US"/>
              </w:rPr>
              <w:t xml:space="preserve"> </w:t>
            </w:r>
            <w:r w:rsidR="003C15A4" w:rsidRPr="003C15A4">
              <w:rPr>
                <w:b/>
                <w:szCs w:val="18"/>
                <w:lang w:val="en-US"/>
              </w:rPr>
              <w:t>$d</w:t>
            </w:r>
            <w:r w:rsidR="003C15A4">
              <w:rPr>
                <w:szCs w:val="18"/>
                <w:lang w:val="en-US"/>
              </w:rPr>
              <w:t xml:space="preserve"> 1832-1898</w:t>
            </w:r>
          </w:p>
          <w:p w:rsidR="00686A6F" w:rsidRPr="000C5690" w:rsidRDefault="00686A6F" w:rsidP="000C5690">
            <w:pPr>
              <w:spacing w:line="260" w:lineRule="exact"/>
              <w:ind w:left="459" w:hanging="459"/>
              <w:rPr>
                <w:szCs w:val="18"/>
                <w:lang w:val="en-US"/>
              </w:rPr>
            </w:pPr>
            <w:r w:rsidRPr="000C5690">
              <w:rPr>
                <w:b/>
                <w:szCs w:val="18"/>
                <w:lang w:val="en-US"/>
              </w:rPr>
              <w:t>500</w:t>
            </w:r>
            <w:r w:rsidRPr="000C5690">
              <w:rPr>
                <w:szCs w:val="18"/>
                <w:lang w:val="en-US"/>
              </w:rPr>
              <w:t xml:space="preserve"> </w:t>
            </w:r>
            <w:r w:rsidR="000C5690" w:rsidRPr="000C5690">
              <w:rPr>
                <w:b/>
                <w:szCs w:val="18"/>
                <w:lang w:val="en-US"/>
              </w:rPr>
              <w:t>$p</w:t>
            </w:r>
            <w:r w:rsidR="000C5690" w:rsidRPr="000C5690">
              <w:rPr>
                <w:szCs w:val="18"/>
                <w:lang w:val="en-US"/>
              </w:rPr>
              <w:t xml:space="preserve"> </w:t>
            </w:r>
            <w:r w:rsidRPr="000C5690">
              <w:rPr>
                <w:szCs w:val="18"/>
                <w:lang w:val="en-US"/>
              </w:rPr>
              <w:t>Dodgson, Charles L.</w:t>
            </w:r>
            <w:r w:rsidR="000C5690" w:rsidRPr="000C5690">
              <w:rPr>
                <w:szCs w:val="18"/>
                <w:lang w:val="en-US"/>
              </w:rPr>
              <w:t xml:space="preserve"> </w:t>
            </w:r>
            <w:r w:rsidR="00004A7F" w:rsidRPr="00CC4C56">
              <w:rPr>
                <w:b/>
                <w:szCs w:val="18"/>
                <w:lang w:val="en-US"/>
              </w:rPr>
              <w:t>$d</w:t>
            </w:r>
            <w:r w:rsidR="00004A7F">
              <w:rPr>
                <w:szCs w:val="18"/>
                <w:lang w:val="en-US"/>
              </w:rPr>
              <w:t xml:space="preserve"> 1832-1898 </w:t>
            </w:r>
            <w:r w:rsidRPr="000C5690">
              <w:rPr>
                <w:b/>
                <w:szCs w:val="18"/>
                <w:lang w:val="en-US"/>
              </w:rPr>
              <w:t>$4</w:t>
            </w:r>
            <w:r w:rsidR="000C5690" w:rsidRPr="000C5690">
              <w:rPr>
                <w:szCs w:val="18"/>
                <w:lang w:val="en-US"/>
              </w:rPr>
              <w:t xml:space="preserve"> </w:t>
            </w:r>
            <w:proofErr w:type="spellStart"/>
            <w:r w:rsidRPr="000C5690">
              <w:rPr>
                <w:szCs w:val="18"/>
                <w:lang w:val="en-US"/>
              </w:rPr>
              <w:t>nawi</w:t>
            </w:r>
            <w:proofErr w:type="spellEnd"/>
            <w:r w:rsidR="000C5690" w:rsidRPr="000C5690">
              <w:rPr>
                <w:szCs w:val="18"/>
                <w:lang w:val="en-US"/>
              </w:rPr>
              <w:t xml:space="preserve"> </w:t>
            </w:r>
            <w:r w:rsidR="000C5690" w:rsidRPr="00125E3E">
              <w:rPr>
                <w:b/>
                <w:szCs w:val="18"/>
                <w:lang w:val="en-US"/>
              </w:rPr>
              <w:t>$9</w:t>
            </w:r>
            <w:r w:rsidR="000C5690" w:rsidRPr="000C5690">
              <w:rPr>
                <w:szCs w:val="18"/>
                <w:lang w:val="en-US"/>
              </w:rPr>
              <w:t xml:space="preserve"> (DE-588)...</w:t>
            </w:r>
          </w:p>
        </w:tc>
      </w:tr>
    </w:tbl>
    <w:p w:rsidR="00686A6F" w:rsidRDefault="00686A6F" w:rsidP="00DB4E67">
      <w:pPr>
        <w:rPr>
          <w:lang w:val="en-US"/>
        </w:rPr>
      </w:pP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0721DC" w:rsidRPr="00225A62" w:rsidTr="00C722CC">
        <w:tc>
          <w:tcPr>
            <w:tcW w:w="8253" w:type="dxa"/>
            <w:shd w:val="clear" w:color="auto" w:fill="CCECFF"/>
          </w:tcPr>
          <w:p w:rsidR="000721DC" w:rsidRPr="00225A62" w:rsidRDefault="000721DC" w:rsidP="00C722CC">
            <w:pPr>
              <w:spacing w:line="260" w:lineRule="exact"/>
              <w:rPr>
                <w:szCs w:val="18"/>
              </w:rPr>
            </w:pPr>
            <w:r>
              <w:rPr>
                <w:szCs w:val="18"/>
              </w:rPr>
              <w:t>Aleph</w:t>
            </w:r>
          </w:p>
        </w:tc>
      </w:tr>
      <w:tr w:rsidR="000721DC" w:rsidRPr="00901106" w:rsidTr="00C722CC">
        <w:tc>
          <w:tcPr>
            <w:tcW w:w="8253" w:type="dxa"/>
            <w:shd w:val="clear" w:color="auto" w:fill="CCECFF"/>
          </w:tcPr>
          <w:p w:rsidR="000721DC" w:rsidRPr="007D4EEA" w:rsidRDefault="000721DC" w:rsidP="00C722CC">
            <w:pPr>
              <w:spacing w:line="260" w:lineRule="exact"/>
              <w:ind w:left="459" w:hanging="459"/>
              <w:rPr>
                <w:szCs w:val="18"/>
              </w:rPr>
            </w:pPr>
            <w:r w:rsidRPr="007D4EEA">
              <w:rPr>
                <w:b/>
                <w:szCs w:val="18"/>
              </w:rPr>
              <w:t>100</w:t>
            </w:r>
            <w:r w:rsidRPr="007D4EEA">
              <w:rPr>
                <w:szCs w:val="18"/>
              </w:rPr>
              <w:t xml:space="preserve"> </w:t>
            </w:r>
            <w:r w:rsidRPr="007D4EEA">
              <w:rPr>
                <w:b/>
                <w:szCs w:val="18"/>
              </w:rPr>
              <w:t>$P</w:t>
            </w:r>
            <w:r w:rsidR="00163C86" w:rsidRPr="00163C86">
              <w:rPr>
                <w:szCs w:val="18"/>
              </w:rPr>
              <w:t xml:space="preserve"> </w:t>
            </w:r>
            <w:proofErr w:type="spellStart"/>
            <w:r w:rsidRPr="007D4EEA">
              <w:rPr>
                <w:szCs w:val="18"/>
              </w:rPr>
              <w:t>Zwieblinger</w:t>
            </w:r>
            <w:proofErr w:type="spellEnd"/>
            <w:r w:rsidRPr="007D4EEA">
              <w:rPr>
                <w:szCs w:val="18"/>
              </w:rPr>
              <w:t xml:space="preserve"> Zwillinge</w:t>
            </w:r>
          </w:p>
          <w:p w:rsidR="000721DC" w:rsidRPr="007D4EEA" w:rsidRDefault="000721DC" w:rsidP="00C722CC">
            <w:pPr>
              <w:spacing w:line="260" w:lineRule="exact"/>
              <w:rPr>
                <w:szCs w:val="18"/>
              </w:rPr>
            </w:pPr>
            <w:r w:rsidRPr="007D4EEA">
              <w:rPr>
                <w:b/>
                <w:szCs w:val="18"/>
              </w:rPr>
              <w:t>500</w:t>
            </w:r>
            <w:r w:rsidRPr="007D4EEA">
              <w:rPr>
                <w:szCs w:val="18"/>
              </w:rPr>
              <w:t xml:space="preserve"> </w:t>
            </w:r>
            <w:r w:rsidR="00860FDB" w:rsidRPr="007D4EEA">
              <w:rPr>
                <w:b/>
                <w:szCs w:val="18"/>
              </w:rPr>
              <w:t>$</w:t>
            </w:r>
            <w:r w:rsidR="007D4EEA">
              <w:rPr>
                <w:b/>
                <w:szCs w:val="18"/>
              </w:rPr>
              <w:t>p</w:t>
            </w:r>
            <w:r w:rsidR="00860FDB" w:rsidRPr="007D4EEA">
              <w:rPr>
                <w:szCs w:val="18"/>
              </w:rPr>
              <w:t xml:space="preserve"> </w:t>
            </w:r>
            <w:r w:rsidRPr="007D4EEA">
              <w:rPr>
                <w:szCs w:val="18"/>
              </w:rPr>
              <w:t>Kauffmann, Gudrun</w:t>
            </w:r>
            <w:r w:rsidR="00860FDB" w:rsidRPr="007D4EEA">
              <w:rPr>
                <w:szCs w:val="18"/>
              </w:rPr>
              <w:t xml:space="preserve"> </w:t>
            </w:r>
            <w:r w:rsidRPr="007D4EEA">
              <w:rPr>
                <w:b/>
                <w:szCs w:val="18"/>
              </w:rPr>
              <w:t>$4</w:t>
            </w:r>
            <w:r w:rsidR="00860FDB" w:rsidRPr="007D4EEA">
              <w:rPr>
                <w:szCs w:val="18"/>
              </w:rPr>
              <w:t xml:space="preserve"> </w:t>
            </w:r>
            <w:proofErr w:type="spellStart"/>
            <w:r w:rsidRPr="007D4EEA">
              <w:rPr>
                <w:szCs w:val="18"/>
              </w:rPr>
              <w:t>nawi</w:t>
            </w:r>
            <w:proofErr w:type="spellEnd"/>
            <w:r w:rsidR="00860FDB" w:rsidRPr="007D4EEA">
              <w:rPr>
                <w:szCs w:val="18"/>
              </w:rPr>
              <w:t xml:space="preserve"> </w:t>
            </w:r>
            <w:r w:rsidR="00860FDB" w:rsidRPr="007D4EEA">
              <w:rPr>
                <w:b/>
                <w:szCs w:val="18"/>
              </w:rPr>
              <w:t>$9</w:t>
            </w:r>
            <w:r w:rsidR="00860FDB" w:rsidRPr="007D4EEA">
              <w:rPr>
                <w:szCs w:val="18"/>
              </w:rPr>
              <w:t xml:space="preserve"> (DE-588)...</w:t>
            </w:r>
          </w:p>
          <w:p w:rsidR="000721DC" w:rsidRPr="00860FDB" w:rsidRDefault="000721DC" w:rsidP="007D4EEA">
            <w:pPr>
              <w:spacing w:line="260" w:lineRule="exact"/>
              <w:ind w:left="459" w:hanging="459"/>
              <w:rPr>
                <w:szCs w:val="18"/>
              </w:rPr>
            </w:pPr>
            <w:r w:rsidRPr="007D4EEA">
              <w:rPr>
                <w:b/>
                <w:szCs w:val="18"/>
              </w:rPr>
              <w:t>500</w:t>
            </w:r>
            <w:r w:rsidRPr="007D4EEA">
              <w:rPr>
                <w:szCs w:val="18"/>
              </w:rPr>
              <w:t xml:space="preserve"> </w:t>
            </w:r>
            <w:r w:rsidR="00860FDB" w:rsidRPr="007D4EEA">
              <w:rPr>
                <w:b/>
                <w:szCs w:val="18"/>
              </w:rPr>
              <w:t>$</w:t>
            </w:r>
            <w:r w:rsidR="007D4EEA">
              <w:rPr>
                <w:b/>
                <w:szCs w:val="18"/>
              </w:rPr>
              <w:t>p</w:t>
            </w:r>
            <w:r w:rsidR="00860FDB" w:rsidRPr="007D4EEA">
              <w:rPr>
                <w:szCs w:val="18"/>
              </w:rPr>
              <w:t xml:space="preserve"> </w:t>
            </w:r>
            <w:r w:rsidRPr="007D4EEA">
              <w:rPr>
                <w:szCs w:val="18"/>
              </w:rPr>
              <w:t>Kauffmann, Gerda</w:t>
            </w:r>
            <w:r w:rsidR="00860FDB" w:rsidRPr="007D4EEA">
              <w:rPr>
                <w:szCs w:val="18"/>
              </w:rPr>
              <w:t xml:space="preserve"> </w:t>
            </w:r>
            <w:r w:rsidRPr="007D4EEA">
              <w:rPr>
                <w:b/>
                <w:szCs w:val="18"/>
              </w:rPr>
              <w:t>$4</w:t>
            </w:r>
            <w:r w:rsidR="00860FDB" w:rsidRPr="007D4EEA">
              <w:rPr>
                <w:szCs w:val="18"/>
              </w:rPr>
              <w:t xml:space="preserve"> </w:t>
            </w:r>
            <w:proofErr w:type="spellStart"/>
            <w:r w:rsidRPr="007D4EEA">
              <w:rPr>
                <w:szCs w:val="18"/>
              </w:rPr>
              <w:t>nawi</w:t>
            </w:r>
            <w:proofErr w:type="spellEnd"/>
            <w:r w:rsidR="00860FDB" w:rsidRPr="007D4EEA">
              <w:rPr>
                <w:szCs w:val="18"/>
              </w:rPr>
              <w:t xml:space="preserve"> </w:t>
            </w:r>
            <w:r w:rsidR="00860FDB" w:rsidRPr="007D4EEA">
              <w:rPr>
                <w:b/>
                <w:szCs w:val="18"/>
              </w:rPr>
              <w:t>$9</w:t>
            </w:r>
            <w:r w:rsidR="00860FDB" w:rsidRPr="007D4EEA">
              <w:rPr>
                <w:szCs w:val="18"/>
              </w:rPr>
              <w:t xml:space="preserve"> (DE</w:t>
            </w:r>
            <w:r w:rsidR="00860FDB" w:rsidRPr="00860FDB">
              <w:rPr>
                <w:szCs w:val="18"/>
              </w:rPr>
              <w:t>-588)...</w:t>
            </w:r>
          </w:p>
        </w:tc>
      </w:tr>
    </w:tbl>
    <w:p w:rsidR="003C15A4" w:rsidRDefault="003C15A4"/>
    <w:p w:rsidR="00A910A9" w:rsidRPr="00A910A9" w:rsidRDefault="00A910A9" w:rsidP="00115558">
      <w:pPr>
        <w:tabs>
          <w:tab w:val="left" w:pos="828"/>
        </w:tabs>
        <w:spacing w:before="120"/>
        <w:rPr>
          <w:b/>
        </w:rPr>
      </w:pPr>
      <w:proofErr w:type="spellStart"/>
      <w:r w:rsidRPr="00A910A9">
        <w:rPr>
          <w:b/>
        </w:rPr>
        <w:t>obpa</w:t>
      </w:r>
      <w:proofErr w:type="spellEnd"/>
      <w:r w:rsidRPr="00A910A9">
        <w:rPr>
          <w:b/>
        </w:rPr>
        <w:tab/>
      </w:r>
      <w:r w:rsidR="00851F08">
        <w:rPr>
          <w:b/>
        </w:rPr>
        <w:t xml:space="preserve">Partitiver </w:t>
      </w:r>
      <w:r w:rsidRPr="00A910A9">
        <w:rPr>
          <w:b/>
        </w:rPr>
        <w:t>Oberbegriff</w:t>
      </w:r>
    </w:p>
    <w:p w:rsidR="00A910A9" w:rsidRDefault="003669BA" w:rsidP="00C06A60">
      <w:pPr>
        <w:spacing w:before="60" w:after="120"/>
        <w:ind w:left="828"/>
        <w:rPr>
          <w:szCs w:val="18"/>
        </w:rPr>
      </w:pPr>
      <w:r>
        <w:rPr>
          <w:szCs w:val="18"/>
        </w:rPr>
        <w:t xml:space="preserve">Übergeordnete Gruppen von </w:t>
      </w:r>
      <w:r w:rsidR="00DF2CF7">
        <w:rPr>
          <w:szCs w:val="18"/>
        </w:rPr>
        <w:t>Götter</w:t>
      </w:r>
      <w:r>
        <w:rPr>
          <w:szCs w:val="18"/>
        </w:rPr>
        <w:t>n</w:t>
      </w:r>
      <w:r w:rsidR="00DF2CF7">
        <w:rPr>
          <w:szCs w:val="18"/>
        </w:rPr>
        <w:t xml:space="preserve"> und mythologische Gestalten</w:t>
      </w:r>
      <w:r>
        <w:rPr>
          <w:szCs w:val="18"/>
        </w:rPr>
        <w:t>.</w:t>
      </w:r>
    </w:p>
    <w:p w:rsidR="001A16E7" w:rsidRDefault="00DF2CF7" w:rsidP="001A16E7">
      <w:pPr>
        <w:spacing w:after="120"/>
        <w:ind w:left="828"/>
      </w:pPr>
      <w:r>
        <w:t>Beispiele:</w:t>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DF2CF7" w:rsidRPr="00225A62" w:rsidTr="001F7D1A">
        <w:tc>
          <w:tcPr>
            <w:tcW w:w="8253" w:type="dxa"/>
            <w:tcBorders>
              <w:bottom w:val="nil"/>
            </w:tcBorders>
            <w:shd w:val="clear" w:color="auto" w:fill="FFFFCC"/>
          </w:tcPr>
          <w:p w:rsidR="00DF2CF7" w:rsidRPr="00225A62" w:rsidRDefault="00DF2CF7" w:rsidP="001F7D1A">
            <w:pPr>
              <w:spacing w:line="260" w:lineRule="exact"/>
              <w:rPr>
                <w:szCs w:val="18"/>
              </w:rPr>
            </w:pPr>
            <w:r w:rsidRPr="00225A62">
              <w:rPr>
                <w:szCs w:val="18"/>
              </w:rPr>
              <w:t>PICA3</w:t>
            </w:r>
          </w:p>
        </w:tc>
      </w:tr>
      <w:tr w:rsidR="00DF2CF7" w:rsidRPr="00225A62" w:rsidTr="001F7D1A">
        <w:tc>
          <w:tcPr>
            <w:tcW w:w="8253" w:type="dxa"/>
            <w:tcBorders>
              <w:top w:val="nil"/>
              <w:bottom w:val="single" w:sz="4" w:space="0" w:color="A6A6A6" w:themeColor="background1" w:themeShade="A6"/>
            </w:tcBorders>
            <w:shd w:val="clear" w:color="auto" w:fill="FFFFCC"/>
          </w:tcPr>
          <w:p w:rsidR="00DF2CF7" w:rsidRPr="00DF2CF7" w:rsidRDefault="00DF2CF7" w:rsidP="00DF2CF7">
            <w:pPr>
              <w:spacing w:line="260" w:lineRule="exact"/>
              <w:rPr>
                <w:szCs w:val="18"/>
              </w:rPr>
            </w:pPr>
            <w:r w:rsidRPr="00DF2CF7">
              <w:rPr>
                <w:b/>
                <w:szCs w:val="18"/>
              </w:rPr>
              <w:t>100</w:t>
            </w:r>
            <w:r w:rsidRPr="00DF2CF7">
              <w:rPr>
                <w:szCs w:val="18"/>
              </w:rPr>
              <w:t xml:space="preserve"> </w:t>
            </w:r>
            <w:r w:rsidRPr="00DF2CF7">
              <w:rPr>
                <w:b/>
                <w:szCs w:val="18"/>
              </w:rPr>
              <w:t>$</w:t>
            </w:r>
            <w:proofErr w:type="spellStart"/>
            <w:r w:rsidRPr="00DF2CF7">
              <w:rPr>
                <w:b/>
                <w:szCs w:val="18"/>
              </w:rPr>
              <w:t>P</w:t>
            </w:r>
            <w:r w:rsidRPr="00DF2CF7">
              <w:rPr>
                <w:szCs w:val="18"/>
              </w:rPr>
              <w:t>Kalliope</w:t>
            </w:r>
            <w:r w:rsidR="007B3422" w:rsidRPr="007B3422">
              <w:rPr>
                <w:b/>
                <w:szCs w:val="18"/>
              </w:rPr>
              <w:t>$l</w:t>
            </w:r>
            <w:r w:rsidR="007B3422">
              <w:rPr>
                <w:szCs w:val="18"/>
              </w:rPr>
              <w:t>Göttin</w:t>
            </w:r>
            <w:proofErr w:type="spellEnd"/>
          </w:p>
          <w:p w:rsidR="00DF2CF7" w:rsidRPr="00DF2CF7" w:rsidRDefault="00DF2CF7" w:rsidP="00705A36">
            <w:pPr>
              <w:spacing w:line="260" w:lineRule="exact"/>
              <w:rPr>
                <w:szCs w:val="18"/>
              </w:rPr>
            </w:pPr>
            <w:r w:rsidRPr="00DF2CF7">
              <w:rPr>
                <w:b/>
                <w:szCs w:val="18"/>
              </w:rPr>
              <w:t>500</w:t>
            </w:r>
            <w:r w:rsidRPr="00DF2CF7">
              <w:rPr>
                <w:szCs w:val="18"/>
              </w:rPr>
              <w:t xml:space="preserve"> !...!</w:t>
            </w:r>
            <w:r w:rsidRPr="00DF2CF7">
              <w:rPr>
                <w:i/>
                <w:szCs w:val="18"/>
              </w:rPr>
              <w:t>Musen</w:t>
            </w:r>
            <w:r w:rsidRPr="00DF2CF7">
              <w:rPr>
                <w:b/>
                <w:szCs w:val="18"/>
              </w:rPr>
              <w:t>$4</w:t>
            </w:r>
            <w:r w:rsidR="00C06A60">
              <w:rPr>
                <w:szCs w:val="18"/>
              </w:rPr>
              <w:t>obpa</w:t>
            </w:r>
          </w:p>
        </w:tc>
      </w:tr>
    </w:tbl>
    <w:p w:rsidR="00DF2CF7" w:rsidRDefault="00DF2CF7" w:rsidP="00DF2CF7"/>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C06A60" w:rsidRPr="00225A62" w:rsidTr="001F7D1A">
        <w:tc>
          <w:tcPr>
            <w:tcW w:w="8253" w:type="dxa"/>
            <w:tcBorders>
              <w:bottom w:val="nil"/>
            </w:tcBorders>
            <w:shd w:val="clear" w:color="auto" w:fill="FFFFCC"/>
          </w:tcPr>
          <w:p w:rsidR="00C06A60" w:rsidRPr="00225A62" w:rsidRDefault="00C06A60" w:rsidP="001F7D1A">
            <w:pPr>
              <w:spacing w:line="260" w:lineRule="exact"/>
              <w:rPr>
                <w:szCs w:val="18"/>
              </w:rPr>
            </w:pPr>
            <w:r w:rsidRPr="00225A62">
              <w:rPr>
                <w:szCs w:val="18"/>
              </w:rPr>
              <w:t>PICA3</w:t>
            </w:r>
          </w:p>
        </w:tc>
      </w:tr>
      <w:tr w:rsidR="00C06A60" w:rsidRPr="00225A62" w:rsidTr="001F7D1A">
        <w:tc>
          <w:tcPr>
            <w:tcW w:w="8253" w:type="dxa"/>
            <w:tcBorders>
              <w:top w:val="nil"/>
              <w:bottom w:val="single" w:sz="4" w:space="0" w:color="A6A6A6" w:themeColor="background1" w:themeShade="A6"/>
            </w:tcBorders>
            <w:shd w:val="clear" w:color="auto" w:fill="FFFFCC"/>
          </w:tcPr>
          <w:p w:rsidR="00C06A60" w:rsidRPr="00DF2CF7" w:rsidRDefault="00C06A60" w:rsidP="001F7D1A">
            <w:pPr>
              <w:spacing w:line="260" w:lineRule="exact"/>
              <w:rPr>
                <w:szCs w:val="18"/>
              </w:rPr>
            </w:pPr>
            <w:r w:rsidRPr="00DF2CF7">
              <w:rPr>
                <w:b/>
                <w:szCs w:val="18"/>
              </w:rPr>
              <w:t>100</w:t>
            </w:r>
            <w:r w:rsidRPr="00DF2CF7">
              <w:rPr>
                <w:szCs w:val="18"/>
              </w:rPr>
              <w:t xml:space="preserve"> </w:t>
            </w:r>
            <w:r w:rsidRPr="00DF2CF7">
              <w:rPr>
                <w:b/>
                <w:szCs w:val="18"/>
              </w:rPr>
              <w:t>$</w:t>
            </w:r>
            <w:proofErr w:type="spellStart"/>
            <w:r w:rsidRPr="00DF2CF7">
              <w:rPr>
                <w:b/>
                <w:szCs w:val="18"/>
              </w:rPr>
              <w:t>P</w:t>
            </w:r>
            <w:r w:rsidR="003C15A4" w:rsidRPr="003C15A4">
              <w:rPr>
                <w:rStyle w:val="ibwisbd"/>
                <w:bCs/>
              </w:rPr>
              <w:t>Dhūmāvatī</w:t>
            </w:r>
            <w:r w:rsidR="007B3422" w:rsidRPr="007B3422">
              <w:rPr>
                <w:rStyle w:val="ibwisbd"/>
                <w:b/>
                <w:bCs/>
              </w:rPr>
              <w:t>$l</w:t>
            </w:r>
            <w:r w:rsidR="007B3422">
              <w:rPr>
                <w:rStyle w:val="ibwisbd"/>
                <w:bCs/>
              </w:rPr>
              <w:t>Göttin</w:t>
            </w:r>
            <w:proofErr w:type="spellEnd"/>
          </w:p>
          <w:p w:rsidR="00C06A60" w:rsidRPr="00DF2CF7" w:rsidRDefault="00C06A60" w:rsidP="00705A36">
            <w:pPr>
              <w:spacing w:line="260" w:lineRule="exact"/>
              <w:rPr>
                <w:szCs w:val="18"/>
              </w:rPr>
            </w:pPr>
            <w:r w:rsidRPr="00DF2CF7">
              <w:rPr>
                <w:b/>
                <w:szCs w:val="18"/>
              </w:rPr>
              <w:t>500</w:t>
            </w:r>
            <w:r w:rsidRPr="00DF2CF7">
              <w:rPr>
                <w:szCs w:val="18"/>
              </w:rPr>
              <w:t xml:space="preserve"> !...!</w:t>
            </w:r>
            <w:r w:rsidRPr="00DF2CF7">
              <w:rPr>
                <w:i/>
                <w:szCs w:val="18"/>
              </w:rPr>
              <w:t>Mahavidyas</w:t>
            </w:r>
            <w:r w:rsidRPr="00DF2CF7">
              <w:rPr>
                <w:b/>
                <w:szCs w:val="18"/>
              </w:rPr>
              <w:t>$4</w:t>
            </w:r>
            <w:r w:rsidRPr="00DF2CF7">
              <w:rPr>
                <w:szCs w:val="18"/>
              </w:rPr>
              <w:t>obpa</w:t>
            </w:r>
          </w:p>
        </w:tc>
      </w:tr>
    </w:tbl>
    <w:p w:rsidR="00C06A60" w:rsidRDefault="00C06A60" w:rsidP="00DF2CF7"/>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C06A60" w:rsidRPr="00225A62" w:rsidTr="001F7D1A">
        <w:tc>
          <w:tcPr>
            <w:tcW w:w="8253" w:type="dxa"/>
            <w:tcBorders>
              <w:bottom w:val="nil"/>
            </w:tcBorders>
            <w:shd w:val="clear" w:color="auto" w:fill="FFFFCC"/>
          </w:tcPr>
          <w:p w:rsidR="00C06A60" w:rsidRPr="00225A62" w:rsidRDefault="00C06A60" w:rsidP="001F7D1A">
            <w:pPr>
              <w:spacing w:line="260" w:lineRule="exact"/>
              <w:rPr>
                <w:szCs w:val="18"/>
              </w:rPr>
            </w:pPr>
            <w:r w:rsidRPr="00225A62">
              <w:rPr>
                <w:szCs w:val="18"/>
              </w:rPr>
              <w:t>PICA3</w:t>
            </w:r>
          </w:p>
        </w:tc>
      </w:tr>
      <w:tr w:rsidR="00C06A60" w:rsidRPr="00225A62" w:rsidTr="001F7D1A">
        <w:tc>
          <w:tcPr>
            <w:tcW w:w="8253" w:type="dxa"/>
            <w:tcBorders>
              <w:top w:val="nil"/>
              <w:bottom w:val="single" w:sz="4" w:space="0" w:color="A6A6A6" w:themeColor="background1" w:themeShade="A6"/>
            </w:tcBorders>
            <w:shd w:val="clear" w:color="auto" w:fill="FFFFCC"/>
          </w:tcPr>
          <w:p w:rsidR="00C06A60" w:rsidRPr="00DF2CF7" w:rsidRDefault="00C06A60" w:rsidP="001F7D1A">
            <w:pPr>
              <w:spacing w:line="260" w:lineRule="exact"/>
              <w:rPr>
                <w:szCs w:val="18"/>
              </w:rPr>
            </w:pPr>
            <w:r w:rsidRPr="00DF2CF7">
              <w:rPr>
                <w:b/>
                <w:szCs w:val="18"/>
              </w:rPr>
              <w:t>100</w:t>
            </w:r>
            <w:r w:rsidRPr="00DF2CF7">
              <w:rPr>
                <w:szCs w:val="18"/>
              </w:rPr>
              <w:t xml:space="preserve"> </w:t>
            </w:r>
            <w:r w:rsidRPr="00DF2CF7">
              <w:rPr>
                <w:b/>
                <w:szCs w:val="18"/>
              </w:rPr>
              <w:t>$</w:t>
            </w:r>
            <w:proofErr w:type="spellStart"/>
            <w:r w:rsidRPr="00DF2CF7">
              <w:rPr>
                <w:b/>
                <w:szCs w:val="18"/>
              </w:rPr>
              <w:t>P</w:t>
            </w:r>
            <w:r w:rsidRPr="00DF2CF7">
              <w:rPr>
                <w:szCs w:val="18"/>
              </w:rPr>
              <w:t>Jason</w:t>
            </w:r>
            <w:r w:rsidR="007B3422" w:rsidRPr="007B3422">
              <w:rPr>
                <w:b/>
                <w:szCs w:val="18"/>
              </w:rPr>
              <w:t>$l</w:t>
            </w:r>
            <w:r w:rsidR="007B3422">
              <w:rPr>
                <w:szCs w:val="18"/>
              </w:rPr>
              <w:t>Fiktive</w:t>
            </w:r>
            <w:proofErr w:type="spellEnd"/>
            <w:r w:rsidR="007B3422">
              <w:rPr>
                <w:szCs w:val="18"/>
              </w:rPr>
              <w:t xml:space="preserve"> Gestalt</w:t>
            </w:r>
          </w:p>
          <w:p w:rsidR="00C06A60" w:rsidRPr="00DF2CF7" w:rsidRDefault="00C06A60" w:rsidP="00705A36">
            <w:pPr>
              <w:spacing w:line="260" w:lineRule="exact"/>
              <w:rPr>
                <w:szCs w:val="18"/>
              </w:rPr>
            </w:pPr>
            <w:r w:rsidRPr="00DF2CF7">
              <w:rPr>
                <w:b/>
                <w:szCs w:val="18"/>
              </w:rPr>
              <w:t>500</w:t>
            </w:r>
            <w:r w:rsidRPr="00DF2CF7">
              <w:rPr>
                <w:szCs w:val="18"/>
              </w:rPr>
              <w:t xml:space="preserve"> !...!</w:t>
            </w:r>
            <w:r w:rsidRPr="00DF2CF7">
              <w:rPr>
                <w:i/>
                <w:szCs w:val="18"/>
              </w:rPr>
              <w:t>Argonauten</w:t>
            </w:r>
            <w:r w:rsidRPr="00DF2CF7">
              <w:rPr>
                <w:b/>
                <w:szCs w:val="18"/>
              </w:rPr>
              <w:t>$4</w:t>
            </w:r>
            <w:r w:rsidRPr="00DF2CF7">
              <w:rPr>
                <w:szCs w:val="18"/>
              </w:rPr>
              <w:t>obpa</w:t>
            </w:r>
          </w:p>
        </w:tc>
      </w:tr>
    </w:tbl>
    <w:p w:rsidR="00C06A60" w:rsidRDefault="00C06A60" w:rsidP="00DF2CF7"/>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DF2CF7" w:rsidRPr="00225A62" w:rsidTr="001F7D1A">
        <w:tc>
          <w:tcPr>
            <w:tcW w:w="8253" w:type="dxa"/>
            <w:shd w:val="clear" w:color="auto" w:fill="CCECFF"/>
          </w:tcPr>
          <w:p w:rsidR="00DF2CF7" w:rsidRPr="00225A62" w:rsidRDefault="00DF2CF7" w:rsidP="001F7D1A">
            <w:pPr>
              <w:spacing w:line="260" w:lineRule="exact"/>
              <w:rPr>
                <w:szCs w:val="18"/>
              </w:rPr>
            </w:pPr>
            <w:r>
              <w:rPr>
                <w:szCs w:val="18"/>
              </w:rPr>
              <w:t>Aleph</w:t>
            </w:r>
          </w:p>
        </w:tc>
      </w:tr>
      <w:tr w:rsidR="00DF2CF7" w:rsidRPr="00901106" w:rsidTr="001F7D1A">
        <w:tc>
          <w:tcPr>
            <w:tcW w:w="8253" w:type="dxa"/>
            <w:shd w:val="clear" w:color="auto" w:fill="CCECFF"/>
          </w:tcPr>
          <w:p w:rsidR="00DF2CF7" w:rsidRPr="00513D51" w:rsidRDefault="00DF2CF7" w:rsidP="00DF2CF7">
            <w:pPr>
              <w:spacing w:line="260" w:lineRule="exact"/>
              <w:rPr>
                <w:szCs w:val="18"/>
              </w:rPr>
            </w:pPr>
            <w:r w:rsidRPr="00513D51">
              <w:rPr>
                <w:b/>
                <w:szCs w:val="18"/>
              </w:rPr>
              <w:t>100</w:t>
            </w:r>
            <w:r w:rsidRPr="00513D51">
              <w:rPr>
                <w:szCs w:val="18"/>
              </w:rPr>
              <w:t xml:space="preserve"> </w:t>
            </w:r>
            <w:r w:rsidRPr="00513D51">
              <w:rPr>
                <w:b/>
                <w:szCs w:val="18"/>
              </w:rPr>
              <w:t>$P</w:t>
            </w:r>
            <w:r w:rsidR="00513D51" w:rsidRPr="00513D51">
              <w:rPr>
                <w:szCs w:val="18"/>
              </w:rPr>
              <w:t xml:space="preserve"> </w:t>
            </w:r>
            <w:r w:rsidRPr="00513D51">
              <w:rPr>
                <w:szCs w:val="18"/>
              </w:rPr>
              <w:t>Kalliope</w:t>
            </w:r>
            <w:r w:rsidR="007B3422">
              <w:rPr>
                <w:szCs w:val="18"/>
              </w:rPr>
              <w:t xml:space="preserve"> </w:t>
            </w:r>
            <w:r w:rsidR="007B3422" w:rsidRPr="007B3422">
              <w:rPr>
                <w:b/>
                <w:szCs w:val="18"/>
              </w:rPr>
              <w:t>$c</w:t>
            </w:r>
            <w:r w:rsidR="007B3422">
              <w:rPr>
                <w:szCs w:val="18"/>
              </w:rPr>
              <w:t xml:space="preserve"> Göttin</w:t>
            </w:r>
          </w:p>
          <w:p w:rsidR="00DF2CF7" w:rsidRPr="00C06A60" w:rsidRDefault="00DF2CF7" w:rsidP="00513D51">
            <w:pPr>
              <w:spacing w:line="260" w:lineRule="exact"/>
              <w:rPr>
                <w:szCs w:val="18"/>
                <w:highlight w:val="yellow"/>
              </w:rPr>
            </w:pPr>
            <w:r w:rsidRPr="00513D51">
              <w:rPr>
                <w:b/>
                <w:szCs w:val="18"/>
              </w:rPr>
              <w:t>500</w:t>
            </w:r>
            <w:r w:rsidRPr="00513D51">
              <w:rPr>
                <w:szCs w:val="18"/>
              </w:rPr>
              <w:t xml:space="preserve"> </w:t>
            </w:r>
            <w:r w:rsidRPr="00513D51">
              <w:rPr>
                <w:b/>
                <w:szCs w:val="18"/>
              </w:rPr>
              <w:t>$P</w:t>
            </w:r>
            <w:r w:rsidR="00513D51" w:rsidRPr="00513D51">
              <w:rPr>
                <w:i/>
                <w:szCs w:val="18"/>
              </w:rPr>
              <w:t xml:space="preserve"> </w:t>
            </w:r>
            <w:r w:rsidRPr="00513D51">
              <w:rPr>
                <w:szCs w:val="18"/>
              </w:rPr>
              <w:t>Musen</w:t>
            </w:r>
            <w:r w:rsidR="00513D51" w:rsidRPr="00513D51">
              <w:rPr>
                <w:szCs w:val="18"/>
              </w:rPr>
              <w:t xml:space="preserve"> </w:t>
            </w:r>
            <w:r w:rsidRPr="00513D51">
              <w:rPr>
                <w:b/>
                <w:szCs w:val="18"/>
              </w:rPr>
              <w:t>$4</w:t>
            </w:r>
            <w:r w:rsidR="00513D51" w:rsidRPr="00513D51">
              <w:rPr>
                <w:szCs w:val="18"/>
              </w:rPr>
              <w:t xml:space="preserve"> </w:t>
            </w:r>
            <w:proofErr w:type="spellStart"/>
            <w:r w:rsidR="00C06A60" w:rsidRPr="00513D51">
              <w:rPr>
                <w:szCs w:val="18"/>
              </w:rPr>
              <w:t>obpa</w:t>
            </w:r>
            <w:proofErr w:type="spellEnd"/>
            <w:r w:rsidR="00513D51" w:rsidRPr="00513D51">
              <w:rPr>
                <w:szCs w:val="18"/>
              </w:rPr>
              <w:t xml:space="preserve"> </w:t>
            </w:r>
            <w:r w:rsidR="00513D51" w:rsidRPr="00513D51">
              <w:rPr>
                <w:b/>
                <w:szCs w:val="18"/>
              </w:rPr>
              <w:t>$9</w:t>
            </w:r>
            <w:r w:rsidR="00513D51" w:rsidRPr="00513D51">
              <w:rPr>
                <w:szCs w:val="18"/>
              </w:rPr>
              <w:t xml:space="preserve"> (DE-588)...</w:t>
            </w:r>
          </w:p>
        </w:tc>
      </w:tr>
    </w:tbl>
    <w:p w:rsidR="00DF2CF7" w:rsidRDefault="00DF2CF7" w:rsidP="00DF2CF7"/>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C06A60" w:rsidRPr="00225A62" w:rsidTr="001F7D1A">
        <w:tc>
          <w:tcPr>
            <w:tcW w:w="8253" w:type="dxa"/>
            <w:shd w:val="clear" w:color="auto" w:fill="CCECFF"/>
          </w:tcPr>
          <w:p w:rsidR="00C06A60" w:rsidRPr="00225A62" w:rsidRDefault="00C06A60" w:rsidP="001F7D1A">
            <w:pPr>
              <w:spacing w:line="260" w:lineRule="exact"/>
              <w:rPr>
                <w:szCs w:val="18"/>
              </w:rPr>
            </w:pPr>
            <w:r>
              <w:rPr>
                <w:szCs w:val="18"/>
              </w:rPr>
              <w:t>Aleph</w:t>
            </w:r>
          </w:p>
        </w:tc>
      </w:tr>
      <w:tr w:rsidR="00C06A60" w:rsidRPr="00C81393" w:rsidTr="001F7D1A">
        <w:tc>
          <w:tcPr>
            <w:tcW w:w="8253" w:type="dxa"/>
            <w:shd w:val="clear" w:color="auto" w:fill="CCECFF"/>
          </w:tcPr>
          <w:p w:rsidR="00C06A60" w:rsidRPr="007B7620" w:rsidRDefault="00C06A60" w:rsidP="001F7D1A">
            <w:pPr>
              <w:spacing w:line="260" w:lineRule="exact"/>
              <w:rPr>
                <w:szCs w:val="18"/>
              </w:rPr>
            </w:pPr>
            <w:r w:rsidRPr="007B7620">
              <w:rPr>
                <w:b/>
                <w:szCs w:val="18"/>
              </w:rPr>
              <w:t>100</w:t>
            </w:r>
            <w:r w:rsidRPr="007B7620">
              <w:rPr>
                <w:szCs w:val="18"/>
              </w:rPr>
              <w:t xml:space="preserve"> </w:t>
            </w:r>
            <w:r w:rsidRPr="007B7620">
              <w:rPr>
                <w:b/>
                <w:szCs w:val="18"/>
              </w:rPr>
              <w:t>$P</w:t>
            </w:r>
            <w:r w:rsidR="00513D51" w:rsidRPr="007B7620">
              <w:rPr>
                <w:szCs w:val="18"/>
              </w:rPr>
              <w:t xml:space="preserve"> </w:t>
            </w:r>
            <w:proofErr w:type="spellStart"/>
            <w:r w:rsidR="003C15A4" w:rsidRPr="003C15A4">
              <w:rPr>
                <w:rStyle w:val="ibwisbd"/>
                <w:bCs/>
              </w:rPr>
              <w:t>Dhūmāvatī</w:t>
            </w:r>
            <w:proofErr w:type="spellEnd"/>
            <w:r w:rsidR="007B3422">
              <w:rPr>
                <w:rStyle w:val="ibwisbd"/>
                <w:bCs/>
              </w:rPr>
              <w:t xml:space="preserve"> </w:t>
            </w:r>
            <w:r w:rsidR="007B3422" w:rsidRPr="007B3422">
              <w:rPr>
                <w:rStyle w:val="ibwisbd"/>
                <w:b/>
                <w:bCs/>
              </w:rPr>
              <w:t>$c</w:t>
            </w:r>
            <w:r w:rsidR="007B3422">
              <w:rPr>
                <w:rStyle w:val="ibwisbd"/>
                <w:bCs/>
              </w:rPr>
              <w:t xml:space="preserve"> Göttin</w:t>
            </w:r>
          </w:p>
          <w:p w:rsidR="00C06A60" w:rsidRPr="007B7620" w:rsidRDefault="00C06A60" w:rsidP="00C06A60">
            <w:pPr>
              <w:spacing w:line="260" w:lineRule="exact"/>
              <w:rPr>
                <w:szCs w:val="18"/>
                <w:highlight w:val="yellow"/>
              </w:rPr>
            </w:pPr>
            <w:r w:rsidRPr="007B7620">
              <w:rPr>
                <w:b/>
                <w:szCs w:val="18"/>
              </w:rPr>
              <w:t>500</w:t>
            </w:r>
            <w:r w:rsidRPr="007B7620">
              <w:rPr>
                <w:szCs w:val="18"/>
              </w:rPr>
              <w:t xml:space="preserve"> </w:t>
            </w:r>
            <w:r w:rsidR="00513D51" w:rsidRPr="007B7620">
              <w:rPr>
                <w:b/>
                <w:szCs w:val="18"/>
              </w:rPr>
              <w:t>$P</w:t>
            </w:r>
            <w:r w:rsidR="00513D51" w:rsidRPr="007B7620">
              <w:rPr>
                <w:i/>
                <w:szCs w:val="18"/>
              </w:rPr>
              <w:t xml:space="preserve"> </w:t>
            </w:r>
            <w:proofErr w:type="spellStart"/>
            <w:r w:rsidRPr="007B7620">
              <w:rPr>
                <w:szCs w:val="18"/>
              </w:rPr>
              <w:t>Mahavidyas</w:t>
            </w:r>
            <w:proofErr w:type="spellEnd"/>
            <w:r w:rsidR="00513D51" w:rsidRPr="007B7620">
              <w:rPr>
                <w:szCs w:val="18"/>
              </w:rPr>
              <w:t xml:space="preserve"> </w:t>
            </w:r>
            <w:r w:rsidRPr="007B7620">
              <w:rPr>
                <w:b/>
                <w:szCs w:val="18"/>
              </w:rPr>
              <w:t>$4</w:t>
            </w:r>
            <w:r w:rsidR="00513D51" w:rsidRPr="007B7620">
              <w:rPr>
                <w:szCs w:val="18"/>
              </w:rPr>
              <w:t xml:space="preserve"> </w:t>
            </w:r>
            <w:proofErr w:type="spellStart"/>
            <w:r w:rsidRPr="007B7620">
              <w:rPr>
                <w:szCs w:val="18"/>
              </w:rPr>
              <w:t>obpa</w:t>
            </w:r>
            <w:proofErr w:type="spellEnd"/>
            <w:r w:rsidR="00513D51" w:rsidRPr="007B7620">
              <w:rPr>
                <w:szCs w:val="18"/>
              </w:rPr>
              <w:t xml:space="preserve"> </w:t>
            </w:r>
            <w:r w:rsidR="00513D51" w:rsidRPr="007B7620">
              <w:rPr>
                <w:b/>
                <w:szCs w:val="18"/>
              </w:rPr>
              <w:t>$9</w:t>
            </w:r>
            <w:r w:rsidR="00513D51" w:rsidRPr="007B7620">
              <w:rPr>
                <w:szCs w:val="18"/>
              </w:rPr>
              <w:t xml:space="preserve"> (DE-588)...</w:t>
            </w:r>
          </w:p>
        </w:tc>
      </w:tr>
    </w:tbl>
    <w:p w:rsidR="00DA4A98" w:rsidRPr="007B7620" w:rsidRDefault="00DA4A98" w:rsidP="00DF2CF7"/>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C06A60" w:rsidRPr="00225A62" w:rsidTr="001F7D1A">
        <w:tc>
          <w:tcPr>
            <w:tcW w:w="8253" w:type="dxa"/>
            <w:shd w:val="clear" w:color="auto" w:fill="CCECFF"/>
          </w:tcPr>
          <w:p w:rsidR="00C06A60" w:rsidRPr="00225A62" w:rsidRDefault="00C06A60" w:rsidP="001F7D1A">
            <w:pPr>
              <w:spacing w:line="260" w:lineRule="exact"/>
              <w:rPr>
                <w:szCs w:val="18"/>
              </w:rPr>
            </w:pPr>
            <w:r>
              <w:rPr>
                <w:szCs w:val="18"/>
              </w:rPr>
              <w:t>Aleph</w:t>
            </w:r>
          </w:p>
        </w:tc>
      </w:tr>
      <w:tr w:rsidR="00C06A60" w:rsidRPr="00901106" w:rsidTr="001F7D1A">
        <w:tc>
          <w:tcPr>
            <w:tcW w:w="8253" w:type="dxa"/>
            <w:shd w:val="clear" w:color="auto" w:fill="CCECFF"/>
          </w:tcPr>
          <w:p w:rsidR="00C06A60" w:rsidRPr="00FB3473" w:rsidRDefault="00C06A60" w:rsidP="001F7D1A">
            <w:pPr>
              <w:spacing w:line="260" w:lineRule="exact"/>
              <w:rPr>
                <w:szCs w:val="18"/>
              </w:rPr>
            </w:pPr>
            <w:r w:rsidRPr="00FB3473">
              <w:rPr>
                <w:b/>
                <w:szCs w:val="18"/>
              </w:rPr>
              <w:t>100</w:t>
            </w:r>
            <w:r w:rsidRPr="00FB3473">
              <w:rPr>
                <w:szCs w:val="18"/>
              </w:rPr>
              <w:t xml:space="preserve"> </w:t>
            </w:r>
            <w:r w:rsidR="00FB3473" w:rsidRPr="00FB3473">
              <w:rPr>
                <w:b/>
                <w:szCs w:val="18"/>
              </w:rPr>
              <w:t>$P</w:t>
            </w:r>
            <w:r w:rsidR="00FB3473" w:rsidRPr="00FB3473">
              <w:rPr>
                <w:szCs w:val="18"/>
              </w:rPr>
              <w:t xml:space="preserve"> </w:t>
            </w:r>
            <w:r w:rsidRPr="00FB3473">
              <w:rPr>
                <w:szCs w:val="18"/>
              </w:rPr>
              <w:t>Jason</w:t>
            </w:r>
            <w:r w:rsidR="007B3422">
              <w:rPr>
                <w:szCs w:val="18"/>
              </w:rPr>
              <w:t xml:space="preserve"> </w:t>
            </w:r>
            <w:r w:rsidR="007B3422" w:rsidRPr="007B3422">
              <w:rPr>
                <w:b/>
                <w:szCs w:val="18"/>
              </w:rPr>
              <w:t>$c</w:t>
            </w:r>
            <w:r w:rsidR="007B3422">
              <w:rPr>
                <w:szCs w:val="18"/>
              </w:rPr>
              <w:t xml:space="preserve"> Fiktive Gestalt</w:t>
            </w:r>
          </w:p>
          <w:p w:rsidR="00C06A60" w:rsidRPr="006E20B1" w:rsidRDefault="00C06A60" w:rsidP="001F7D1A">
            <w:pPr>
              <w:spacing w:line="260" w:lineRule="exact"/>
              <w:ind w:left="459" w:hanging="459"/>
              <w:rPr>
                <w:szCs w:val="18"/>
              </w:rPr>
            </w:pPr>
            <w:r w:rsidRPr="00FB3473">
              <w:rPr>
                <w:b/>
                <w:szCs w:val="18"/>
              </w:rPr>
              <w:t>500</w:t>
            </w:r>
            <w:r w:rsidRPr="00FB3473">
              <w:rPr>
                <w:szCs w:val="18"/>
              </w:rPr>
              <w:t xml:space="preserve"> </w:t>
            </w:r>
            <w:r w:rsidR="00FB3473" w:rsidRPr="00FB3473">
              <w:rPr>
                <w:b/>
                <w:szCs w:val="18"/>
              </w:rPr>
              <w:t>$P</w:t>
            </w:r>
            <w:r w:rsidR="00FB3473" w:rsidRPr="00FB3473">
              <w:rPr>
                <w:szCs w:val="18"/>
              </w:rPr>
              <w:t xml:space="preserve"> </w:t>
            </w:r>
            <w:r w:rsidRPr="00FB3473">
              <w:rPr>
                <w:szCs w:val="18"/>
              </w:rPr>
              <w:t>Argonauten</w:t>
            </w:r>
            <w:r w:rsidR="00FB3473" w:rsidRPr="00FB3473">
              <w:rPr>
                <w:szCs w:val="18"/>
              </w:rPr>
              <w:t xml:space="preserve"> </w:t>
            </w:r>
            <w:r w:rsidRPr="00FB3473">
              <w:rPr>
                <w:b/>
                <w:szCs w:val="18"/>
              </w:rPr>
              <w:t>$4</w:t>
            </w:r>
            <w:r w:rsidR="00FB3473" w:rsidRPr="00FB3473">
              <w:rPr>
                <w:szCs w:val="18"/>
              </w:rPr>
              <w:t xml:space="preserve"> </w:t>
            </w:r>
            <w:proofErr w:type="spellStart"/>
            <w:r w:rsidRPr="00FB3473">
              <w:rPr>
                <w:szCs w:val="18"/>
              </w:rPr>
              <w:t>obpa</w:t>
            </w:r>
            <w:proofErr w:type="spellEnd"/>
            <w:r w:rsidR="00FB3473" w:rsidRPr="00FB3473">
              <w:rPr>
                <w:szCs w:val="18"/>
              </w:rPr>
              <w:t xml:space="preserve"> </w:t>
            </w:r>
            <w:r w:rsidR="00FB3473" w:rsidRPr="00FB3473">
              <w:rPr>
                <w:b/>
                <w:szCs w:val="18"/>
              </w:rPr>
              <w:t>$9</w:t>
            </w:r>
            <w:r w:rsidR="00FB3473" w:rsidRPr="00FB3473">
              <w:rPr>
                <w:szCs w:val="18"/>
              </w:rPr>
              <w:t xml:space="preserve"> (DE-588)...</w:t>
            </w:r>
          </w:p>
        </w:tc>
      </w:tr>
    </w:tbl>
    <w:p w:rsidR="00DF6536" w:rsidRDefault="00DF6536">
      <w:r>
        <w:br w:type="page"/>
      </w:r>
    </w:p>
    <w:p w:rsidR="00D372C0" w:rsidRPr="00A910A9" w:rsidRDefault="00D372C0" w:rsidP="00115558">
      <w:pPr>
        <w:tabs>
          <w:tab w:val="left" w:pos="828"/>
        </w:tabs>
        <w:spacing w:before="120"/>
        <w:rPr>
          <w:b/>
        </w:rPr>
      </w:pPr>
      <w:proofErr w:type="spellStart"/>
      <w:r>
        <w:rPr>
          <w:b/>
        </w:rPr>
        <w:lastRenderedPageBreak/>
        <w:t>pseu</w:t>
      </w:r>
      <w:proofErr w:type="spellEnd"/>
      <w:r w:rsidRPr="00A910A9">
        <w:rPr>
          <w:b/>
        </w:rPr>
        <w:tab/>
      </w:r>
      <w:r>
        <w:rPr>
          <w:b/>
        </w:rPr>
        <w:t>Pseudonym</w:t>
      </w:r>
    </w:p>
    <w:p w:rsidR="00FF1B9C" w:rsidRDefault="00FF1B9C" w:rsidP="00C06A60">
      <w:pPr>
        <w:spacing w:before="60" w:after="120"/>
        <w:ind w:left="828"/>
      </w:pPr>
      <w:r>
        <w:rPr>
          <w:szCs w:val="18"/>
        </w:rPr>
        <w:t xml:space="preserve">Die Namensform ist </w:t>
      </w:r>
      <w:r w:rsidR="003174CF">
        <w:rPr>
          <w:szCs w:val="18"/>
        </w:rPr>
        <w:t>P</w:t>
      </w:r>
      <w:r>
        <w:rPr>
          <w:szCs w:val="18"/>
        </w:rPr>
        <w:t>seudonym</w:t>
      </w:r>
      <w:r w:rsidR="003174CF">
        <w:rPr>
          <w:szCs w:val="18"/>
        </w:rPr>
        <w:t xml:space="preserve"> bzw. Sammel- oder Verlagspseudonym</w:t>
      </w:r>
      <w:r>
        <w:rPr>
          <w:szCs w:val="18"/>
        </w:rPr>
        <w:t xml:space="preserve"> einer Person. Zur Erfassung von Pseudonymen vgl. auch Erfassungshilfe </w:t>
      </w:r>
      <w:hyperlink r:id="rId23" w:history="1">
        <w:r w:rsidRPr="009431BD">
          <w:rPr>
            <w:rStyle w:val="Hyperlink"/>
          </w:rPr>
          <w:t>EH-P-06</w:t>
        </w:r>
      </w:hyperlink>
      <w:r>
        <w:t>.</w:t>
      </w:r>
    </w:p>
    <w:p w:rsidR="00D341E0" w:rsidRDefault="00FF1B9C" w:rsidP="00D341E0">
      <w:pPr>
        <w:spacing w:after="120"/>
        <w:ind w:left="828"/>
      </w:pPr>
      <w:r>
        <w:t>Beispiel</w:t>
      </w:r>
      <w:r w:rsidR="001C6DF8">
        <w:t>e</w:t>
      </w:r>
      <w:r>
        <w:t>:</w:t>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FF1B9C" w:rsidRPr="00225A62" w:rsidTr="001F7D1A">
        <w:tc>
          <w:tcPr>
            <w:tcW w:w="8253" w:type="dxa"/>
            <w:tcBorders>
              <w:bottom w:val="nil"/>
            </w:tcBorders>
            <w:shd w:val="clear" w:color="auto" w:fill="FFFFCC"/>
          </w:tcPr>
          <w:p w:rsidR="00FF1B9C" w:rsidRPr="00225A62" w:rsidRDefault="00FF1B9C" w:rsidP="008404FE">
            <w:pPr>
              <w:spacing w:line="260" w:lineRule="exact"/>
              <w:rPr>
                <w:szCs w:val="18"/>
              </w:rPr>
            </w:pPr>
            <w:r w:rsidRPr="00225A62">
              <w:rPr>
                <w:szCs w:val="18"/>
              </w:rPr>
              <w:t>PICA3</w:t>
            </w:r>
          </w:p>
        </w:tc>
      </w:tr>
      <w:tr w:rsidR="008404FE" w:rsidRPr="00E35927" w:rsidTr="001F7D1A">
        <w:tc>
          <w:tcPr>
            <w:tcW w:w="8253" w:type="dxa"/>
            <w:tcBorders>
              <w:top w:val="nil"/>
              <w:bottom w:val="single" w:sz="4" w:space="0" w:color="A6A6A6" w:themeColor="background1" w:themeShade="A6"/>
            </w:tcBorders>
            <w:shd w:val="clear" w:color="auto" w:fill="FFFFCC"/>
          </w:tcPr>
          <w:p w:rsidR="008404FE" w:rsidRPr="006D4A28" w:rsidRDefault="008404FE" w:rsidP="008404FE">
            <w:pPr>
              <w:tabs>
                <w:tab w:val="left" w:pos="310"/>
              </w:tabs>
              <w:spacing w:line="260" w:lineRule="exact"/>
              <w:ind w:left="317" w:hanging="317"/>
              <w:rPr>
                <w:szCs w:val="18"/>
                <w:lang w:val="en-US"/>
              </w:rPr>
            </w:pPr>
            <w:r w:rsidRPr="006D4A28">
              <w:rPr>
                <w:b/>
                <w:szCs w:val="18"/>
                <w:lang w:val="en-US"/>
              </w:rPr>
              <w:t>100</w:t>
            </w:r>
            <w:r w:rsidRPr="006D4A28">
              <w:rPr>
                <w:szCs w:val="18"/>
                <w:lang w:val="en-US"/>
              </w:rPr>
              <w:t xml:space="preserve"> </w:t>
            </w:r>
            <w:r w:rsidR="00125E3E" w:rsidRPr="006D4A28">
              <w:rPr>
                <w:szCs w:val="18"/>
                <w:lang w:val="en-US"/>
              </w:rPr>
              <w:t>Dodgson, Charles L.</w:t>
            </w:r>
          </w:p>
          <w:p w:rsidR="00FF1B9C" w:rsidRPr="006D4A28" w:rsidRDefault="008404FE" w:rsidP="00125E3E">
            <w:pPr>
              <w:spacing w:line="260" w:lineRule="exact"/>
              <w:rPr>
                <w:szCs w:val="18"/>
                <w:lang w:val="en-US"/>
              </w:rPr>
            </w:pPr>
            <w:r w:rsidRPr="006D4A28">
              <w:rPr>
                <w:b/>
                <w:szCs w:val="18"/>
                <w:lang w:val="en-US"/>
              </w:rPr>
              <w:t>500</w:t>
            </w:r>
            <w:r w:rsidRPr="006D4A28">
              <w:rPr>
                <w:szCs w:val="18"/>
                <w:lang w:val="en-US"/>
              </w:rPr>
              <w:t xml:space="preserve"> !...!</w:t>
            </w:r>
            <w:r w:rsidR="00125E3E" w:rsidRPr="006D4A28">
              <w:rPr>
                <w:i/>
                <w:szCs w:val="18"/>
                <w:lang w:val="en-US"/>
              </w:rPr>
              <w:t>Carroll, Lewis</w:t>
            </w:r>
            <w:r w:rsidRPr="006D4A28">
              <w:rPr>
                <w:b/>
                <w:szCs w:val="18"/>
                <w:lang w:val="en-US"/>
              </w:rPr>
              <w:t>$4</w:t>
            </w:r>
            <w:r w:rsidRPr="006D4A28">
              <w:rPr>
                <w:szCs w:val="18"/>
                <w:lang w:val="en-US"/>
              </w:rPr>
              <w:t>pseu</w:t>
            </w:r>
          </w:p>
        </w:tc>
      </w:tr>
    </w:tbl>
    <w:p w:rsidR="00FF1B9C" w:rsidRPr="006D4A28" w:rsidRDefault="00FF1B9C" w:rsidP="00FF1B9C">
      <w:pPr>
        <w:rPr>
          <w:lang w:val="en-US"/>
        </w:rPr>
      </w:pP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125E3E" w:rsidRPr="00225A62" w:rsidTr="00C722CC">
        <w:tc>
          <w:tcPr>
            <w:tcW w:w="8253" w:type="dxa"/>
            <w:tcBorders>
              <w:bottom w:val="nil"/>
            </w:tcBorders>
            <w:shd w:val="clear" w:color="auto" w:fill="FFFFCC"/>
          </w:tcPr>
          <w:p w:rsidR="00125E3E" w:rsidRPr="00225A62" w:rsidRDefault="00125E3E" w:rsidP="00C722CC">
            <w:pPr>
              <w:spacing w:line="260" w:lineRule="exact"/>
              <w:rPr>
                <w:szCs w:val="18"/>
              </w:rPr>
            </w:pPr>
            <w:r w:rsidRPr="00225A62">
              <w:rPr>
                <w:szCs w:val="18"/>
              </w:rPr>
              <w:t>PICA3</w:t>
            </w:r>
          </w:p>
        </w:tc>
      </w:tr>
      <w:tr w:rsidR="00125E3E" w:rsidRPr="008404FE" w:rsidTr="00C722CC">
        <w:tc>
          <w:tcPr>
            <w:tcW w:w="8253" w:type="dxa"/>
            <w:tcBorders>
              <w:top w:val="nil"/>
              <w:bottom w:val="single" w:sz="4" w:space="0" w:color="A6A6A6" w:themeColor="background1" w:themeShade="A6"/>
            </w:tcBorders>
            <w:shd w:val="clear" w:color="auto" w:fill="FFFFCC"/>
          </w:tcPr>
          <w:p w:rsidR="00125E3E" w:rsidRPr="008404FE" w:rsidRDefault="00125E3E" w:rsidP="00C722CC">
            <w:pPr>
              <w:tabs>
                <w:tab w:val="left" w:pos="310"/>
              </w:tabs>
              <w:spacing w:line="260" w:lineRule="exact"/>
              <w:ind w:left="317" w:hanging="317"/>
              <w:rPr>
                <w:szCs w:val="18"/>
              </w:rPr>
            </w:pPr>
            <w:r w:rsidRPr="008404FE">
              <w:rPr>
                <w:b/>
                <w:szCs w:val="18"/>
              </w:rPr>
              <w:t>100</w:t>
            </w:r>
            <w:r w:rsidRPr="008404FE">
              <w:rPr>
                <w:szCs w:val="18"/>
              </w:rPr>
              <w:t xml:space="preserve"> Kauffmann, Gudrun</w:t>
            </w:r>
          </w:p>
          <w:p w:rsidR="00125E3E" w:rsidRPr="008404FE" w:rsidRDefault="00125E3E" w:rsidP="00705A36">
            <w:pPr>
              <w:spacing w:line="260" w:lineRule="exact"/>
              <w:rPr>
                <w:szCs w:val="18"/>
              </w:rPr>
            </w:pPr>
            <w:r w:rsidRPr="008404FE">
              <w:rPr>
                <w:b/>
                <w:szCs w:val="18"/>
              </w:rPr>
              <w:t>500</w:t>
            </w:r>
            <w:r w:rsidRPr="008404FE">
              <w:rPr>
                <w:szCs w:val="18"/>
              </w:rPr>
              <w:t xml:space="preserve"> !...!</w:t>
            </w:r>
            <w:proofErr w:type="spellStart"/>
            <w:r w:rsidRPr="008404FE">
              <w:rPr>
                <w:i/>
                <w:szCs w:val="18"/>
              </w:rPr>
              <w:t>Zwieblinger</w:t>
            </w:r>
            <w:proofErr w:type="spellEnd"/>
            <w:r w:rsidRPr="008404FE">
              <w:rPr>
                <w:i/>
                <w:szCs w:val="18"/>
              </w:rPr>
              <w:t xml:space="preserve"> Zwillinge</w:t>
            </w:r>
            <w:r w:rsidRPr="008404FE">
              <w:rPr>
                <w:b/>
                <w:szCs w:val="18"/>
              </w:rPr>
              <w:t>$4</w:t>
            </w:r>
            <w:r w:rsidRPr="008404FE">
              <w:rPr>
                <w:szCs w:val="18"/>
              </w:rPr>
              <w:t>pseu</w:t>
            </w:r>
          </w:p>
        </w:tc>
      </w:tr>
    </w:tbl>
    <w:p w:rsidR="00125E3E" w:rsidRPr="008404FE" w:rsidRDefault="00125E3E" w:rsidP="00FF1B9C"/>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FF1B9C" w:rsidRPr="00225A62" w:rsidTr="001F7D1A">
        <w:tc>
          <w:tcPr>
            <w:tcW w:w="8253" w:type="dxa"/>
            <w:shd w:val="clear" w:color="auto" w:fill="CCECFF"/>
          </w:tcPr>
          <w:p w:rsidR="00FF1B9C" w:rsidRPr="00225A62" w:rsidRDefault="00FF1B9C" w:rsidP="001F7D1A">
            <w:pPr>
              <w:spacing w:line="260" w:lineRule="exact"/>
              <w:rPr>
                <w:szCs w:val="18"/>
              </w:rPr>
            </w:pPr>
            <w:r>
              <w:rPr>
                <w:szCs w:val="18"/>
              </w:rPr>
              <w:t>Aleph</w:t>
            </w:r>
          </w:p>
        </w:tc>
      </w:tr>
      <w:tr w:rsidR="00FF1B9C" w:rsidRPr="00E35927" w:rsidTr="001F7D1A">
        <w:tc>
          <w:tcPr>
            <w:tcW w:w="8253" w:type="dxa"/>
            <w:shd w:val="clear" w:color="auto" w:fill="CCECFF"/>
          </w:tcPr>
          <w:p w:rsidR="00125E3E" w:rsidRPr="00125E3E" w:rsidRDefault="00125E3E" w:rsidP="00125E3E">
            <w:pPr>
              <w:tabs>
                <w:tab w:val="left" w:pos="310"/>
              </w:tabs>
              <w:spacing w:line="260" w:lineRule="exact"/>
              <w:ind w:left="317" w:hanging="317"/>
              <w:rPr>
                <w:szCs w:val="18"/>
                <w:lang w:val="en-US"/>
              </w:rPr>
            </w:pPr>
            <w:r w:rsidRPr="00125E3E">
              <w:rPr>
                <w:b/>
                <w:szCs w:val="18"/>
                <w:lang w:val="en-US"/>
              </w:rPr>
              <w:t>100</w:t>
            </w:r>
            <w:r w:rsidRPr="00125E3E">
              <w:rPr>
                <w:szCs w:val="18"/>
                <w:lang w:val="en-US"/>
              </w:rPr>
              <w:t xml:space="preserve"> </w:t>
            </w:r>
            <w:r w:rsidRPr="00125E3E">
              <w:rPr>
                <w:b/>
                <w:szCs w:val="18"/>
                <w:lang w:val="en-US"/>
              </w:rPr>
              <w:t>$p</w:t>
            </w:r>
            <w:r w:rsidRPr="00125E3E">
              <w:rPr>
                <w:szCs w:val="18"/>
                <w:lang w:val="en-US"/>
              </w:rPr>
              <w:t xml:space="preserve"> Dodgson, Charles L.</w:t>
            </w:r>
          </w:p>
          <w:p w:rsidR="00FF1B9C" w:rsidRPr="00125E3E" w:rsidRDefault="00125E3E" w:rsidP="00125E3E">
            <w:pPr>
              <w:spacing w:line="260" w:lineRule="exact"/>
              <w:ind w:left="459" w:hanging="459"/>
              <w:rPr>
                <w:szCs w:val="18"/>
                <w:lang w:val="en-US"/>
              </w:rPr>
            </w:pPr>
            <w:r w:rsidRPr="00125E3E">
              <w:rPr>
                <w:b/>
                <w:szCs w:val="18"/>
                <w:lang w:val="en-US"/>
              </w:rPr>
              <w:t>500</w:t>
            </w:r>
            <w:r w:rsidRPr="00125E3E">
              <w:rPr>
                <w:szCs w:val="18"/>
                <w:lang w:val="en-US"/>
              </w:rPr>
              <w:t xml:space="preserve"> </w:t>
            </w:r>
            <w:r w:rsidRPr="00125E3E">
              <w:rPr>
                <w:b/>
                <w:szCs w:val="18"/>
                <w:lang w:val="en-US"/>
              </w:rPr>
              <w:t>$p</w:t>
            </w:r>
            <w:r>
              <w:rPr>
                <w:szCs w:val="18"/>
                <w:lang w:val="en-US"/>
              </w:rPr>
              <w:t xml:space="preserve"> </w:t>
            </w:r>
            <w:r w:rsidRPr="00125E3E">
              <w:rPr>
                <w:szCs w:val="18"/>
                <w:lang w:val="en-US"/>
              </w:rPr>
              <w:t>Carroll, Lewis</w:t>
            </w:r>
            <w:r w:rsidR="00410B2F">
              <w:rPr>
                <w:szCs w:val="18"/>
                <w:lang w:val="en-US"/>
              </w:rPr>
              <w:t xml:space="preserve"> </w:t>
            </w:r>
            <w:r w:rsidR="00410B2F" w:rsidRPr="00410B2F">
              <w:rPr>
                <w:b/>
                <w:szCs w:val="18"/>
                <w:lang w:val="en-US"/>
              </w:rPr>
              <w:t>$d</w:t>
            </w:r>
            <w:r w:rsidR="00410B2F">
              <w:rPr>
                <w:szCs w:val="18"/>
                <w:lang w:val="en-US"/>
              </w:rPr>
              <w:t xml:space="preserve"> 1832-1898</w:t>
            </w:r>
            <w:r>
              <w:rPr>
                <w:szCs w:val="18"/>
                <w:lang w:val="en-US"/>
              </w:rPr>
              <w:t xml:space="preserve"> </w:t>
            </w:r>
            <w:r w:rsidRPr="00125E3E">
              <w:rPr>
                <w:b/>
                <w:szCs w:val="18"/>
                <w:lang w:val="en-US"/>
              </w:rPr>
              <w:t>$4</w:t>
            </w:r>
            <w:r w:rsidRPr="00125E3E">
              <w:rPr>
                <w:szCs w:val="18"/>
                <w:lang w:val="en-US"/>
              </w:rPr>
              <w:t xml:space="preserve"> </w:t>
            </w:r>
            <w:proofErr w:type="spellStart"/>
            <w:r w:rsidRPr="00125E3E">
              <w:rPr>
                <w:szCs w:val="18"/>
                <w:lang w:val="en-US"/>
              </w:rPr>
              <w:t>pseu</w:t>
            </w:r>
            <w:proofErr w:type="spellEnd"/>
            <w:r>
              <w:rPr>
                <w:szCs w:val="18"/>
                <w:lang w:val="en-US"/>
              </w:rPr>
              <w:t xml:space="preserve"> </w:t>
            </w:r>
            <w:r w:rsidRPr="00125E3E">
              <w:rPr>
                <w:b/>
                <w:szCs w:val="18"/>
                <w:lang w:val="en-US"/>
              </w:rPr>
              <w:t>$9</w:t>
            </w:r>
            <w:r>
              <w:rPr>
                <w:szCs w:val="18"/>
                <w:lang w:val="en-US"/>
              </w:rPr>
              <w:t xml:space="preserve"> (DE-588)...</w:t>
            </w:r>
          </w:p>
        </w:tc>
      </w:tr>
    </w:tbl>
    <w:p w:rsidR="00C06A60" w:rsidRPr="00125E3E" w:rsidRDefault="00C06A60">
      <w:pPr>
        <w:rPr>
          <w:lang w:val="en-US"/>
        </w:rPr>
      </w:pP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125E3E" w:rsidRPr="00225A62" w:rsidTr="00C722CC">
        <w:tc>
          <w:tcPr>
            <w:tcW w:w="8253" w:type="dxa"/>
            <w:shd w:val="clear" w:color="auto" w:fill="CCECFF"/>
          </w:tcPr>
          <w:p w:rsidR="00125E3E" w:rsidRPr="00225A62" w:rsidRDefault="00125E3E" w:rsidP="00C722CC">
            <w:pPr>
              <w:spacing w:line="260" w:lineRule="exact"/>
              <w:rPr>
                <w:szCs w:val="18"/>
              </w:rPr>
            </w:pPr>
            <w:r>
              <w:rPr>
                <w:szCs w:val="18"/>
              </w:rPr>
              <w:t>Aleph</w:t>
            </w:r>
          </w:p>
        </w:tc>
      </w:tr>
      <w:tr w:rsidR="00125E3E" w:rsidRPr="00901106" w:rsidTr="00C722CC">
        <w:tc>
          <w:tcPr>
            <w:tcW w:w="8253" w:type="dxa"/>
            <w:shd w:val="clear" w:color="auto" w:fill="CCECFF"/>
          </w:tcPr>
          <w:p w:rsidR="00125E3E" w:rsidRPr="00BB538A" w:rsidRDefault="00125E3E" w:rsidP="00C722CC">
            <w:pPr>
              <w:tabs>
                <w:tab w:val="left" w:pos="310"/>
              </w:tabs>
              <w:spacing w:line="260" w:lineRule="exact"/>
              <w:ind w:left="317" w:hanging="317"/>
              <w:rPr>
                <w:szCs w:val="18"/>
              </w:rPr>
            </w:pPr>
            <w:r w:rsidRPr="00BB538A">
              <w:rPr>
                <w:b/>
                <w:szCs w:val="18"/>
              </w:rPr>
              <w:t>100</w:t>
            </w:r>
            <w:r w:rsidRPr="00BB538A">
              <w:rPr>
                <w:szCs w:val="18"/>
              </w:rPr>
              <w:t xml:space="preserve"> </w:t>
            </w:r>
            <w:r w:rsidR="00175DA4" w:rsidRPr="00BB538A">
              <w:rPr>
                <w:b/>
                <w:szCs w:val="18"/>
              </w:rPr>
              <w:t>$p</w:t>
            </w:r>
            <w:r w:rsidR="00175DA4" w:rsidRPr="00BB538A">
              <w:rPr>
                <w:szCs w:val="18"/>
              </w:rPr>
              <w:t xml:space="preserve"> </w:t>
            </w:r>
            <w:r w:rsidRPr="00BB538A">
              <w:rPr>
                <w:szCs w:val="18"/>
              </w:rPr>
              <w:t>Kauffmann, Gudrun</w:t>
            </w:r>
          </w:p>
          <w:p w:rsidR="00125E3E" w:rsidRPr="006E20B1" w:rsidRDefault="00125E3E" w:rsidP="00175DA4">
            <w:pPr>
              <w:spacing w:line="260" w:lineRule="exact"/>
              <w:ind w:left="459" w:hanging="459"/>
              <w:rPr>
                <w:szCs w:val="18"/>
              </w:rPr>
            </w:pPr>
            <w:r w:rsidRPr="00BB538A">
              <w:rPr>
                <w:b/>
                <w:szCs w:val="18"/>
              </w:rPr>
              <w:t>500</w:t>
            </w:r>
            <w:r w:rsidRPr="00BB538A">
              <w:rPr>
                <w:szCs w:val="18"/>
              </w:rPr>
              <w:t xml:space="preserve"> </w:t>
            </w:r>
            <w:r w:rsidR="00175DA4" w:rsidRPr="00BB538A">
              <w:rPr>
                <w:b/>
                <w:szCs w:val="18"/>
              </w:rPr>
              <w:t>$P</w:t>
            </w:r>
            <w:r w:rsidR="00175DA4" w:rsidRPr="00BB538A">
              <w:rPr>
                <w:szCs w:val="18"/>
              </w:rPr>
              <w:t xml:space="preserve"> </w:t>
            </w:r>
            <w:proofErr w:type="spellStart"/>
            <w:r w:rsidRPr="00BB538A">
              <w:rPr>
                <w:szCs w:val="18"/>
              </w:rPr>
              <w:t>Zwieblinger</w:t>
            </w:r>
            <w:proofErr w:type="spellEnd"/>
            <w:r w:rsidRPr="00BB538A">
              <w:rPr>
                <w:szCs w:val="18"/>
              </w:rPr>
              <w:t xml:space="preserve"> Zwillinge</w:t>
            </w:r>
            <w:r w:rsidR="00175DA4" w:rsidRPr="00BB538A">
              <w:rPr>
                <w:szCs w:val="18"/>
              </w:rPr>
              <w:t xml:space="preserve"> </w:t>
            </w:r>
            <w:r w:rsidRPr="00BB538A">
              <w:rPr>
                <w:b/>
                <w:szCs w:val="18"/>
              </w:rPr>
              <w:t>$4</w:t>
            </w:r>
            <w:r w:rsidR="00175DA4" w:rsidRPr="00BB538A">
              <w:rPr>
                <w:szCs w:val="18"/>
              </w:rPr>
              <w:t xml:space="preserve"> </w:t>
            </w:r>
            <w:proofErr w:type="spellStart"/>
            <w:r w:rsidRPr="00BB538A">
              <w:rPr>
                <w:szCs w:val="18"/>
              </w:rPr>
              <w:t>pseu</w:t>
            </w:r>
            <w:proofErr w:type="spellEnd"/>
            <w:r w:rsidR="00175DA4" w:rsidRPr="00BB538A">
              <w:rPr>
                <w:szCs w:val="18"/>
              </w:rPr>
              <w:t xml:space="preserve"> </w:t>
            </w:r>
            <w:r w:rsidR="00175DA4" w:rsidRPr="00BB538A">
              <w:rPr>
                <w:b/>
                <w:szCs w:val="18"/>
              </w:rPr>
              <w:t>$9</w:t>
            </w:r>
            <w:r w:rsidR="00175DA4" w:rsidRPr="00BB538A">
              <w:rPr>
                <w:szCs w:val="18"/>
              </w:rPr>
              <w:t xml:space="preserve"> (DE-588)...</w:t>
            </w:r>
          </w:p>
        </w:tc>
      </w:tr>
    </w:tbl>
    <w:p w:rsidR="00125E3E" w:rsidRDefault="00125E3E"/>
    <w:p w:rsidR="00D372C0" w:rsidRPr="00A910A9" w:rsidRDefault="00D372C0" w:rsidP="00115558">
      <w:pPr>
        <w:tabs>
          <w:tab w:val="left" w:pos="828"/>
        </w:tabs>
        <w:spacing w:before="120"/>
        <w:rPr>
          <w:b/>
        </w:rPr>
      </w:pPr>
      <w:proofErr w:type="spellStart"/>
      <w:r>
        <w:rPr>
          <w:b/>
        </w:rPr>
        <w:t>them</w:t>
      </w:r>
      <w:proofErr w:type="spellEnd"/>
      <w:r w:rsidRPr="00A910A9">
        <w:rPr>
          <w:b/>
        </w:rPr>
        <w:tab/>
      </w:r>
      <w:r>
        <w:rPr>
          <w:b/>
        </w:rPr>
        <w:t>Thema</w:t>
      </w:r>
    </w:p>
    <w:p w:rsidR="00D372C0" w:rsidRDefault="002C3B40" w:rsidP="00D372C0">
      <w:pPr>
        <w:spacing w:before="60" w:after="120"/>
        <w:ind w:left="828"/>
      </w:pPr>
      <w:r w:rsidRPr="00711739">
        <w:rPr>
          <w:szCs w:val="18"/>
        </w:rPr>
        <w:t>Thema, mit dem sich eine Person beschäftigt und über das sie veröffentlicht.</w:t>
      </w:r>
    </w:p>
    <w:p w:rsidR="00341C5E" w:rsidRDefault="00341C5E" w:rsidP="00DB4E67"/>
    <w:p w:rsidR="00D372C0" w:rsidRPr="00A910A9" w:rsidRDefault="00D372C0" w:rsidP="00115558">
      <w:pPr>
        <w:tabs>
          <w:tab w:val="left" w:pos="828"/>
        </w:tabs>
        <w:spacing w:before="120"/>
        <w:rPr>
          <w:b/>
        </w:rPr>
      </w:pPr>
      <w:proofErr w:type="spellStart"/>
      <w:r>
        <w:rPr>
          <w:b/>
        </w:rPr>
        <w:t>vbal</w:t>
      </w:r>
      <w:proofErr w:type="spellEnd"/>
      <w:r w:rsidRPr="00A910A9">
        <w:rPr>
          <w:b/>
        </w:rPr>
        <w:tab/>
      </w:r>
      <w:r>
        <w:rPr>
          <w:b/>
        </w:rPr>
        <w:t>Verwandter Begriff (allgemein)</w:t>
      </w:r>
    </w:p>
    <w:p w:rsidR="00D372C0" w:rsidRPr="002C3B40" w:rsidRDefault="002C3B40" w:rsidP="00C06A60">
      <w:pPr>
        <w:spacing w:before="60" w:after="120"/>
        <w:ind w:left="828"/>
        <w:rPr>
          <w:szCs w:val="18"/>
        </w:rPr>
      </w:pPr>
      <w:r>
        <w:rPr>
          <w:szCs w:val="18"/>
        </w:rPr>
        <w:t>Beziehung zwischen Begriffen, die</w:t>
      </w:r>
      <w:r w:rsidRPr="002C3B40">
        <w:rPr>
          <w:szCs w:val="18"/>
        </w:rPr>
        <w:t xml:space="preserve"> </w:t>
      </w:r>
      <w:r w:rsidRPr="00E153E8">
        <w:rPr>
          <w:szCs w:val="18"/>
        </w:rPr>
        <w:t xml:space="preserve">weder </w:t>
      </w:r>
      <w:r>
        <w:rPr>
          <w:szCs w:val="18"/>
        </w:rPr>
        <w:t>eindeutig hierarchischer Natur sind</w:t>
      </w:r>
      <w:r w:rsidRPr="00E153E8">
        <w:rPr>
          <w:szCs w:val="18"/>
        </w:rPr>
        <w:t xml:space="preserve">, noch als äquivalent angesehen werden </w:t>
      </w:r>
      <w:r>
        <w:rPr>
          <w:szCs w:val="18"/>
        </w:rPr>
        <w:t>können („Assoziationsrelation“)</w:t>
      </w:r>
      <w:r w:rsidRPr="00E153E8">
        <w:rPr>
          <w:szCs w:val="18"/>
        </w:rPr>
        <w:t>.</w:t>
      </w:r>
      <w:r>
        <w:rPr>
          <w:szCs w:val="18"/>
        </w:rPr>
        <w:t xml:space="preserve"> </w:t>
      </w:r>
      <w:r w:rsidRPr="0073688D">
        <w:rPr>
          <w:szCs w:val="18"/>
        </w:rPr>
        <w:t xml:space="preserve">In </w:t>
      </w:r>
      <w:proofErr w:type="spellStart"/>
      <w:r w:rsidRPr="0073688D">
        <w:rPr>
          <w:szCs w:val="18"/>
        </w:rPr>
        <w:t>Tp</w:t>
      </w:r>
      <w:proofErr w:type="spellEnd"/>
      <w:r w:rsidRPr="0073688D">
        <w:rPr>
          <w:szCs w:val="18"/>
        </w:rPr>
        <w:t xml:space="preserve">-Sätzen können </w:t>
      </w:r>
      <w:r>
        <w:rPr>
          <w:szCs w:val="18"/>
        </w:rPr>
        <w:t>beispielsweise fiktive Gestalten mit realem Vorbild oder Götter mit dem Code „</w:t>
      </w:r>
      <w:proofErr w:type="spellStart"/>
      <w:r>
        <w:rPr>
          <w:szCs w:val="18"/>
        </w:rPr>
        <w:t>vbal</w:t>
      </w:r>
      <w:proofErr w:type="spellEnd"/>
      <w:r>
        <w:rPr>
          <w:szCs w:val="18"/>
        </w:rPr>
        <w:t>“ erfasst werden.</w:t>
      </w:r>
    </w:p>
    <w:p w:rsidR="002C3B40" w:rsidRDefault="002C3B40" w:rsidP="002C3B40">
      <w:pPr>
        <w:spacing w:after="120"/>
        <w:ind w:left="828"/>
      </w:pPr>
      <w:r>
        <w:t>Beispiele:</w:t>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2C3B40" w:rsidRPr="002C3B40" w:rsidTr="001F7D1A">
        <w:tc>
          <w:tcPr>
            <w:tcW w:w="8253" w:type="dxa"/>
            <w:tcBorders>
              <w:bottom w:val="nil"/>
            </w:tcBorders>
            <w:shd w:val="clear" w:color="auto" w:fill="FFFFCC"/>
          </w:tcPr>
          <w:p w:rsidR="002C3B40" w:rsidRPr="002C3B40" w:rsidRDefault="002C3B40" w:rsidP="002C3B40">
            <w:pPr>
              <w:spacing w:line="260" w:lineRule="exact"/>
              <w:rPr>
                <w:szCs w:val="18"/>
              </w:rPr>
            </w:pPr>
            <w:r w:rsidRPr="002C3B40">
              <w:rPr>
                <w:szCs w:val="18"/>
              </w:rPr>
              <w:t>PICA3</w:t>
            </w:r>
          </w:p>
        </w:tc>
      </w:tr>
      <w:tr w:rsidR="002C3B40" w:rsidRPr="002C3B40" w:rsidTr="001F7D1A">
        <w:tc>
          <w:tcPr>
            <w:tcW w:w="8253" w:type="dxa"/>
            <w:tcBorders>
              <w:top w:val="nil"/>
              <w:bottom w:val="single" w:sz="4" w:space="0" w:color="A6A6A6" w:themeColor="background1" w:themeShade="A6"/>
            </w:tcBorders>
            <w:shd w:val="clear" w:color="auto" w:fill="FFFFCC"/>
          </w:tcPr>
          <w:p w:rsidR="002C3B40" w:rsidRPr="002C3B40" w:rsidRDefault="002C3B40" w:rsidP="002C3B40">
            <w:pPr>
              <w:tabs>
                <w:tab w:val="left" w:pos="310"/>
              </w:tabs>
              <w:spacing w:line="260" w:lineRule="exact"/>
              <w:ind w:left="317" w:hanging="317"/>
              <w:rPr>
                <w:szCs w:val="18"/>
                <w:lang w:val="en-US"/>
              </w:rPr>
            </w:pPr>
            <w:r w:rsidRPr="002C3B40">
              <w:rPr>
                <w:b/>
                <w:szCs w:val="18"/>
                <w:lang w:val="en-US"/>
              </w:rPr>
              <w:t>100</w:t>
            </w:r>
            <w:r w:rsidRPr="002C3B40">
              <w:rPr>
                <w:szCs w:val="18"/>
                <w:lang w:val="en-US"/>
              </w:rPr>
              <w:t xml:space="preserve"> </w:t>
            </w:r>
            <w:r w:rsidRPr="002C3B40">
              <w:rPr>
                <w:rFonts w:eastAsia="Times New Roman"/>
                <w:b/>
                <w:bCs/>
                <w:szCs w:val="18"/>
                <w:lang w:val="en-US" w:eastAsia="de-DE"/>
              </w:rPr>
              <w:t>$</w:t>
            </w:r>
            <w:proofErr w:type="spellStart"/>
            <w:r w:rsidRPr="002C3B40">
              <w:rPr>
                <w:rFonts w:eastAsia="Times New Roman"/>
                <w:b/>
                <w:bCs/>
                <w:szCs w:val="18"/>
                <w:lang w:val="en-US" w:eastAsia="de-DE"/>
              </w:rPr>
              <w:t>P</w:t>
            </w:r>
            <w:r w:rsidRPr="002C3B40">
              <w:rPr>
                <w:szCs w:val="18"/>
                <w:lang w:val="en-US"/>
              </w:rPr>
              <w:t>D'Artagnan</w:t>
            </w:r>
            <w:r w:rsidRPr="002C3B40">
              <w:rPr>
                <w:b/>
                <w:szCs w:val="18"/>
                <w:lang w:val="en-US"/>
              </w:rPr>
              <w:t>$l</w:t>
            </w:r>
            <w:r>
              <w:rPr>
                <w:szCs w:val="18"/>
                <w:lang w:val="en-US"/>
              </w:rPr>
              <w:t>Fiktive</w:t>
            </w:r>
            <w:proofErr w:type="spellEnd"/>
            <w:r>
              <w:rPr>
                <w:szCs w:val="18"/>
                <w:lang w:val="en-US"/>
              </w:rPr>
              <w:t xml:space="preserve"> Gestalt</w:t>
            </w:r>
          </w:p>
          <w:p w:rsidR="002C3B40" w:rsidRPr="0081138D" w:rsidRDefault="002C3B40" w:rsidP="0081138D">
            <w:pPr>
              <w:tabs>
                <w:tab w:val="left" w:pos="310"/>
              </w:tabs>
              <w:spacing w:line="260" w:lineRule="exact"/>
              <w:ind w:left="317" w:hanging="317"/>
              <w:rPr>
                <w:szCs w:val="18"/>
                <w:lang w:val="en-US"/>
              </w:rPr>
            </w:pPr>
            <w:r w:rsidRPr="002C3B40">
              <w:rPr>
                <w:b/>
                <w:szCs w:val="18"/>
                <w:lang w:val="en-US"/>
              </w:rPr>
              <w:t>500</w:t>
            </w:r>
            <w:r w:rsidRPr="002C3B40">
              <w:rPr>
                <w:szCs w:val="18"/>
                <w:lang w:val="en-US"/>
              </w:rPr>
              <w:t xml:space="preserve"> !...!</w:t>
            </w:r>
            <w:proofErr w:type="spellStart"/>
            <w:r w:rsidRPr="002C3B40">
              <w:rPr>
                <w:i/>
                <w:szCs w:val="18"/>
                <w:lang w:val="en-US"/>
              </w:rPr>
              <w:t>Montesquiou</w:t>
            </w:r>
            <w:proofErr w:type="spellEnd"/>
            <w:r w:rsidRPr="002C3B40">
              <w:rPr>
                <w:i/>
                <w:szCs w:val="18"/>
                <w:lang w:val="en-US"/>
              </w:rPr>
              <w:t>, Charles</w:t>
            </w:r>
            <w:r w:rsidRPr="002C3B40">
              <w:rPr>
                <w:rFonts w:eastAsia="Times New Roman"/>
                <w:b/>
                <w:bCs/>
                <w:i/>
                <w:szCs w:val="18"/>
                <w:lang w:val="en-US" w:eastAsia="de-DE"/>
              </w:rPr>
              <w:t>$c</w:t>
            </w:r>
            <w:r w:rsidRPr="002C3B40">
              <w:rPr>
                <w:i/>
                <w:szCs w:val="18"/>
                <w:lang w:val="en-US"/>
              </w:rPr>
              <w:t>de</w:t>
            </w:r>
            <w:r w:rsidRPr="002C3B40">
              <w:rPr>
                <w:rFonts w:eastAsia="Times New Roman"/>
                <w:b/>
                <w:bCs/>
                <w:szCs w:val="18"/>
                <w:lang w:val="en-US" w:eastAsia="de-DE"/>
              </w:rPr>
              <w:t>$4</w:t>
            </w:r>
            <w:r w:rsidR="0081138D">
              <w:rPr>
                <w:szCs w:val="18"/>
                <w:lang w:val="en-US"/>
              </w:rPr>
              <w:t>vbal</w:t>
            </w:r>
          </w:p>
        </w:tc>
      </w:tr>
    </w:tbl>
    <w:p w:rsidR="002C3B40" w:rsidRDefault="002C3B40" w:rsidP="002C3B40"/>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81138D" w:rsidRPr="002C3B40" w:rsidTr="001F7D1A">
        <w:tc>
          <w:tcPr>
            <w:tcW w:w="8253" w:type="dxa"/>
            <w:tcBorders>
              <w:bottom w:val="nil"/>
            </w:tcBorders>
            <w:shd w:val="clear" w:color="auto" w:fill="FFFFCC"/>
          </w:tcPr>
          <w:p w:rsidR="0081138D" w:rsidRPr="002C3B40" w:rsidRDefault="0081138D" w:rsidP="001F7D1A">
            <w:pPr>
              <w:spacing w:line="260" w:lineRule="exact"/>
              <w:rPr>
                <w:szCs w:val="18"/>
              </w:rPr>
            </w:pPr>
            <w:r w:rsidRPr="002C3B40">
              <w:rPr>
                <w:szCs w:val="18"/>
              </w:rPr>
              <w:t>PICA3</w:t>
            </w:r>
          </w:p>
        </w:tc>
      </w:tr>
      <w:tr w:rsidR="0081138D" w:rsidRPr="002C3B40" w:rsidTr="001F7D1A">
        <w:tc>
          <w:tcPr>
            <w:tcW w:w="8253" w:type="dxa"/>
            <w:tcBorders>
              <w:top w:val="nil"/>
              <w:bottom w:val="single" w:sz="4" w:space="0" w:color="A6A6A6" w:themeColor="background1" w:themeShade="A6"/>
            </w:tcBorders>
            <w:shd w:val="clear" w:color="auto" w:fill="FFFFCC"/>
          </w:tcPr>
          <w:p w:rsidR="0081138D" w:rsidRPr="0081138D" w:rsidRDefault="0081138D" w:rsidP="001F7D1A">
            <w:pPr>
              <w:tabs>
                <w:tab w:val="left" w:pos="310"/>
              </w:tabs>
              <w:spacing w:line="260" w:lineRule="exact"/>
              <w:ind w:left="317" w:hanging="317"/>
              <w:rPr>
                <w:szCs w:val="18"/>
              </w:rPr>
            </w:pPr>
            <w:r w:rsidRPr="0081138D">
              <w:rPr>
                <w:b/>
                <w:szCs w:val="18"/>
              </w:rPr>
              <w:t>100</w:t>
            </w:r>
            <w:r w:rsidRPr="0081138D">
              <w:rPr>
                <w:szCs w:val="18"/>
              </w:rPr>
              <w:t xml:space="preserve"> </w:t>
            </w:r>
            <w:r w:rsidRPr="0081138D">
              <w:rPr>
                <w:rFonts w:eastAsia="Times New Roman"/>
                <w:b/>
                <w:bCs/>
                <w:szCs w:val="18"/>
                <w:lang w:eastAsia="de-DE"/>
              </w:rPr>
              <w:t>$</w:t>
            </w:r>
            <w:proofErr w:type="spellStart"/>
            <w:r w:rsidRPr="0081138D">
              <w:rPr>
                <w:rFonts w:eastAsia="Times New Roman"/>
                <w:b/>
                <w:bCs/>
                <w:szCs w:val="18"/>
                <w:lang w:eastAsia="de-DE"/>
              </w:rPr>
              <w:t>P</w:t>
            </w:r>
            <w:r w:rsidRPr="0081138D">
              <w:rPr>
                <w:szCs w:val="18"/>
              </w:rPr>
              <w:t>Neptun</w:t>
            </w:r>
            <w:r w:rsidRPr="0081138D">
              <w:rPr>
                <w:b/>
                <w:szCs w:val="18"/>
              </w:rPr>
              <w:t>$l</w:t>
            </w:r>
            <w:r w:rsidRPr="0081138D">
              <w:rPr>
                <w:szCs w:val="18"/>
              </w:rPr>
              <w:t>Gott</w:t>
            </w:r>
            <w:proofErr w:type="spellEnd"/>
          </w:p>
          <w:p w:rsidR="0081138D" w:rsidRPr="002C3B40" w:rsidRDefault="0081138D" w:rsidP="00705A36">
            <w:pPr>
              <w:spacing w:line="260" w:lineRule="exact"/>
              <w:rPr>
                <w:szCs w:val="18"/>
              </w:rPr>
            </w:pPr>
            <w:r w:rsidRPr="002C3B40">
              <w:rPr>
                <w:b/>
                <w:szCs w:val="18"/>
              </w:rPr>
              <w:t>500</w:t>
            </w:r>
            <w:r w:rsidRPr="002C3B40">
              <w:rPr>
                <w:szCs w:val="18"/>
              </w:rPr>
              <w:t xml:space="preserve"> !...!</w:t>
            </w:r>
            <w:r w:rsidRPr="002C3B40">
              <w:rPr>
                <w:i/>
                <w:szCs w:val="18"/>
              </w:rPr>
              <w:t>Poseidon</w:t>
            </w:r>
            <w:r w:rsidRPr="002C3B40">
              <w:rPr>
                <w:rFonts w:eastAsia="Times New Roman"/>
                <w:b/>
                <w:bCs/>
                <w:szCs w:val="18"/>
                <w:lang w:eastAsia="de-DE"/>
              </w:rPr>
              <w:t>$4</w:t>
            </w:r>
            <w:r w:rsidRPr="002C3B40">
              <w:rPr>
                <w:szCs w:val="18"/>
              </w:rPr>
              <w:t>vbal</w:t>
            </w:r>
          </w:p>
        </w:tc>
      </w:tr>
    </w:tbl>
    <w:p w:rsidR="0081138D" w:rsidRDefault="0081138D" w:rsidP="002C3B40"/>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81138D" w:rsidRPr="00225A62" w:rsidTr="001F7D1A">
        <w:tc>
          <w:tcPr>
            <w:tcW w:w="8253" w:type="dxa"/>
            <w:shd w:val="clear" w:color="auto" w:fill="CCECFF"/>
          </w:tcPr>
          <w:p w:rsidR="0081138D" w:rsidRPr="00225A62" w:rsidRDefault="0081138D" w:rsidP="001F7D1A">
            <w:pPr>
              <w:spacing w:line="260" w:lineRule="exact"/>
              <w:rPr>
                <w:szCs w:val="18"/>
              </w:rPr>
            </w:pPr>
            <w:r>
              <w:rPr>
                <w:szCs w:val="18"/>
              </w:rPr>
              <w:t>Aleph</w:t>
            </w:r>
          </w:p>
        </w:tc>
      </w:tr>
      <w:tr w:rsidR="0081138D" w:rsidRPr="00901106" w:rsidTr="001F7D1A">
        <w:tc>
          <w:tcPr>
            <w:tcW w:w="8253" w:type="dxa"/>
            <w:shd w:val="clear" w:color="auto" w:fill="CCECFF"/>
          </w:tcPr>
          <w:p w:rsidR="0081138D" w:rsidRPr="0076714A" w:rsidRDefault="0081138D" w:rsidP="001F7D1A">
            <w:pPr>
              <w:tabs>
                <w:tab w:val="left" w:pos="310"/>
              </w:tabs>
              <w:spacing w:line="260" w:lineRule="exact"/>
              <w:ind w:left="317" w:hanging="317"/>
              <w:rPr>
                <w:szCs w:val="18"/>
              </w:rPr>
            </w:pPr>
            <w:r w:rsidRPr="0076714A">
              <w:rPr>
                <w:b/>
                <w:szCs w:val="18"/>
              </w:rPr>
              <w:t>100</w:t>
            </w:r>
            <w:r w:rsidRPr="0076714A">
              <w:rPr>
                <w:szCs w:val="18"/>
              </w:rPr>
              <w:t xml:space="preserve"> </w:t>
            </w:r>
            <w:r w:rsidRPr="0076714A">
              <w:rPr>
                <w:rFonts w:eastAsia="Times New Roman"/>
                <w:b/>
                <w:bCs/>
                <w:szCs w:val="18"/>
                <w:lang w:eastAsia="de-DE"/>
              </w:rPr>
              <w:t>$P</w:t>
            </w:r>
            <w:r w:rsidR="0076714A" w:rsidRPr="0076714A">
              <w:rPr>
                <w:rFonts w:eastAsia="Times New Roman"/>
                <w:bCs/>
                <w:szCs w:val="18"/>
                <w:lang w:eastAsia="de-DE"/>
              </w:rPr>
              <w:t xml:space="preserve"> </w:t>
            </w:r>
            <w:proofErr w:type="spellStart"/>
            <w:r w:rsidRPr="0076714A">
              <w:rPr>
                <w:szCs w:val="18"/>
              </w:rPr>
              <w:t>D'Artagnan</w:t>
            </w:r>
            <w:proofErr w:type="spellEnd"/>
            <w:r w:rsidR="0076714A" w:rsidRPr="0076714A">
              <w:rPr>
                <w:szCs w:val="18"/>
              </w:rPr>
              <w:t xml:space="preserve"> </w:t>
            </w:r>
            <w:r w:rsidRPr="0076714A">
              <w:rPr>
                <w:b/>
                <w:szCs w:val="18"/>
              </w:rPr>
              <w:t>$</w:t>
            </w:r>
            <w:r w:rsidR="0076714A" w:rsidRPr="0076714A">
              <w:rPr>
                <w:b/>
                <w:szCs w:val="18"/>
              </w:rPr>
              <w:t>c</w:t>
            </w:r>
            <w:r w:rsidR="0076714A" w:rsidRPr="0076714A">
              <w:rPr>
                <w:szCs w:val="18"/>
              </w:rPr>
              <w:t xml:space="preserve"> </w:t>
            </w:r>
            <w:r w:rsidRPr="0076714A">
              <w:rPr>
                <w:szCs w:val="18"/>
              </w:rPr>
              <w:t>Fiktive Gestalt</w:t>
            </w:r>
          </w:p>
          <w:p w:rsidR="0081138D" w:rsidRPr="0081138D" w:rsidRDefault="0081138D" w:rsidP="0076714A">
            <w:pPr>
              <w:tabs>
                <w:tab w:val="left" w:pos="310"/>
              </w:tabs>
              <w:spacing w:line="260" w:lineRule="exact"/>
              <w:ind w:left="317" w:hanging="317"/>
              <w:rPr>
                <w:szCs w:val="18"/>
                <w:highlight w:val="yellow"/>
              </w:rPr>
            </w:pPr>
            <w:r w:rsidRPr="0076714A">
              <w:rPr>
                <w:b/>
                <w:szCs w:val="18"/>
              </w:rPr>
              <w:t>500</w:t>
            </w:r>
            <w:r w:rsidRPr="0076714A">
              <w:rPr>
                <w:szCs w:val="18"/>
              </w:rPr>
              <w:t xml:space="preserve"> </w:t>
            </w:r>
            <w:r w:rsidR="0076714A" w:rsidRPr="0076714A">
              <w:rPr>
                <w:b/>
                <w:szCs w:val="18"/>
              </w:rPr>
              <w:t>$p</w:t>
            </w:r>
            <w:r w:rsidR="0076714A" w:rsidRPr="0076714A">
              <w:rPr>
                <w:szCs w:val="18"/>
              </w:rPr>
              <w:t xml:space="preserve"> </w:t>
            </w:r>
            <w:proofErr w:type="spellStart"/>
            <w:r w:rsidRPr="0076714A">
              <w:rPr>
                <w:szCs w:val="18"/>
              </w:rPr>
              <w:t>Montesquiou</w:t>
            </w:r>
            <w:proofErr w:type="spellEnd"/>
            <w:r w:rsidRPr="0076714A">
              <w:rPr>
                <w:szCs w:val="18"/>
              </w:rPr>
              <w:t>, Charles</w:t>
            </w:r>
            <w:r w:rsidR="0076714A" w:rsidRPr="0076714A">
              <w:rPr>
                <w:rFonts w:eastAsia="Times New Roman"/>
                <w:bCs/>
                <w:szCs w:val="18"/>
                <w:lang w:eastAsia="de-DE"/>
              </w:rPr>
              <w:t xml:space="preserve"> &lt;&lt;</w:t>
            </w:r>
            <w:r w:rsidRPr="0076714A">
              <w:rPr>
                <w:szCs w:val="18"/>
              </w:rPr>
              <w:t>de</w:t>
            </w:r>
            <w:r w:rsidR="0076714A" w:rsidRPr="0076714A">
              <w:rPr>
                <w:szCs w:val="18"/>
              </w:rPr>
              <w:t xml:space="preserve">&gt;&gt; </w:t>
            </w:r>
            <w:r w:rsidR="00410B2F" w:rsidRPr="00410B2F">
              <w:rPr>
                <w:b/>
                <w:szCs w:val="18"/>
              </w:rPr>
              <w:t>$d</w:t>
            </w:r>
            <w:r w:rsidR="00410B2F">
              <w:rPr>
                <w:szCs w:val="18"/>
              </w:rPr>
              <w:t xml:space="preserve"> 1613-1673 </w:t>
            </w:r>
            <w:r w:rsidRPr="0076714A">
              <w:rPr>
                <w:rFonts w:eastAsia="Times New Roman"/>
                <w:b/>
                <w:bCs/>
                <w:szCs w:val="18"/>
                <w:lang w:eastAsia="de-DE"/>
              </w:rPr>
              <w:t>$4</w:t>
            </w:r>
            <w:r w:rsidR="0076714A" w:rsidRPr="0076714A">
              <w:rPr>
                <w:rFonts w:eastAsia="Times New Roman"/>
                <w:bCs/>
                <w:szCs w:val="18"/>
                <w:lang w:eastAsia="de-DE"/>
              </w:rPr>
              <w:t xml:space="preserve"> </w:t>
            </w:r>
            <w:proofErr w:type="spellStart"/>
            <w:r w:rsidRPr="0076714A">
              <w:rPr>
                <w:szCs w:val="18"/>
              </w:rPr>
              <w:t>vbal</w:t>
            </w:r>
            <w:proofErr w:type="spellEnd"/>
            <w:r w:rsidR="0076714A" w:rsidRPr="0076714A">
              <w:rPr>
                <w:szCs w:val="18"/>
              </w:rPr>
              <w:t xml:space="preserve"> </w:t>
            </w:r>
            <w:r w:rsidR="0076714A" w:rsidRPr="0076714A">
              <w:rPr>
                <w:b/>
                <w:szCs w:val="18"/>
              </w:rPr>
              <w:t>$9</w:t>
            </w:r>
            <w:r w:rsidR="0076714A" w:rsidRPr="0076714A">
              <w:rPr>
                <w:szCs w:val="18"/>
              </w:rPr>
              <w:t xml:space="preserve"> (DE-588)...</w:t>
            </w:r>
          </w:p>
        </w:tc>
      </w:tr>
    </w:tbl>
    <w:p w:rsidR="00DF6536" w:rsidRDefault="00DF6536">
      <w:r>
        <w:br w:type="page"/>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2C3B40" w:rsidRPr="00225A62" w:rsidTr="001F7D1A">
        <w:tc>
          <w:tcPr>
            <w:tcW w:w="8253" w:type="dxa"/>
            <w:shd w:val="clear" w:color="auto" w:fill="CCECFF"/>
          </w:tcPr>
          <w:p w:rsidR="002C3B40" w:rsidRPr="00225A62" w:rsidRDefault="002C3B40" w:rsidP="001F7D1A">
            <w:pPr>
              <w:spacing w:line="260" w:lineRule="exact"/>
              <w:rPr>
                <w:szCs w:val="18"/>
              </w:rPr>
            </w:pPr>
            <w:r>
              <w:rPr>
                <w:szCs w:val="18"/>
              </w:rPr>
              <w:lastRenderedPageBreak/>
              <w:t>Aleph</w:t>
            </w:r>
          </w:p>
        </w:tc>
      </w:tr>
      <w:tr w:rsidR="002C3B40" w:rsidRPr="00E35927" w:rsidTr="001F7D1A">
        <w:tc>
          <w:tcPr>
            <w:tcW w:w="8253" w:type="dxa"/>
            <w:shd w:val="clear" w:color="auto" w:fill="CCECFF"/>
          </w:tcPr>
          <w:p w:rsidR="00047474" w:rsidRPr="0076714A" w:rsidRDefault="00047474" w:rsidP="00047474">
            <w:pPr>
              <w:tabs>
                <w:tab w:val="left" w:pos="310"/>
              </w:tabs>
              <w:spacing w:line="260" w:lineRule="exact"/>
              <w:ind w:left="317" w:hanging="317"/>
              <w:rPr>
                <w:szCs w:val="18"/>
                <w:lang w:val="en-US"/>
              </w:rPr>
            </w:pPr>
            <w:r w:rsidRPr="0076714A">
              <w:rPr>
                <w:b/>
                <w:szCs w:val="18"/>
                <w:lang w:val="en-US"/>
              </w:rPr>
              <w:t>100</w:t>
            </w:r>
            <w:r w:rsidRPr="0076714A">
              <w:rPr>
                <w:szCs w:val="18"/>
                <w:lang w:val="en-US"/>
              </w:rPr>
              <w:t xml:space="preserve"> </w:t>
            </w:r>
            <w:r w:rsidR="0076714A" w:rsidRPr="0076714A">
              <w:rPr>
                <w:rFonts w:eastAsia="Times New Roman"/>
                <w:b/>
                <w:bCs/>
                <w:szCs w:val="18"/>
                <w:lang w:val="en-US" w:eastAsia="de-DE"/>
              </w:rPr>
              <w:t>$P</w:t>
            </w:r>
            <w:r w:rsidR="0076714A" w:rsidRPr="0076714A">
              <w:rPr>
                <w:rFonts w:eastAsia="Times New Roman"/>
                <w:bCs/>
                <w:szCs w:val="18"/>
                <w:lang w:val="en-US" w:eastAsia="de-DE"/>
              </w:rPr>
              <w:t xml:space="preserve"> </w:t>
            </w:r>
            <w:proofErr w:type="spellStart"/>
            <w:r w:rsidRPr="0076714A">
              <w:rPr>
                <w:szCs w:val="18"/>
                <w:lang w:val="en-US"/>
              </w:rPr>
              <w:t>Neptun</w:t>
            </w:r>
            <w:proofErr w:type="spellEnd"/>
            <w:r w:rsidR="0076714A" w:rsidRPr="0076714A">
              <w:rPr>
                <w:szCs w:val="18"/>
                <w:lang w:val="en-US"/>
              </w:rPr>
              <w:t xml:space="preserve"> </w:t>
            </w:r>
            <w:r w:rsidRPr="0076714A">
              <w:rPr>
                <w:b/>
                <w:szCs w:val="18"/>
                <w:lang w:val="en-US"/>
              </w:rPr>
              <w:t>$</w:t>
            </w:r>
            <w:r w:rsidR="0076714A" w:rsidRPr="0076714A">
              <w:rPr>
                <w:b/>
                <w:szCs w:val="18"/>
                <w:lang w:val="en-US"/>
              </w:rPr>
              <w:t>c</w:t>
            </w:r>
            <w:r w:rsidR="0076714A" w:rsidRPr="0076714A">
              <w:rPr>
                <w:szCs w:val="18"/>
                <w:lang w:val="en-US"/>
              </w:rPr>
              <w:t xml:space="preserve"> </w:t>
            </w:r>
            <w:proofErr w:type="spellStart"/>
            <w:r w:rsidRPr="0076714A">
              <w:rPr>
                <w:szCs w:val="18"/>
                <w:lang w:val="en-US"/>
              </w:rPr>
              <w:t>Gott</w:t>
            </w:r>
            <w:proofErr w:type="spellEnd"/>
          </w:p>
          <w:p w:rsidR="002C3B40" w:rsidRPr="0076714A" w:rsidRDefault="00047474" w:rsidP="00047474">
            <w:pPr>
              <w:spacing w:line="260" w:lineRule="exact"/>
              <w:ind w:left="459" w:hanging="459"/>
              <w:rPr>
                <w:szCs w:val="18"/>
                <w:lang w:val="en-US"/>
              </w:rPr>
            </w:pPr>
            <w:r w:rsidRPr="0076714A">
              <w:rPr>
                <w:b/>
                <w:szCs w:val="18"/>
                <w:lang w:val="en-US"/>
              </w:rPr>
              <w:t>500</w:t>
            </w:r>
            <w:r w:rsidRPr="0076714A">
              <w:rPr>
                <w:szCs w:val="18"/>
                <w:lang w:val="en-US"/>
              </w:rPr>
              <w:t xml:space="preserve"> </w:t>
            </w:r>
            <w:r w:rsidR="0076714A" w:rsidRPr="0076714A">
              <w:rPr>
                <w:rFonts w:eastAsia="Times New Roman"/>
                <w:b/>
                <w:bCs/>
                <w:szCs w:val="18"/>
                <w:lang w:val="en-US" w:eastAsia="de-DE"/>
              </w:rPr>
              <w:t>$P</w:t>
            </w:r>
            <w:r w:rsidR="0076714A" w:rsidRPr="0076714A">
              <w:rPr>
                <w:rFonts w:eastAsia="Times New Roman"/>
                <w:bCs/>
                <w:szCs w:val="18"/>
                <w:lang w:val="en-US" w:eastAsia="de-DE"/>
              </w:rPr>
              <w:t xml:space="preserve"> </w:t>
            </w:r>
            <w:r w:rsidRPr="0076714A">
              <w:rPr>
                <w:szCs w:val="18"/>
                <w:lang w:val="en-US"/>
              </w:rPr>
              <w:t>Poseidon</w:t>
            </w:r>
            <w:r w:rsidR="0076714A" w:rsidRPr="0076714A">
              <w:rPr>
                <w:szCs w:val="18"/>
                <w:lang w:val="en-US"/>
              </w:rPr>
              <w:t xml:space="preserve"> </w:t>
            </w:r>
            <w:r w:rsidRPr="0076714A">
              <w:rPr>
                <w:rFonts w:eastAsia="Times New Roman"/>
                <w:b/>
                <w:bCs/>
                <w:szCs w:val="18"/>
                <w:lang w:val="en-US" w:eastAsia="de-DE"/>
              </w:rPr>
              <w:t>$4</w:t>
            </w:r>
            <w:r w:rsidR="0076714A" w:rsidRPr="0076714A">
              <w:rPr>
                <w:rFonts w:eastAsia="Times New Roman"/>
                <w:bCs/>
                <w:szCs w:val="18"/>
                <w:lang w:val="en-US" w:eastAsia="de-DE"/>
              </w:rPr>
              <w:t xml:space="preserve"> </w:t>
            </w:r>
            <w:proofErr w:type="spellStart"/>
            <w:r w:rsidRPr="0076714A">
              <w:rPr>
                <w:szCs w:val="18"/>
                <w:lang w:val="en-US"/>
              </w:rPr>
              <w:t>vbal</w:t>
            </w:r>
            <w:proofErr w:type="spellEnd"/>
            <w:r w:rsidR="0076714A" w:rsidRPr="005A4240">
              <w:rPr>
                <w:szCs w:val="18"/>
                <w:lang w:val="en-US"/>
              </w:rPr>
              <w:t xml:space="preserve"> </w:t>
            </w:r>
            <w:r w:rsidR="0076714A" w:rsidRPr="005A4240">
              <w:rPr>
                <w:b/>
                <w:szCs w:val="18"/>
                <w:lang w:val="en-US"/>
              </w:rPr>
              <w:t>$9</w:t>
            </w:r>
            <w:r w:rsidR="0076714A" w:rsidRPr="005A4240">
              <w:rPr>
                <w:szCs w:val="18"/>
                <w:lang w:val="en-US"/>
              </w:rPr>
              <w:t xml:space="preserve"> (DE-588)...</w:t>
            </w:r>
          </w:p>
        </w:tc>
      </w:tr>
    </w:tbl>
    <w:p w:rsidR="002C4929" w:rsidRPr="002A0D47" w:rsidRDefault="00243DA3" w:rsidP="002C4929">
      <w:pPr>
        <w:jc w:val="right"/>
        <w:rPr>
          <w:sz w:val="12"/>
        </w:rPr>
      </w:pPr>
      <w:hyperlink w:anchor="oben" w:history="1">
        <w:r w:rsidR="002C4929" w:rsidRPr="00B511D0">
          <w:rPr>
            <w:rStyle w:val="Hyperlink"/>
            <w:sz w:val="12"/>
          </w:rPr>
          <w:sym w:font="Symbol" w:char="F0AD"/>
        </w:r>
        <w:r w:rsidR="002C4929" w:rsidRPr="00B511D0">
          <w:rPr>
            <w:rStyle w:val="Hyperlink"/>
            <w:sz w:val="12"/>
          </w:rPr>
          <w:t xml:space="preserve"> nach oben</w:t>
        </w:r>
      </w:hyperlink>
    </w:p>
    <w:p w:rsidR="00336612" w:rsidRDefault="00D3285A" w:rsidP="00DF6536">
      <w:pPr>
        <w:spacing w:before="360" w:after="240"/>
        <w:rPr>
          <w:sz w:val="22"/>
        </w:rPr>
      </w:pPr>
      <w:bookmarkStart w:id="17" w:name="fuenfeins"/>
      <w:bookmarkEnd w:id="17"/>
      <w:r>
        <w:rPr>
          <w:sz w:val="22"/>
        </w:rPr>
        <w:t xml:space="preserve">Beziehungen zu Körperschaften – </w:t>
      </w:r>
      <w:r w:rsidR="00336612">
        <w:rPr>
          <w:sz w:val="22"/>
        </w:rPr>
        <w:t>Codes in 510</w:t>
      </w:r>
    </w:p>
    <w:p w:rsidR="008335A3" w:rsidRDefault="008335A3" w:rsidP="00605819">
      <w:pPr>
        <w:rPr>
          <w:szCs w:val="18"/>
        </w:rPr>
      </w:pPr>
      <w:r w:rsidRPr="008335A3">
        <w:rPr>
          <w:szCs w:val="18"/>
        </w:rPr>
        <w:t xml:space="preserve">Die Erfassung der Beziehung als Textstring ist zulässig, die Angabe erfolgt jedoch möglichst als Verknüpfung zum Körperschaftsdatensatz; für den Teilbestand Sacherschließung ist die Verknüpfung zum </w:t>
      </w:r>
      <w:r>
        <w:rPr>
          <w:szCs w:val="18"/>
        </w:rPr>
        <w:t>Normdatensatz</w:t>
      </w:r>
      <w:r w:rsidRPr="008335A3">
        <w:rPr>
          <w:szCs w:val="18"/>
        </w:rPr>
        <w:t xml:space="preserve"> obligatorisch.</w:t>
      </w:r>
    </w:p>
    <w:p w:rsidR="00605819" w:rsidRPr="00605819" w:rsidRDefault="00605819" w:rsidP="00605819">
      <w:pPr>
        <w:rPr>
          <w:szCs w:val="18"/>
        </w:rPr>
      </w:pPr>
    </w:p>
    <w:p w:rsidR="00D372C0" w:rsidRPr="00FE42DD" w:rsidRDefault="00605819" w:rsidP="00115558">
      <w:pPr>
        <w:tabs>
          <w:tab w:val="left" w:pos="828"/>
        </w:tabs>
        <w:spacing w:before="120"/>
        <w:rPr>
          <w:b/>
        </w:rPr>
      </w:pPr>
      <w:proofErr w:type="spellStart"/>
      <w:r w:rsidRPr="00FE42DD">
        <w:rPr>
          <w:b/>
        </w:rPr>
        <w:t>affi</w:t>
      </w:r>
      <w:proofErr w:type="spellEnd"/>
      <w:r w:rsidR="00D372C0" w:rsidRPr="00FE42DD">
        <w:rPr>
          <w:b/>
        </w:rPr>
        <w:tab/>
      </w:r>
      <w:r w:rsidRPr="00FE42DD">
        <w:rPr>
          <w:b/>
        </w:rPr>
        <w:t>Affiliation</w:t>
      </w:r>
    </w:p>
    <w:p w:rsidR="00D372C0" w:rsidRPr="00FE42DD" w:rsidRDefault="00FE42DD" w:rsidP="00D509F7">
      <w:pPr>
        <w:spacing w:before="60" w:after="120"/>
        <w:ind w:left="828"/>
      </w:pPr>
      <w:r w:rsidRPr="00711739">
        <w:rPr>
          <w:szCs w:val="18"/>
        </w:rPr>
        <w:t>Körperschaft, zu der eine Person</w:t>
      </w:r>
      <w:r w:rsidR="003669BA">
        <w:rPr>
          <w:szCs w:val="18"/>
        </w:rPr>
        <w:t xml:space="preserve"> oder Familie</w:t>
      </w:r>
      <w:r w:rsidRPr="00711739">
        <w:rPr>
          <w:szCs w:val="18"/>
        </w:rPr>
        <w:t xml:space="preserve"> in Beziehung steht (Affiliation bzw. Wirkungsstätte).</w:t>
      </w:r>
      <w:r>
        <w:rPr>
          <w:szCs w:val="18"/>
        </w:rPr>
        <w:t xml:space="preserve"> </w:t>
      </w:r>
      <w:r w:rsidRPr="00711739">
        <w:rPr>
          <w:szCs w:val="18"/>
        </w:rPr>
        <w:t>Angegeben werden Körperschaften, der die Person</w:t>
      </w:r>
      <w:r w:rsidR="003669BA">
        <w:rPr>
          <w:szCs w:val="18"/>
        </w:rPr>
        <w:t xml:space="preserve"> oder Familie angehört bzw. angehört, gegründet, gefördert usw. hat.</w:t>
      </w:r>
    </w:p>
    <w:p w:rsidR="00D509F7" w:rsidRDefault="00D509F7" w:rsidP="00D509F7">
      <w:pPr>
        <w:spacing w:after="120"/>
        <w:ind w:left="828"/>
      </w:pPr>
      <w:r>
        <w:t>Beispiel:</w:t>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D509F7" w:rsidRPr="00225A62" w:rsidTr="001F7D1A">
        <w:tc>
          <w:tcPr>
            <w:tcW w:w="8253" w:type="dxa"/>
            <w:tcBorders>
              <w:bottom w:val="nil"/>
            </w:tcBorders>
            <w:shd w:val="clear" w:color="auto" w:fill="FFFFCC"/>
          </w:tcPr>
          <w:p w:rsidR="00D509F7" w:rsidRPr="00225A62" w:rsidRDefault="00D509F7" w:rsidP="00D509F7">
            <w:pPr>
              <w:spacing w:line="260" w:lineRule="exact"/>
              <w:rPr>
                <w:szCs w:val="18"/>
              </w:rPr>
            </w:pPr>
            <w:r w:rsidRPr="00225A62">
              <w:rPr>
                <w:szCs w:val="18"/>
              </w:rPr>
              <w:t>PICA3</w:t>
            </w:r>
          </w:p>
        </w:tc>
      </w:tr>
      <w:tr w:rsidR="00D509F7" w:rsidRPr="00225A62" w:rsidTr="001F7D1A">
        <w:tc>
          <w:tcPr>
            <w:tcW w:w="8253" w:type="dxa"/>
            <w:tcBorders>
              <w:top w:val="nil"/>
              <w:bottom w:val="single" w:sz="4" w:space="0" w:color="A6A6A6" w:themeColor="background1" w:themeShade="A6"/>
            </w:tcBorders>
            <w:shd w:val="clear" w:color="auto" w:fill="FFFFCC"/>
          </w:tcPr>
          <w:p w:rsidR="00D509F7" w:rsidRDefault="00D509F7" w:rsidP="00D509F7">
            <w:pPr>
              <w:pStyle w:val="ormal"/>
              <w:spacing w:line="260" w:lineRule="exact"/>
              <w:rPr>
                <w:rFonts w:ascii="Verdana" w:hAnsi="Verdana"/>
                <w:color w:val="000000"/>
                <w:sz w:val="18"/>
                <w:szCs w:val="18"/>
              </w:rPr>
            </w:pPr>
            <w:r w:rsidRPr="000E4E07">
              <w:rPr>
                <w:rFonts w:ascii="Verdana" w:hAnsi="Verdana"/>
                <w:b/>
                <w:color w:val="000000"/>
                <w:sz w:val="18"/>
                <w:szCs w:val="18"/>
              </w:rPr>
              <w:t>100</w:t>
            </w:r>
            <w:r w:rsidRPr="000E4E07">
              <w:rPr>
                <w:rFonts w:ascii="Verdana" w:hAnsi="Verdana"/>
                <w:color w:val="000000"/>
                <w:sz w:val="18"/>
                <w:szCs w:val="18"/>
              </w:rPr>
              <w:t xml:space="preserve"> Müller, Paul</w:t>
            </w:r>
          </w:p>
          <w:p w:rsidR="00D509F7" w:rsidRPr="00901106" w:rsidRDefault="00D509F7" w:rsidP="00D509F7">
            <w:pPr>
              <w:spacing w:line="260" w:lineRule="exact"/>
              <w:ind w:left="459" w:hanging="459"/>
              <w:rPr>
                <w:szCs w:val="18"/>
              </w:rPr>
            </w:pPr>
            <w:r w:rsidRPr="000E4E07">
              <w:rPr>
                <w:b/>
                <w:color w:val="000000"/>
                <w:szCs w:val="18"/>
              </w:rPr>
              <w:t>510</w:t>
            </w:r>
            <w:r w:rsidRPr="000E4E07">
              <w:rPr>
                <w:color w:val="000000"/>
                <w:szCs w:val="18"/>
              </w:rPr>
              <w:t xml:space="preserve"> !</w:t>
            </w:r>
            <w:r>
              <w:rPr>
                <w:color w:val="000000"/>
                <w:szCs w:val="18"/>
              </w:rPr>
              <w:t>...</w:t>
            </w:r>
            <w:r w:rsidRPr="000E4E07">
              <w:rPr>
                <w:color w:val="000000"/>
                <w:szCs w:val="18"/>
              </w:rPr>
              <w:t>!</w:t>
            </w:r>
            <w:r w:rsidRPr="000E4E07">
              <w:rPr>
                <w:i/>
                <w:color w:val="000000"/>
                <w:szCs w:val="18"/>
              </w:rPr>
              <w:t>Hugo-Wolf-Verein</w:t>
            </w:r>
            <w:r w:rsidRPr="000E4E07">
              <w:rPr>
                <w:b/>
                <w:color w:val="000000"/>
                <w:szCs w:val="18"/>
              </w:rPr>
              <w:t>$4</w:t>
            </w:r>
            <w:r w:rsidRPr="000E4E07">
              <w:rPr>
                <w:color w:val="000000"/>
                <w:szCs w:val="18"/>
              </w:rPr>
              <w:t>affi</w:t>
            </w:r>
            <w:r w:rsidRPr="000E4E07">
              <w:rPr>
                <w:b/>
                <w:color w:val="000000"/>
                <w:szCs w:val="18"/>
              </w:rPr>
              <w:t>$v</w:t>
            </w:r>
            <w:r w:rsidRPr="000E4E07">
              <w:rPr>
                <w:color w:val="000000"/>
                <w:szCs w:val="18"/>
              </w:rPr>
              <w:t>Gründer</w:t>
            </w:r>
            <w:r w:rsidRPr="000E4E07">
              <w:rPr>
                <w:b/>
                <w:color w:val="000000"/>
                <w:szCs w:val="18"/>
              </w:rPr>
              <w:t>$Z</w:t>
            </w:r>
            <w:r w:rsidRPr="000E4E07">
              <w:rPr>
                <w:color w:val="000000"/>
                <w:szCs w:val="18"/>
              </w:rPr>
              <w:t>1896</w:t>
            </w:r>
          </w:p>
        </w:tc>
      </w:tr>
    </w:tbl>
    <w:p w:rsidR="00D509F7" w:rsidRDefault="00D509F7" w:rsidP="00D509F7"/>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D509F7" w:rsidRPr="00225A62" w:rsidTr="001F7D1A">
        <w:tc>
          <w:tcPr>
            <w:tcW w:w="8253" w:type="dxa"/>
            <w:shd w:val="clear" w:color="auto" w:fill="CCECFF"/>
          </w:tcPr>
          <w:p w:rsidR="00D509F7" w:rsidRPr="00225A62" w:rsidRDefault="00D509F7" w:rsidP="00D509F7">
            <w:pPr>
              <w:spacing w:line="260" w:lineRule="exact"/>
              <w:rPr>
                <w:szCs w:val="18"/>
              </w:rPr>
            </w:pPr>
            <w:r>
              <w:rPr>
                <w:szCs w:val="18"/>
              </w:rPr>
              <w:t>Aleph</w:t>
            </w:r>
          </w:p>
        </w:tc>
      </w:tr>
      <w:tr w:rsidR="00D509F7" w:rsidRPr="00901106" w:rsidTr="001F7D1A">
        <w:tc>
          <w:tcPr>
            <w:tcW w:w="8253" w:type="dxa"/>
            <w:shd w:val="clear" w:color="auto" w:fill="CCECFF"/>
          </w:tcPr>
          <w:p w:rsidR="00D509F7" w:rsidRPr="009E732F" w:rsidRDefault="00D509F7" w:rsidP="00D509F7">
            <w:pPr>
              <w:pStyle w:val="ormal"/>
              <w:spacing w:line="260" w:lineRule="exact"/>
              <w:rPr>
                <w:rFonts w:ascii="Verdana" w:hAnsi="Verdana"/>
                <w:color w:val="000000"/>
                <w:sz w:val="18"/>
                <w:szCs w:val="18"/>
              </w:rPr>
            </w:pPr>
            <w:r w:rsidRPr="009E732F">
              <w:rPr>
                <w:rFonts w:ascii="Verdana" w:hAnsi="Verdana"/>
                <w:b/>
                <w:color w:val="000000"/>
                <w:sz w:val="18"/>
                <w:szCs w:val="18"/>
              </w:rPr>
              <w:t>100</w:t>
            </w:r>
            <w:r w:rsidRPr="009E732F">
              <w:rPr>
                <w:rFonts w:ascii="Verdana" w:hAnsi="Verdana"/>
                <w:color w:val="000000"/>
                <w:sz w:val="18"/>
                <w:szCs w:val="18"/>
              </w:rPr>
              <w:t xml:space="preserve"> </w:t>
            </w:r>
            <w:r w:rsidR="009E732F" w:rsidRPr="009E732F">
              <w:rPr>
                <w:rFonts w:ascii="Verdana" w:hAnsi="Verdana"/>
                <w:b/>
                <w:color w:val="000000"/>
                <w:sz w:val="18"/>
                <w:szCs w:val="18"/>
              </w:rPr>
              <w:t>$p</w:t>
            </w:r>
            <w:r w:rsidR="009E732F" w:rsidRPr="009E732F">
              <w:rPr>
                <w:rFonts w:ascii="Verdana" w:hAnsi="Verdana"/>
                <w:color w:val="000000"/>
                <w:sz w:val="18"/>
                <w:szCs w:val="18"/>
              </w:rPr>
              <w:t xml:space="preserve"> </w:t>
            </w:r>
            <w:r w:rsidRPr="009E732F">
              <w:rPr>
                <w:rFonts w:ascii="Verdana" w:hAnsi="Verdana"/>
                <w:color w:val="000000"/>
                <w:sz w:val="18"/>
                <w:szCs w:val="18"/>
              </w:rPr>
              <w:t>Müller, Paul</w:t>
            </w:r>
            <w:r w:rsidR="00410B2F">
              <w:rPr>
                <w:rFonts w:ascii="Verdana" w:hAnsi="Verdana"/>
                <w:color w:val="000000"/>
                <w:sz w:val="18"/>
                <w:szCs w:val="18"/>
              </w:rPr>
              <w:t xml:space="preserve"> </w:t>
            </w:r>
            <w:r w:rsidR="00410B2F" w:rsidRPr="00410B2F">
              <w:rPr>
                <w:rFonts w:ascii="Verdana" w:hAnsi="Verdana"/>
                <w:b/>
                <w:color w:val="000000"/>
                <w:sz w:val="18"/>
                <w:szCs w:val="18"/>
              </w:rPr>
              <w:t>$d</w:t>
            </w:r>
            <w:r w:rsidR="00410B2F">
              <w:rPr>
                <w:rFonts w:ascii="Verdana" w:hAnsi="Verdana"/>
                <w:color w:val="000000"/>
                <w:sz w:val="18"/>
                <w:szCs w:val="18"/>
              </w:rPr>
              <w:t xml:space="preserve"> ca. </w:t>
            </w:r>
            <w:r w:rsidR="00410B2F" w:rsidRPr="00410B2F">
              <w:rPr>
                <w:rFonts w:ascii="Verdana" w:hAnsi="Verdana"/>
                <w:color w:val="000000"/>
                <w:sz w:val="18"/>
                <w:szCs w:val="18"/>
              </w:rPr>
              <w:t>Ende 19. Jh./Anfang 20. Jh.</w:t>
            </w:r>
          </w:p>
          <w:p w:rsidR="00D509F7" w:rsidRPr="006E20B1" w:rsidRDefault="00D509F7" w:rsidP="009E732F">
            <w:pPr>
              <w:spacing w:line="260" w:lineRule="exact"/>
              <w:ind w:left="459" w:hanging="459"/>
              <w:rPr>
                <w:szCs w:val="18"/>
              </w:rPr>
            </w:pPr>
            <w:r w:rsidRPr="009E732F">
              <w:rPr>
                <w:b/>
                <w:color w:val="000000"/>
                <w:szCs w:val="18"/>
              </w:rPr>
              <w:t>510</w:t>
            </w:r>
            <w:r w:rsidRPr="009E732F">
              <w:rPr>
                <w:color w:val="000000"/>
                <w:szCs w:val="18"/>
              </w:rPr>
              <w:t xml:space="preserve"> </w:t>
            </w:r>
            <w:r w:rsidR="009E732F" w:rsidRPr="009E732F">
              <w:rPr>
                <w:b/>
                <w:szCs w:val="18"/>
              </w:rPr>
              <w:t>$k</w:t>
            </w:r>
            <w:r w:rsidR="009E732F" w:rsidRPr="009E732F">
              <w:rPr>
                <w:szCs w:val="18"/>
              </w:rPr>
              <w:t xml:space="preserve"> </w:t>
            </w:r>
            <w:r w:rsidRPr="009E732F">
              <w:rPr>
                <w:color w:val="000000"/>
                <w:szCs w:val="18"/>
              </w:rPr>
              <w:t>Hugo-Wolf-Verein</w:t>
            </w:r>
            <w:r w:rsidR="009E732F" w:rsidRPr="009E732F">
              <w:rPr>
                <w:color w:val="000000"/>
                <w:szCs w:val="18"/>
              </w:rPr>
              <w:t xml:space="preserve"> </w:t>
            </w:r>
            <w:r w:rsidRPr="009E732F">
              <w:rPr>
                <w:b/>
                <w:color w:val="000000"/>
                <w:szCs w:val="18"/>
              </w:rPr>
              <w:t>$4</w:t>
            </w:r>
            <w:r w:rsidR="009E732F" w:rsidRPr="009E732F">
              <w:rPr>
                <w:color w:val="000000"/>
                <w:szCs w:val="18"/>
              </w:rPr>
              <w:t xml:space="preserve"> </w:t>
            </w:r>
            <w:proofErr w:type="spellStart"/>
            <w:r w:rsidRPr="009E732F">
              <w:rPr>
                <w:color w:val="000000"/>
                <w:szCs w:val="18"/>
              </w:rPr>
              <w:t>affi</w:t>
            </w:r>
            <w:proofErr w:type="spellEnd"/>
            <w:r w:rsidR="009E732F" w:rsidRPr="009E732F">
              <w:rPr>
                <w:color w:val="000000"/>
                <w:szCs w:val="18"/>
              </w:rPr>
              <w:t xml:space="preserve"> </w:t>
            </w:r>
            <w:r w:rsidRPr="009E732F">
              <w:rPr>
                <w:b/>
                <w:color w:val="000000"/>
                <w:szCs w:val="18"/>
              </w:rPr>
              <w:t>$v</w:t>
            </w:r>
            <w:r w:rsidR="009E732F" w:rsidRPr="009E732F">
              <w:rPr>
                <w:color w:val="000000"/>
                <w:szCs w:val="18"/>
              </w:rPr>
              <w:t xml:space="preserve"> </w:t>
            </w:r>
            <w:r w:rsidRPr="009E732F">
              <w:rPr>
                <w:color w:val="000000"/>
                <w:szCs w:val="18"/>
              </w:rPr>
              <w:t>Gründer</w:t>
            </w:r>
            <w:r w:rsidR="009E732F" w:rsidRPr="009E732F">
              <w:rPr>
                <w:color w:val="000000"/>
                <w:szCs w:val="18"/>
              </w:rPr>
              <w:t xml:space="preserve"> </w:t>
            </w:r>
            <w:r w:rsidRPr="009E732F">
              <w:rPr>
                <w:b/>
                <w:color w:val="000000"/>
                <w:szCs w:val="18"/>
              </w:rPr>
              <w:t>$Z</w:t>
            </w:r>
            <w:r w:rsidR="009E732F" w:rsidRPr="009E732F">
              <w:rPr>
                <w:color w:val="000000"/>
                <w:szCs w:val="18"/>
              </w:rPr>
              <w:t xml:space="preserve"> </w:t>
            </w:r>
            <w:r w:rsidRPr="009E732F">
              <w:rPr>
                <w:color w:val="000000"/>
                <w:szCs w:val="18"/>
              </w:rPr>
              <w:t>1896</w:t>
            </w:r>
            <w:r w:rsidR="009E732F" w:rsidRPr="009E732F">
              <w:rPr>
                <w:szCs w:val="18"/>
              </w:rPr>
              <w:t xml:space="preserve"> </w:t>
            </w:r>
            <w:r w:rsidR="009E732F" w:rsidRPr="009E732F">
              <w:rPr>
                <w:b/>
                <w:szCs w:val="18"/>
              </w:rPr>
              <w:t>$9</w:t>
            </w:r>
            <w:r w:rsidR="009E732F" w:rsidRPr="009E732F">
              <w:rPr>
                <w:szCs w:val="18"/>
              </w:rPr>
              <w:t xml:space="preserve"> (DE-588)...</w:t>
            </w:r>
          </w:p>
        </w:tc>
      </w:tr>
    </w:tbl>
    <w:p w:rsidR="00D509F7" w:rsidRDefault="00D509F7" w:rsidP="00D509F7"/>
    <w:p w:rsidR="00D372C0" w:rsidRPr="00FE42DD" w:rsidRDefault="00605819" w:rsidP="00115558">
      <w:pPr>
        <w:tabs>
          <w:tab w:val="left" w:pos="828"/>
        </w:tabs>
        <w:spacing w:before="120"/>
        <w:rPr>
          <w:b/>
        </w:rPr>
      </w:pPr>
      <w:proofErr w:type="spellStart"/>
      <w:r w:rsidRPr="00FE42DD">
        <w:rPr>
          <w:b/>
        </w:rPr>
        <w:t>korr</w:t>
      </w:r>
      <w:proofErr w:type="spellEnd"/>
      <w:r w:rsidR="00D372C0" w:rsidRPr="00FE42DD">
        <w:rPr>
          <w:b/>
        </w:rPr>
        <w:tab/>
      </w:r>
      <w:r w:rsidRPr="00FE42DD">
        <w:rPr>
          <w:b/>
        </w:rPr>
        <w:t>Korrespondenzpartner</w:t>
      </w:r>
    </w:p>
    <w:p w:rsidR="00D372C0" w:rsidRPr="00FE42DD" w:rsidRDefault="00FE42DD" w:rsidP="00D372C0">
      <w:pPr>
        <w:spacing w:before="60" w:after="120"/>
        <w:ind w:left="828"/>
      </w:pPr>
      <w:r w:rsidRPr="0099263D">
        <w:rPr>
          <w:szCs w:val="18"/>
        </w:rPr>
        <w:t>Körperschaft, die zu der im Datensatz beschriebenen Person als Korrespondenzpartner in Beziehung steht.</w:t>
      </w:r>
    </w:p>
    <w:p w:rsidR="00336612" w:rsidRPr="00FE42DD" w:rsidRDefault="00336612" w:rsidP="00336612"/>
    <w:p w:rsidR="00D372C0" w:rsidRPr="00FE42DD" w:rsidRDefault="00605819" w:rsidP="00115558">
      <w:pPr>
        <w:tabs>
          <w:tab w:val="left" w:pos="828"/>
        </w:tabs>
        <w:spacing w:before="120"/>
        <w:rPr>
          <w:b/>
        </w:rPr>
      </w:pPr>
      <w:proofErr w:type="spellStart"/>
      <w:r w:rsidRPr="00FE42DD">
        <w:rPr>
          <w:b/>
        </w:rPr>
        <w:t>them</w:t>
      </w:r>
      <w:proofErr w:type="spellEnd"/>
      <w:r w:rsidR="00D372C0" w:rsidRPr="00FE42DD">
        <w:rPr>
          <w:b/>
        </w:rPr>
        <w:tab/>
      </w:r>
      <w:r w:rsidRPr="00FE42DD">
        <w:rPr>
          <w:b/>
        </w:rPr>
        <w:t>Thema</w:t>
      </w:r>
    </w:p>
    <w:p w:rsidR="00D372C0" w:rsidRPr="00FE42DD" w:rsidRDefault="00FE42DD" w:rsidP="00D372C0">
      <w:pPr>
        <w:spacing w:before="60" w:after="120"/>
        <w:ind w:left="828"/>
      </w:pPr>
      <w:r w:rsidRPr="00711739">
        <w:rPr>
          <w:szCs w:val="18"/>
        </w:rPr>
        <w:t>Thema, mit dem sich eine Person beschäftigt und über das sie veröffentlicht.</w:t>
      </w:r>
    </w:p>
    <w:p w:rsidR="00605819" w:rsidRPr="00FE42DD" w:rsidRDefault="00605819" w:rsidP="00336612"/>
    <w:p w:rsidR="00D372C0" w:rsidRPr="00FE42DD" w:rsidRDefault="00605819" w:rsidP="00115558">
      <w:pPr>
        <w:tabs>
          <w:tab w:val="left" w:pos="828"/>
        </w:tabs>
        <w:spacing w:before="120"/>
        <w:rPr>
          <w:b/>
        </w:rPr>
      </w:pPr>
      <w:proofErr w:type="spellStart"/>
      <w:r w:rsidRPr="00FE42DD">
        <w:rPr>
          <w:b/>
        </w:rPr>
        <w:t>vbal</w:t>
      </w:r>
      <w:proofErr w:type="spellEnd"/>
      <w:r w:rsidR="00D372C0" w:rsidRPr="00FE42DD">
        <w:rPr>
          <w:b/>
        </w:rPr>
        <w:tab/>
      </w:r>
      <w:r w:rsidRPr="00FE42DD">
        <w:rPr>
          <w:b/>
        </w:rPr>
        <w:t>Verwandter Begriff (allgemein)</w:t>
      </w:r>
    </w:p>
    <w:p w:rsidR="00D372C0" w:rsidRPr="00FE42DD" w:rsidRDefault="00FE42DD" w:rsidP="00FE42DD">
      <w:pPr>
        <w:spacing w:before="60" w:after="120"/>
        <w:ind w:left="828"/>
      </w:pPr>
      <w:r>
        <w:rPr>
          <w:szCs w:val="18"/>
        </w:rPr>
        <w:t>Beziehung zwischen Begriffen, die</w:t>
      </w:r>
      <w:r w:rsidRPr="002C3B40">
        <w:rPr>
          <w:szCs w:val="18"/>
        </w:rPr>
        <w:t xml:space="preserve"> </w:t>
      </w:r>
      <w:r w:rsidRPr="00E153E8">
        <w:rPr>
          <w:szCs w:val="18"/>
        </w:rPr>
        <w:t xml:space="preserve">weder </w:t>
      </w:r>
      <w:r>
        <w:rPr>
          <w:szCs w:val="18"/>
        </w:rPr>
        <w:t>eindeutig hierarchischer Natur sind</w:t>
      </w:r>
      <w:r w:rsidRPr="00E153E8">
        <w:rPr>
          <w:szCs w:val="18"/>
        </w:rPr>
        <w:t xml:space="preserve">, noch als äquivalent angesehen werden </w:t>
      </w:r>
      <w:r>
        <w:rPr>
          <w:szCs w:val="18"/>
        </w:rPr>
        <w:t>können („Assoziationsrelation“)</w:t>
      </w:r>
      <w:r w:rsidRPr="00E153E8">
        <w:rPr>
          <w:szCs w:val="18"/>
        </w:rPr>
        <w:t>.</w:t>
      </w:r>
      <w:r>
        <w:rPr>
          <w:szCs w:val="18"/>
        </w:rPr>
        <w:t xml:space="preserve"> </w:t>
      </w:r>
      <w:r w:rsidRPr="0073688D">
        <w:rPr>
          <w:szCs w:val="18"/>
        </w:rPr>
        <w:t xml:space="preserve">In </w:t>
      </w:r>
      <w:proofErr w:type="spellStart"/>
      <w:r w:rsidRPr="0073688D">
        <w:rPr>
          <w:szCs w:val="18"/>
        </w:rPr>
        <w:t>Tp</w:t>
      </w:r>
      <w:proofErr w:type="spellEnd"/>
      <w:r w:rsidRPr="0073688D">
        <w:rPr>
          <w:szCs w:val="18"/>
        </w:rPr>
        <w:t xml:space="preserve">-Sätzen können </w:t>
      </w:r>
      <w:r>
        <w:rPr>
          <w:szCs w:val="18"/>
        </w:rPr>
        <w:t>beispielsweise Gesellschaften, die im Namen einer Person agieren, Gesellschaften, die zu Ehren einer Person gegründet wurden und Körperschaften, die sich mit einer Person und ihrem Werk beschäftigen, mit dem Code „</w:t>
      </w:r>
      <w:proofErr w:type="spellStart"/>
      <w:r>
        <w:rPr>
          <w:szCs w:val="18"/>
        </w:rPr>
        <w:t>vbal</w:t>
      </w:r>
      <w:proofErr w:type="spellEnd"/>
      <w:r>
        <w:rPr>
          <w:szCs w:val="18"/>
        </w:rPr>
        <w:t>“ erfasst werden.</w:t>
      </w:r>
    </w:p>
    <w:p w:rsidR="00336612" w:rsidRDefault="00243DA3" w:rsidP="00336612">
      <w:pPr>
        <w:jc w:val="right"/>
        <w:rPr>
          <w:rStyle w:val="Hyperlink"/>
          <w:sz w:val="12"/>
        </w:rPr>
      </w:pPr>
      <w:hyperlink w:anchor="oben" w:history="1">
        <w:r w:rsidR="00336612" w:rsidRPr="00B511D0">
          <w:rPr>
            <w:rStyle w:val="Hyperlink"/>
            <w:sz w:val="12"/>
          </w:rPr>
          <w:sym w:font="Symbol" w:char="F0AD"/>
        </w:r>
        <w:r w:rsidR="00336612" w:rsidRPr="00B511D0">
          <w:rPr>
            <w:rStyle w:val="Hyperlink"/>
            <w:sz w:val="12"/>
          </w:rPr>
          <w:t xml:space="preserve"> nach oben</w:t>
        </w:r>
      </w:hyperlink>
    </w:p>
    <w:p w:rsidR="00DF6536" w:rsidRDefault="00DF6536">
      <w:r>
        <w:br w:type="page"/>
      </w:r>
    </w:p>
    <w:p w:rsidR="00336612" w:rsidRPr="007E4286" w:rsidRDefault="00D3285A" w:rsidP="00336612">
      <w:pPr>
        <w:spacing w:before="360" w:after="240"/>
        <w:rPr>
          <w:sz w:val="22"/>
        </w:rPr>
      </w:pPr>
      <w:bookmarkStart w:id="18" w:name="fuenfeinseins"/>
      <w:bookmarkEnd w:id="18"/>
      <w:r>
        <w:rPr>
          <w:sz w:val="22"/>
        </w:rPr>
        <w:lastRenderedPageBreak/>
        <w:t xml:space="preserve">Beziehungen zu </w:t>
      </w:r>
      <w:r w:rsidR="008335A3">
        <w:rPr>
          <w:sz w:val="22"/>
        </w:rPr>
        <w:t>Konferenzen</w:t>
      </w:r>
      <w:r>
        <w:rPr>
          <w:sz w:val="22"/>
        </w:rPr>
        <w:t xml:space="preserve"> – </w:t>
      </w:r>
      <w:r w:rsidR="00336612">
        <w:rPr>
          <w:sz w:val="22"/>
        </w:rPr>
        <w:t>Codes in 511</w:t>
      </w:r>
    </w:p>
    <w:p w:rsidR="00605819" w:rsidRDefault="008335A3" w:rsidP="008335A3">
      <w:pPr>
        <w:rPr>
          <w:szCs w:val="18"/>
        </w:rPr>
      </w:pPr>
      <w:r w:rsidRPr="008335A3">
        <w:rPr>
          <w:szCs w:val="18"/>
        </w:rPr>
        <w:t xml:space="preserve">Die Erfassung der Beziehung als Textstring ist zulässig, die Angabe erfolgt jedoch möglichst als Verknüpfung zum Konferenzdatensatz; für den Teilbestand Sacherschließung ist die Verknüpfung zum </w:t>
      </w:r>
      <w:r>
        <w:rPr>
          <w:szCs w:val="18"/>
        </w:rPr>
        <w:t>Normdatensatz</w:t>
      </w:r>
      <w:r w:rsidRPr="008335A3">
        <w:rPr>
          <w:szCs w:val="18"/>
        </w:rPr>
        <w:t xml:space="preserve"> obligatorisch.</w:t>
      </w:r>
    </w:p>
    <w:p w:rsidR="00605819" w:rsidRPr="00605819" w:rsidRDefault="00605819" w:rsidP="00605819">
      <w:pPr>
        <w:rPr>
          <w:szCs w:val="18"/>
        </w:rPr>
      </w:pPr>
    </w:p>
    <w:p w:rsidR="00D372C0" w:rsidRPr="00DB483E" w:rsidRDefault="00605819" w:rsidP="00115558">
      <w:pPr>
        <w:tabs>
          <w:tab w:val="left" w:pos="828"/>
        </w:tabs>
        <w:spacing w:before="120"/>
        <w:rPr>
          <w:b/>
        </w:rPr>
      </w:pPr>
      <w:proofErr w:type="spellStart"/>
      <w:r w:rsidRPr="00DB483E">
        <w:rPr>
          <w:b/>
        </w:rPr>
        <w:t>affi</w:t>
      </w:r>
      <w:proofErr w:type="spellEnd"/>
      <w:r w:rsidR="00D372C0" w:rsidRPr="00DB483E">
        <w:rPr>
          <w:b/>
        </w:rPr>
        <w:tab/>
      </w:r>
      <w:r w:rsidRPr="00DB483E">
        <w:rPr>
          <w:b/>
        </w:rPr>
        <w:t>Affiliation</w:t>
      </w:r>
    </w:p>
    <w:p w:rsidR="00D372C0" w:rsidRPr="00DB483E" w:rsidRDefault="00DB483E" w:rsidP="00D372C0">
      <w:pPr>
        <w:spacing w:before="60" w:after="120"/>
        <w:ind w:left="828"/>
      </w:pPr>
      <w:r w:rsidRPr="00711739">
        <w:rPr>
          <w:szCs w:val="18"/>
        </w:rPr>
        <w:t>K</w:t>
      </w:r>
      <w:r>
        <w:rPr>
          <w:szCs w:val="18"/>
        </w:rPr>
        <w:t>ongress</w:t>
      </w:r>
      <w:r w:rsidRPr="00711739">
        <w:rPr>
          <w:szCs w:val="18"/>
        </w:rPr>
        <w:t>, zu de</w:t>
      </w:r>
      <w:r>
        <w:rPr>
          <w:szCs w:val="18"/>
        </w:rPr>
        <w:t>m</w:t>
      </w:r>
      <w:r w:rsidRPr="00711739">
        <w:rPr>
          <w:szCs w:val="18"/>
        </w:rPr>
        <w:t xml:space="preserve"> eine Person</w:t>
      </w:r>
      <w:r w:rsidR="00102089">
        <w:rPr>
          <w:szCs w:val="18"/>
        </w:rPr>
        <w:t xml:space="preserve"> oder Familie</w:t>
      </w:r>
      <w:r w:rsidRPr="00711739">
        <w:rPr>
          <w:szCs w:val="18"/>
        </w:rPr>
        <w:t xml:space="preserve"> in Beziehung steht (Affiliation bzw. Wirkungsstätte).</w:t>
      </w:r>
      <w:r>
        <w:rPr>
          <w:szCs w:val="18"/>
        </w:rPr>
        <w:t xml:space="preserve"> </w:t>
      </w:r>
      <w:r w:rsidRPr="00711739">
        <w:rPr>
          <w:szCs w:val="18"/>
        </w:rPr>
        <w:t xml:space="preserve">Dabei werden </w:t>
      </w:r>
      <w:r>
        <w:rPr>
          <w:szCs w:val="18"/>
        </w:rPr>
        <w:t>Kongresse</w:t>
      </w:r>
      <w:r w:rsidRPr="00711739">
        <w:rPr>
          <w:szCs w:val="18"/>
        </w:rPr>
        <w:t xml:space="preserve"> berücksichtigt, die das Wirken der Person </w:t>
      </w:r>
      <w:r w:rsidR="00102089">
        <w:rPr>
          <w:szCs w:val="18"/>
        </w:rPr>
        <w:t xml:space="preserve">oder Familie </w:t>
      </w:r>
      <w:r w:rsidRPr="00711739">
        <w:rPr>
          <w:szCs w:val="18"/>
        </w:rPr>
        <w:t>maßgeblich beeinflussen oder beeinflusst haben</w:t>
      </w:r>
      <w:r>
        <w:rPr>
          <w:szCs w:val="18"/>
        </w:rPr>
        <w:t xml:space="preserve"> bzw. welche die Person maßgeblich beeinflusst </w:t>
      </w:r>
      <w:r w:rsidR="00102089">
        <w:rPr>
          <w:szCs w:val="18"/>
        </w:rPr>
        <w:t xml:space="preserve">bzw. beeinflusst </w:t>
      </w:r>
      <w:r>
        <w:rPr>
          <w:szCs w:val="18"/>
        </w:rPr>
        <w:t>hat</w:t>
      </w:r>
      <w:r w:rsidRPr="00711739">
        <w:rPr>
          <w:szCs w:val="18"/>
        </w:rPr>
        <w:t>.</w:t>
      </w:r>
    </w:p>
    <w:p w:rsidR="00605819" w:rsidRPr="00DB483E" w:rsidRDefault="00605819" w:rsidP="00336612"/>
    <w:p w:rsidR="00D372C0" w:rsidRPr="00DB483E" w:rsidRDefault="00605819" w:rsidP="00115558">
      <w:pPr>
        <w:tabs>
          <w:tab w:val="left" w:pos="828"/>
        </w:tabs>
        <w:spacing w:before="120"/>
        <w:rPr>
          <w:b/>
        </w:rPr>
      </w:pPr>
      <w:proofErr w:type="spellStart"/>
      <w:r w:rsidRPr="00DB483E">
        <w:rPr>
          <w:b/>
        </w:rPr>
        <w:t>korr</w:t>
      </w:r>
      <w:proofErr w:type="spellEnd"/>
      <w:r w:rsidR="00D372C0" w:rsidRPr="00DB483E">
        <w:rPr>
          <w:b/>
        </w:rPr>
        <w:tab/>
      </w:r>
      <w:r w:rsidRPr="00DB483E">
        <w:rPr>
          <w:b/>
        </w:rPr>
        <w:t>Korrespondenzpartner</w:t>
      </w:r>
    </w:p>
    <w:p w:rsidR="00D372C0" w:rsidRPr="00DB483E" w:rsidRDefault="00DB483E" w:rsidP="00D372C0">
      <w:pPr>
        <w:spacing w:before="60" w:after="120"/>
        <w:ind w:left="828"/>
      </w:pPr>
      <w:r w:rsidRPr="00830645">
        <w:rPr>
          <w:szCs w:val="18"/>
        </w:rPr>
        <w:t>Kongress, der zu der im Datensatz beschriebenen Person als Korrespondenzpartner in Beziehung steht.</w:t>
      </w:r>
    </w:p>
    <w:p w:rsidR="00605819" w:rsidRPr="00DB483E" w:rsidRDefault="00605819" w:rsidP="00336612"/>
    <w:p w:rsidR="00D372C0" w:rsidRPr="00DB483E" w:rsidRDefault="00605819" w:rsidP="00115558">
      <w:pPr>
        <w:tabs>
          <w:tab w:val="left" w:pos="828"/>
        </w:tabs>
        <w:spacing w:before="120"/>
        <w:rPr>
          <w:b/>
        </w:rPr>
      </w:pPr>
      <w:proofErr w:type="spellStart"/>
      <w:r w:rsidRPr="00DB483E">
        <w:rPr>
          <w:b/>
        </w:rPr>
        <w:t>them</w:t>
      </w:r>
      <w:proofErr w:type="spellEnd"/>
      <w:r w:rsidR="00D372C0" w:rsidRPr="00DB483E">
        <w:rPr>
          <w:b/>
        </w:rPr>
        <w:tab/>
      </w:r>
      <w:r w:rsidRPr="00DB483E">
        <w:rPr>
          <w:b/>
        </w:rPr>
        <w:t>Thema</w:t>
      </w:r>
    </w:p>
    <w:p w:rsidR="00D372C0" w:rsidRPr="00DB483E" w:rsidRDefault="00DB483E" w:rsidP="00D372C0">
      <w:pPr>
        <w:spacing w:before="60" w:after="120"/>
        <w:ind w:left="828"/>
      </w:pPr>
      <w:r w:rsidRPr="00711739">
        <w:rPr>
          <w:szCs w:val="18"/>
        </w:rPr>
        <w:t>Thema, mit dem sich eine Person beschäftigt und über das sie veröffentlicht.</w:t>
      </w:r>
    </w:p>
    <w:p w:rsidR="00D372C0" w:rsidRPr="00DB483E" w:rsidRDefault="00D372C0" w:rsidP="00336612"/>
    <w:p w:rsidR="00D372C0" w:rsidRPr="00DB483E" w:rsidRDefault="00605819" w:rsidP="00115558">
      <w:pPr>
        <w:tabs>
          <w:tab w:val="left" w:pos="828"/>
        </w:tabs>
        <w:spacing w:before="120"/>
        <w:rPr>
          <w:b/>
        </w:rPr>
      </w:pPr>
      <w:proofErr w:type="spellStart"/>
      <w:r w:rsidRPr="00DB483E">
        <w:rPr>
          <w:b/>
        </w:rPr>
        <w:t>vbal</w:t>
      </w:r>
      <w:proofErr w:type="spellEnd"/>
      <w:r w:rsidR="00D372C0" w:rsidRPr="00DB483E">
        <w:rPr>
          <w:b/>
        </w:rPr>
        <w:tab/>
      </w:r>
      <w:r w:rsidRPr="00DB483E">
        <w:rPr>
          <w:b/>
        </w:rPr>
        <w:t>Verwandter Begriff (allgemein)</w:t>
      </w:r>
    </w:p>
    <w:p w:rsidR="00D372C0" w:rsidRPr="00DB483E" w:rsidRDefault="00DB483E" w:rsidP="00D372C0">
      <w:pPr>
        <w:spacing w:before="60" w:after="120"/>
        <w:ind w:left="828"/>
      </w:pPr>
      <w:r>
        <w:rPr>
          <w:szCs w:val="18"/>
        </w:rPr>
        <w:t>Beziehung zwischen Begriffen, die</w:t>
      </w:r>
      <w:r w:rsidRPr="002C3B40">
        <w:rPr>
          <w:szCs w:val="18"/>
        </w:rPr>
        <w:t xml:space="preserve"> </w:t>
      </w:r>
      <w:r w:rsidRPr="00E153E8">
        <w:rPr>
          <w:szCs w:val="18"/>
        </w:rPr>
        <w:t xml:space="preserve">weder </w:t>
      </w:r>
      <w:r>
        <w:rPr>
          <w:szCs w:val="18"/>
        </w:rPr>
        <w:t>eindeutig hierarchischer Natur sind</w:t>
      </w:r>
      <w:r w:rsidRPr="00E153E8">
        <w:rPr>
          <w:szCs w:val="18"/>
        </w:rPr>
        <w:t xml:space="preserve">, noch als äquivalent angesehen werden </w:t>
      </w:r>
      <w:r>
        <w:rPr>
          <w:szCs w:val="18"/>
        </w:rPr>
        <w:t>können („Assoziationsrelation“)</w:t>
      </w:r>
      <w:r w:rsidRPr="00E153E8">
        <w:rPr>
          <w:szCs w:val="18"/>
        </w:rPr>
        <w:t>.</w:t>
      </w:r>
    </w:p>
    <w:p w:rsidR="00336612" w:rsidRPr="002A0D47" w:rsidRDefault="00243DA3" w:rsidP="00336612">
      <w:pPr>
        <w:jc w:val="right"/>
        <w:rPr>
          <w:sz w:val="12"/>
        </w:rPr>
      </w:pPr>
      <w:hyperlink w:anchor="oben" w:history="1">
        <w:r w:rsidR="00336612" w:rsidRPr="00B511D0">
          <w:rPr>
            <w:rStyle w:val="Hyperlink"/>
            <w:sz w:val="12"/>
          </w:rPr>
          <w:sym w:font="Symbol" w:char="F0AD"/>
        </w:r>
        <w:r w:rsidR="00336612" w:rsidRPr="00B511D0">
          <w:rPr>
            <w:rStyle w:val="Hyperlink"/>
            <w:sz w:val="12"/>
          </w:rPr>
          <w:t xml:space="preserve"> nach oben</w:t>
        </w:r>
      </w:hyperlink>
    </w:p>
    <w:p w:rsidR="00336612" w:rsidRPr="007E4286" w:rsidRDefault="00D3285A" w:rsidP="00336612">
      <w:pPr>
        <w:spacing w:before="360" w:after="240"/>
        <w:rPr>
          <w:sz w:val="22"/>
        </w:rPr>
      </w:pPr>
      <w:bookmarkStart w:id="19" w:name="fuenfdrei"/>
      <w:bookmarkEnd w:id="19"/>
      <w:r>
        <w:rPr>
          <w:sz w:val="22"/>
        </w:rPr>
        <w:t xml:space="preserve">Beziehungen zu Werken – </w:t>
      </w:r>
      <w:r w:rsidR="00336612">
        <w:rPr>
          <w:sz w:val="22"/>
        </w:rPr>
        <w:t>Codes in 530</w:t>
      </w:r>
    </w:p>
    <w:p w:rsidR="008335A3" w:rsidRDefault="008335A3" w:rsidP="00605819">
      <w:pPr>
        <w:rPr>
          <w:szCs w:val="18"/>
        </w:rPr>
      </w:pPr>
      <w:r w:rsidRPr="008335A3">
        <w:rPr>
          <w:szCs w:val="18"/>
        </w:rPr>
        <w:t>Die Erfassung der Beziehung erfolgt obligatorisch als Verknüpfung zum Werkdatensatz.</w:t>
      </w:r>
    </w:p>
    <w:p w:rsidR="00605819" w:rsidRPr="00605819" w:rsidRDefault="00605819" w:rsidP="00605819">
      <w:pPr>
        <w:rPr>
          <w:szCs w:val="18"/>
        </w:rPr>
      </w:pPr>
    </w:p>
    <w:p w:rsidR="00D372C0" w:rsidRPr="00A910A9" w:rsidRDefault="00E946E1" w:rsidP="00115558">
      <w:pPr>
        <w:tabs>
          <w:tab w:val="left" w:pos="828"/>
        </w:tabs>
        <w:spacing w:before="120"/>
        <w:rPr>
          <w:b/>
        </w:rPr>
      </w:pPr>
      <w:proofErr w:type="spellStart"/>
      <w:r>
        <w:rPr>
          <w:b/>
        </w:rPr>
        <w:t>them</w:t>
      </w:r>
      <w:proofErr w:type="spellEnd"/>
      <w:r w:rsidR="00D372C0" w:rsidRPr="00A910A9">
        <w:rPr>
          <w:b/>
        </w:rPr>
        <w:tab/>
      </w:r>
      <w:r>
        <w:rPr>
          <w:b/>
        </w:rPr>
        <w:t>Thema</w:t>
      </w:r>
    </w:p>
    <w:p w:rsidR="00D372C0" w:rsidRDefault="00DB483E" w:rsidP="00D372C0">
      <w:pPr>
        <w:spacing w:before="60" w:after="120"/>
        <w:ind w:left="828"/>
      </w:pPr>
      <w:r w:rsidRPr="00711739">
        <w:rPr>
          <w:szCs w:val="18"/>
        </w:rPr>
        <w:t>Thema, mit dem sich eine Person beschäftigt und über das sie veröffentlicht.</w:t>
      </w:r>
    </w:p>
    <w:p w:rsidR="00E946E1" w:rsidRDefault="00E946E1" w:rsidP="00336612"/>
    <w:p w:rsidR="00D372C0" w:rsidRPr="00A910A9" w:rsidRDefault="00E946E1" w:rsidP="00115558">
      <w:pPr>
        <w:tabs>
          <w:tab w:val="left" w:pos="828"/>
        </w:tabs>
        <w:spacing w:before="120"/>
        <w:rPr>
          <w:b/>
        </w:rPr>
      </w:pPr>
      <w:proofErr w:type="spellStart"/>
      <w:r>
        <w:rPr>
          <w:b/>
        </w:rPr>
        <w:t>vbal</w:t>
      </w:r>
      <w:proofErr w:type="spellEnd"/>
      <w:r w:rsidR="00D372C0" w:rsidRPr="00A910A9">
        <w:rPr>
          <w:b/>
        </w:rPr>
        <w:tab/>
      </w:r>
      <w:r>
        <w:rPr>
          <w:b/>
        </w:rPr>
        <w:t>Verwandter Begriff (allgemein)</w:t>
      </w:r>
    </w:p>
    <w:p w:rsidR="00336612" w:rsidRDefault="008212D2" w:rsidP="001D0070">
      <w:pPr>
        <w:spacing w:before="60" w:after="120"/>
        <w:ind w:left="828"/>
        <w:rPr>
          <w:szCs w:val="18"/>
        </w:rPr>
      </w:pPr>
      <w:r>
        <w:rPr>
          <w:szCs w:val="18"/>
        </w:rPr>
        <w:t>Beziehung zwischen Begriffen, die</w:t>
      </w:r>
      <w:r w:rsidRPr="002C3B40">
        <w:rPr>
          <w:szCs w:val="18"/>
        </w:rPr>
        <w:t xml:space="preserve"> </w:t>
      </w:r>
      <w:r w:rsidRPr="00E153E8">
        <w:rPr>
          <w:szCs w:val="18"/>
        </w:rPr>
        <w:t xml:space="preserve">weder </w:t>
      </w:r>
      <w:r>
        <w:rPr>
          <w:szCs w:val="18"/>
        </w:rPr>
        <w:t>eindeutig hierarchischer Natur sind</w:t>
      </w:r>
      <w:r w:rsidRPr="00E153E8">
        <w:rPr>
          <w:szCs w:val="18"/>
        </w:rPr>
        <w:t xml:space="preserve">, noch als äquivalent angesehen werden </w:t>
      </w:r>
      <w:r>
        <w:rPr>
          <w:szCs w:val="18"/>
        </w:rPr>
        <w:t>können („Assoziationsrelation“)</w:t>
      </w:r>
      <w:r w:rsidRPr="00E153E8">
        <w:rPr>
          <w:szCs w:val="18"/>
        </w:rPr>
        <w:t>.</w:t>
      </w:r>
    </w:p>
    <w:p w:rsidR="00CF3FC6" w:rsidRDefault="001D0070" w:rsidP="00CF3FC6">
      <w:pPr>
        <w:spacing w:after="120"/>
        <w:ind w:left="828"/>
      </w:pPr>
      <w:r>
        <w:t>Beispiel:</w:t>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1D0070" w:rsidRPr="00225A62" w:rsidTr="001F7D1A">
        <w:tc>
          <w:tcPr>
            <w:tcW w:w="8253" w:type="dxa"/>
            <w:tcBorders>
              <w:bottom w:val="nil"/>
            </w:tcBorders>
            <w:shd w:val="clear" w:color="auto" w:fill="FFFFCC"/>
          </w:tcPr>
          <w:p w:rsidR="001D0070" w:rsidRPr="00225A62" w:rsidRDefault="001D0070" w:rsidP="001F7D1A">
            <w:pPr>
              <w:spacing w:line="260" w:lineRule="exact"/>
              <w:rPr>
                <w:szCs w:val="18"/>
              </w:rPr>
            </w:pPr>
            <w:r w:rsidRPr="00225A62">
              <w:rPr>
                <w:szCs w:val="18"/>
              </w:rPr>
              <w:t>PICA3</w:t>
            </w:r>
          </w:p>
        </w:tc>
      </w:tr>
      <w:tr w:rsidR="001D0070" w:rsidRPr="00225A62" w:rsidTr="001F7D1A">
        <w:tc>
          <w:tcPr>
            <w:tcW w:w="8253" w:type="dxa"/>
            <w:tcBorders>
              <w:top w:val="nil"/>
              <w:bottom w:val="single" w:sz="4" w:space="0" w:color="A6A6A6" w:themeColor="background1" w:themeShade="A6"/>
            </w:tcBorders>
            <w:shd w:val="clear" w:color="auto" w:fill="FFFFCC"/>
          </w:tcPr>
          <w:p w:rsidR="001D0070" w:rsidRPr="00EC1D06" w:rsidRDefault="001D0070" w:rsidP="001D0070">
            <w:pPr>
              <w:spacing w:line="260" w:lineRule="exact"/>
              <w:ind w:left="425" w:hanging="425"/>
              <w:rPr>
                <w:szCs w:val="18"/>
              </w:rPr>
            </w:pPr>
            <w:r w:rsidRPr="00EC1D06">
              <w:rPr>
                <w:b/>
                <w:szCs w:val="18"/>
              </w:rPr>
              <w:t>100</w:t>
            </w:r>
            <w:r w:rsidRPr="00EC1D06">
              <w:rPr>
                <w:szCs w:val="18"/>
              </w:rPr>
              <w:t xml:space="preserve"> </w:t>
            </w:r>
            <w:r w:rsidRPr="00EC1D06">
              <w:rPr>
                <w:b/>
                <w:szCs w:val="18"/>
              </w:rPr>
              <w:t>$</w:t>
            </w:r>
            <w:proofErr w:type="spellStart"/>
            <w:r w:rsidRPr="00EC1D06">
              <w:rPr>
                <w:b/>
                <w:szCs w:val="18"/>
              </w:rPr>
              <w:t>P</w:t>
            </w:r>
            <w:r w:rsidRPr="00EC1D06">
              <w:rPr>
                <w:szCs w:val="18"/>
              </w:rPr>
              <w:t>Jakob</w:t>
            </w:r>
            <w:proofErr w:type="spellEnd"/>
          </w:p>
          <w:p w:rsidR="001D0070" w:rsidRPr="00901106" w:rsidRDefault="001D0070" w:rsidP="001D0070">
            <w:pPr>
              <w:spacing w:line="260" w:lineRule="exact"/>
              <w:ind w:left="459" w:hanging="459"/>
              <w:rPr>
                <w:szCs w:val="18"/>
              </w:rPr>
            </w:pPr>
            <w:r w:rsidRPr="00EC1D06">
              <w:rPr>
                <w:b/>
                <w:szCs w:val="18"/>
              </w:rPr>
              <w:t>530</w:t>
            </w:r>
            <w:r w:rsidRPr="00EC1D06">
              <w:rPr>
                <w:szCs w:val="18"/>
              </w:rPr>
              <w:t xml:space="preserve"> !...!</w:t>
            </w:r>
            <w:r w:rsidRPr="00EC1D06">
              <w:rPr>
                <w:i/>
                <w:szCs w:val="18"/>
              </w:rPr>
              <w:t>Jakob-Erzählung</w:t>
            </w:r>
            <w:r w:rsidRPr="00EC1D06">
              <w:rPr>
                <w:b/>
                <w:szCs w:val="18"/>
              </w:rPr>
              <w:t>$4</w:t>
            </w:r>
            <w:r w:rsidRPr="00EC1D06">
              <w:rPr>
                <w:szCs w:val="18"/>
              </w:rPr>
              <w:t>vbal</w:t>
            </w:r>
          </w:p>
        </w:tc>
      </w:tr>
    </w:tbl>
    <w:p w:rsidR="00DF6536" w:rsidRDefault="00DF6536">
      <w:r>
        <w:br w:type="page"/>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1D0070" w:rsidRPr="00225A62" w:rsidTr="001F7D1A">
        <w:tc>
          <w:tcPr>
            <w:tcW w:w="8253" w:type="dxa"/>
            <w:shd w:val="clear" w:color="auto" w:fill="CCECFF"/>
          </w:tcPr>
          <w:p w:rsidR="001D0070" w:rsidRPr="00225A62" w:rsidRDefault="001D0070" w:rsidP="001F7D1A">
            <w:pPr>
              <w:spacing w:line="260" w:lineRule="exact"/>
              <w:rPr>
                <w:szCs w:val="18"/>
              </w:rPr>
            </w:pPr>
            <w:r>
              <w:rPr>
                <w:szCs w:val="18"/>
              </w:rPr>
              <w:lastRenderedPageBreak/>
              <w:t>Aleph</w:t>
            </w:r>
          </w:p>
        </w:tc>
      </w:tr>
      <w:tr w:rsidR="001D0070" w:rsidRPr="00901106" w:rsidTr="001F7D1A">
        <w:tc>
          <w:tcPr>
            <w:tcW w:w="8253" w:type="dxa"/>
            <w:shd w:val="clear" w:color="auto" w:fill="CCECFF"/>
          </w:tcPr>
          <w:p w:rsidR="001D0070" w:rsidRPr="005F3D9D" w:rsidRDefault="001D0070" w:rsidP="001D0070">
            <w:pPr>
              <w:spacing w:line="260" w:lineRule="exact"/>
              <w:ind w:left="425" w:hanging="425"/>
              <w:rPr>
                <w:szCs w:val="18"/>
              </w:rPr>
            </w:pPr>
            <w:r w:rsidRPr="005F3D9D">
              <w:rPr>
                <w:b/>
                <w:szCs w:val="18"/>
              </w:rPr>
              <w:t>100</w:t>
            </w:r>
            <w:r w:rsidRPr="005F3D9D">
              <w:rPr>
                <w:szCs w:val="18"/>
              </w:rPr>
              <w:t xml:space="preserve"> </w:t>
            </w:r>
            <w:r w:rsidRPr="005F3D9D">
              <w:rPr>
                <w:b/>
                <w:szCs w:val="18"/>
              </w:rPr>
              <w:t>$P</w:t>
            </w:r>
            <w:r w:rsidR="005F3D9D" w:rsidRPr="005F3D9D">
              <w:rPr>
                <w:szCs w:val="18"/>
              </w:rPr>
              <w:t xml:space="preserve"> </w:t>
            </w:r>
            <w:r w:rsidRPr="005F3D9D">
              <w:rPr>
                <w:szCs w:val="18"/>
              </w:rPr>
              <w:t>Jakob</w:t>
            </w:r>
          </w:p>
          <w:p w:rsidR="001D0070" w:rsidRPr="006E20B1" w:rsidRDefault="001D0070" w:rsidP="005F3D9D">
            <w:pPr>
              <w:spacing w:line="260" w:lineRule="exact"/>
              <w:ind w:left="459" w:hanging="459"/>
              <w:rPr>
                <w:szCs w:val="18"/>
              </w:rPr>
            </w:pPr>
            <w:r w:rsidRPr="005F3D9D">
              <w:rPr>
                <w:b/>
                <w:szCs w:val="18"/>
              </w:rPr>
              <w:t>530</w:t>
            </w:r>
            <w:r w:rsidRPr="005F3D9D">
              <w:rPr>
                <w:szCs w:val="18"/>
              </w:rPr>
              <w:t xml:space="preserve"> </w:t>
            </w:r>
            <w:r w:rsidR="005F3D9D" w:rsidRPr="005F3D9D">
              <w:rPr>
                <w:b/>
                <w:szCs w:val="18"/>
              </w:rPr>
              <w:t>$t</w:t>
            </w:r>
            <w:r w:rsidR="005F3D9D" w:rsidRPr="005F3D9D">
              <w:rPr>
                <w:szCs w:val="18"/>
              </w:rPr>
              <w:t xml:space="preserve"> </w:t>
            </w:r>
            <w:r w:rsidRPr="005F3D9D">
              <w:rPr>
                <w:szCs w:val="18"/>
              </w:rPr>
              <w:t>Jakob-Erzählung</w:t>
            </w:r>
            <w:r w:rsidR="005F3D9D" w:rsidRPr="005F3D9D">
              <w:rPr>
                <w:szCs w:val="18"/>
              </w:rPr>
              <w:t xml:space="preserve"> </w:t>
            </w:r>
            <w:r w:rsidRPr="005F3D9D">
              <w:rPr>
                <w:b/>
                <w:szCs w:val="18"/>
              </w:rPr>
              <w:t>$4</w:t>
            </w:r>
            <w:r w:rsidR="005F3D9D" w:rsidRPr="005F3D9D">
              <w:rPr>
                <w:szCs w:val="18"/>
              </w:rPr>
              <w:t xml:space="preserve"> </w:t>
            </w:r>
            <w:proofErr w:type="spellStart"/>
            <w:r w:rsidRPr="005F3D9D">
              <w:rPr>
                <w:szCs w:val="18"/>
              </w:rPr>
              <w:t>vbal</w:t>
            </w:r>
            <w:proofErr w:type="spellEnd"/>
            <w:r w:rsidR="005F3D9D" w:rsidRPr="005F3D9D">
              <w:rPr>
                <w:szCs w:val="18"/>
              </w:rPr>
              <w:t xml:space="preserve"> </w:t>
            </w:r>
            <w:r w:rsidR="005F3D9D" w:rsidRPr="005F3D9D">
              <w:rPr>
                <w:b/>
                <w:szCs w:val="18"/>
              </w:rPr>
              <w:t>$9</w:t>
            </w:r>
            <w:r w:rsidR="005F3D9D" w:rsidRPr="005F3D9D">
              <w:rPr>
                <w:szCs w:val="18"/>
              </w:rPr>
              <w:t xml:space="preserve"> (DE-588)...</w:t>
            </w:r>
          </w:p>
        </w:tc>
      </w:tr>
    </w:tbl>
    <w:p w:rsidR="00336612" w:rsidRPr="002A0D47" w:rsidRDefault="00243DA3" w:rsidP="00336612">
      <w:pPr>
        <w:jc w:val="right"/>
        <w:rPr>
          <w:sz w:val="12"/>
        </w:rPr>
      </w:pPr>
      <w:hyperlink w:anchor="oben" w:history="1">
        <w:r w:rsidR="00336612" w:rsidRPr="00B511D0">
          <w:rPr>
            <w:rStyle w:val="Hyperlink"/>
            <w:sz w:val="12"/>
          </w:rPr>
          <w:sym w:font="Symbol" w:char="F0AD"/>
        </w:r>
        <w:r w:rsidR="00336612" w:rsidRPr="00B511D0">
          <w:rPr>
            <w:rStyle w:val="Hyperlink"/>
            <w:sz w:val="12"/>
          </w:rPr>
          <w:t xml:space="preserve"> nach oben</w:t>
        </w:r>
      </w:hyperlink>
    </w:p>
    <w:p w:rsidR="00AF330E" w:rsidRPr="007E4286" w:rsidRDefault="00D3285A" w:rsidP="00AF330E">
      <w:pPr>
        <w:spacing w:before="360" w:after="240"/>
        <w:rPr>
          <w:sz w:val="22"/>
        </w:rPr>
      </w:pPr>
      <w:bookmarkStart w:id="20" w:name="fuenfvier"/>
      <w:bookmarkEnd w:id="20"/>
      <w:r>
        <w:rPr>
          <w:sz w:val="22"/>
        </w:rPr>
        <w:t xml:space="preserve">Beziehungen zu Zeit – </w:t>
      </w:r>
      <w:r w:rsidR="00AF330E">
        <w:rPr>
          <w:sz w:val="22"/>
        </w:rPr>
        <w:t>Codes in 548</w:t>
      </w:r>
      <w:r w:rsidR="00B60BB0">
        <w:rPr>
          <w:sz w:val="22"/>
        </w:rPr>
        <w:t xml:space="preserve"> </w:t>
      </w:r>
    </w:p>
    <w:p w:rsidR="00D341E0" w:rsidRDefault="00C412F3">
      <w:pPr>
        <w:rPr>
          <w:szCs w:val="18"/>
        </w:rPr>
      </w:pPr>
      <w:r w:rsidRPr="00711739">
        <w:rPr>
          <w:szCs w:val="18"/>
        </w:rPr>
        <w:t>Die Angabe erfolg</w:t>
      </w:r>
      <w:r>
        <w:rPr>
          <w:szCs w:val="18"/>
        </w:rPr>
        <w:t>t</w:t>
      </w:r>
      <w:r w:rsidRPr="00711739">
        <w:rPr>
          <w:szCs w:val="18"/>
        </w:rPr>
        <w:t xml:space="preserve"> als Textstring</w:t>
      </w:r>
      <w:r>
        <w:rPr>
          <w:szCs w:val="18"/>
        </w:rPr>
        <w:t>.</w:t>
      </w:r>
      <w:r w:rsidR="00667DE1">
        <w:rPr>
          <w:szCs w:val="18"/>
        </w:rPr>
        <w:t xml:space="preserve"> Zur Erfassung von Datumsangaben in Personendatensätzen vgl. auch Erfassungshilfe </w:t>
      </w:r>
      <w:hyperlink r:id="rId24" w:history="1">
        <w:r w:rsidR="00667DE1" w:rsidRPr="009431BD">
          <w:rPr>
            <w:rStyle w:val="Hyperlink"/>
            <w:szCs w:val="18"/>
          </w:rPr>
          <w:t>EH-P-02</w:t>
        </w:r>
      </w:hyperlink>
      <w:r w:rsidR="00667DE1">
        <w:rPr>
          <w:szCs w:val="18"/>
        </w:rPr>
        <w:t>.</w:t>
      </w:r>
    </w:p>
    <w:p w:rsidR="00DF6536" w:rsidRDefault="00DF6536">
      <w:pPr>
        <w:rPr>
          <w:szCs w:val="18"/>
        </w:rPr>
      </w:pPr>
    </w:p>
    <w:p w:rsidR="00D372C0" w:rsidRPr="00A910A9" w:rsidRDefault="000F378C" w:rsidP="00115558">
      <w:pPr>
        <w:tabs>
          <w:tab w:val="left" w:pos="828"/>
        </w:tabs>
        <w:spacing w:before="120"/>
        <w:rPr>
          <w:b/>
        </w:rPr>
      </w:pPr>
      <w:proofErr w:type="spellStart"/>
      <w:r>
        <w:rPr>
          <w:b/>
        </w:rPr>
        <w:t>datl</w:t>
      </w:r>
      <w:proofErr w:type="spellEnd"/>
      <w:r w:rsidR="00D372C0" w:rsidRPr="00A910A9">
        <w:rPr>
          <w:b/>
        </w:rPr>
        <w:tab/>
      </w:r>
      <w:r>
        <w:rPr>
          <w:b/>
        </w:rPr>
        <w:t>Lebensdaten</w:t>
      </w:r>
      <w:r w:rsidR="001249B7">
        <w:rPr>
          <w:b/>
        </w:rPr>
        <w:t xml:space="preserve"> (Jahr)</w:t>
      </w:r>
    </w:p>
    <w:p w:rsidR="00D372C0" w:rsidRDefault="001F7D1A" w:rsidP="00D372C0">
      <w:pPr>
        <w:spacing w:before="60" w:after="120"/>
        <w:ind w:left="828"/>
        <w:rPr>
          <w:szCs w:val="18"/>
        </w:rPr>
      </w:pPr>
      <w:r>
        <w:t xml:space="preserve">Nicht-exakte </w:t>
      </w:r>
      <w:r w:rsidR="00580571">
        <w:t xml:space="preserve">Lebensdaten </w:t>
      </w:r>
      <w:r>
        <w:t>(Jahresangaben) einer Person</w:t>
      </w:r>
      <w:r w:rsidR="00410B2F">
        <w:t xml:space="preserve"> </w:t>
      </w:r>
      <w:r w:rsidR="005A4A73">
        <w:t xml:space="preserve">gemäß dem gregorianischen Kalendersystem </w:t>
      </w:r>
      <w:r w:rsidR="00824F1E">
        <w:t>i</w:t>
      </w:r>
      <w:r>
        <w:t xml:space="preserve">m </w:t>
      </w:r>
      <w:r w:rsidR="00580571">
        <w:t>Schema JJJJ</w:t>
      </w:r>
      <w:r w:rsidR="00824F1E">
        <w:t>. N</w:t>
      </w:r>
      <w:r w:rsidR="00580571">
        <w:t xml:space="preserve">icht-vierstellige Jahresangaben </w:t>
      </w:r>
      <w:r w:rsidR="00824F1E">
        <w:t xml:space="preserve">werden </w:t>
      </w:r>
      <w:r w:rsidR="00580571" w:rsidRPr="00F217BB">
        <w:rPr>
          <w:i/>
        </w:rPr>
        <w:t>nicht</w:t>
      </w:r>
      <w:r w:rsidR="00824F1E">
        <w:t xml:space="preserve"> auf vier Ziffern aufgefüllt</w:t>
      </w:r>
      <w:r w:rsidR="00580571">
        <w:t xml:space="preserve">. </w:t>
      </w:r>
      <w:r>
        <w:rPr>
          <w:rFonts w:eastAsia="Times New Roman"/>
          <w:color w:val="000000"/>
          <w:szCs w:val="18"/>
          <w:lang w:eastAsia="de-DE"/>
        </w:rPr>
        <w:t>Der Code „</w:t>
      </w:r>
      <w:proofErr w:type="spellStart"/>
      <w:r>
        <w:rPr>
          <w:rFonts w:eastAsia="Times New Roman"/>
          <w:color w:val="000000"/>
          <w:szCs w:val="18"/>
          <w:lang w:eastAsia="de-DE"/>
        </w:rPr>
        <w:t>datl</w:t>
      </w:r>
      <w:proofErr w:type="spellEnd"/>
      <w:r>
        <w:rPr>
          <w:rFonts w:eastAsia="Times New Roman"/>
          <w:color w:val="000000"/>
          <w:szCs w:val="18"/>
          <w:lang w:eastAsia="de-DE"/>
        </w:rPr>
        <w:t xml:space="preserve">“ ist obligatorisch zu erfassen, </w:t>
      </w:r>
      <w:r w:rsidR="00FB5C8D">
        <w:rPr>
          <w:rFonts w:eastAsia="Times New Roman"/>
          <w:color w:val="000000"/>
          <w:szCs w:val="18"/>
          <w:lang w:eastAsia="de-DE"/>
        </w:rPr>
        <w:t xml:space="preserve">selbst wenn </w:t>
      </w:r>
      <w:r>
        <w:rPr>
          <w:rFonts w:eastAsia="Times New Roman"/>
          <w:color w:val="000000"/>
          <w:szCs w:val="18"/>
          <w:lang w:eastAsia="de-DE"/>
        </w:rPr>
        <w:t>exakte Lebensdaten mit dem Code „</w:t>
      </w:r>
      <w:proofErr w:type="spellStart"/>
      <w:r>
        <w:rPr>
          <w:rFonts w:eastAsia="Times New Roman"/>
          <w:color w:val="000000"/>
          <w:szCs w:val="18"/>
          <w:lang w:eastAsia="de-DE"/>
        </w:rPr>
        <w:t>datx</w:t>
      </w:r>
      <w:proofErr w:type="spellEnd"/>
      <w:r>
        <w:rPr>
          <w:rFonts w:eastAsia="Times New Roman"/>
          <w:color w:val="000000"/>
          <w:szCs w:val="18"/>
          <w:lang w:eastAsia="de-DE"/>
        </w:rPr>
        <w:t xml:space="preserve">“ </w:t>
      </w:r>
      <w:r w:rsidR="00FB5C8D">
        <w:rPr>
          <w:rFonts w:eastAsia="Times New Roman"/>
          <w:color w:val="000000"/>
          <w:szCs w:val="18"/>
          <w:lang w:eastAsia="de-DE"/>
        </w:rPr>
        <w:t>vorhanden sind</w:t>
      </w:r>
      <w:r>
        <w:rPr>
          <w:rFonts w:eastAsia="Times New Roman"/>
          <w:color w:val="000000"/>
          <w:szCs w:val="18"/>
          <w:lang w:eastAsia="de-DE"/>
        </w:rPr>
        <w:t>.</w:t>
      </w:r>
      <w:r w:rsidRPr="001F7D1A">
        <w:t xml:space="preserve"> </w:t>
      </w:r>
      <w:r>
        <w:t>Der Code „</w:t>
      </w:r>
      <w:proofErr w:type="spellStart"/>
      <w:r>
        <w:t>datl</w:t>
      </w:r>
      <w:proofErr w:type="spellEnd"/>
      <w:r>
        <w:t>“ darf nur einmal vergeben werden</w:t>
      </w:r>
      <w:r w:rsidR="00815A2C">
        <w:t xml:space="preserve">. </w:t>
      </w:r>
      <w:r w:rsidR="00526901">
        <w:t xml:space="preserve">Weitere Angaben, beispielsweise bei differierenden Angaben in unterschiedlichen Quellen </w:t>
      </w:r>
      <w:r w:rsidR="00815A2C">
        <w:rPr>
          <w:szCs w:val="18"/>
        </w:rPr>
        <w:t xml:space="preserve">oder </w:t>
      </w:r>
      <w:r w:rsidR="00526901">
        <w:rPr>
          <w:szCs w:val="18"/>
        </w:rPr>
        <w:t>Zeitangaben in anderen Kalender</w:t>
      </w:r>
      <w:r w:rsidR="00815A2C">
        <w:rPr>
          <w:szCs w:val="18"/>
        </w:rPr>
        <w:t>systemen</w:t>
      </w:r>
      <w:r w:rsidR="005A4A73">
        <w:rPr>
          <w:szCs w:val="18"/>
        </w:rPr>
        <w:t>,</w:t>
      </w:r>
      <w:r w:rsidR="00815A2C">
        <w:rPr>
          <w:szCs w:val="18"/>
        </w:rPr>
        <w:t xml:space="preserve"> werden im Bemerkungsfeld ($v) erfasst.</w:t>
      </w:r>
    </w:p>
    <w:p w:rsidR="0066085C" w:rsidRDefault="00F217BB" w:rsidP="00091506">
      <w:pPr>
        <w:spacing w:before="60" w:after="120"/>
        <w:ind w:left="828"/>
      </w:pPr>
      <w:r>
        <w:sym w:font="Wingdings" w:char="F0F0"/>
      </w:r>
      <w:r>
        <w:t xml:space="preserve"> </w:t>
      </w:r>
      <w:r w:rsidR="0066085C">
        <w:t xml:space="preserve">Ein nicht-exaktes Lebensdatum einer </w:t>
      </w:r>
      <w:r w:rsidR="0066085C" w:rsidRPr="00102089">
        <w:t>Person, die in Heiligen Schriften oder Apokryphen Büchern</w:t>
      </w:r>
      <w:r w:rsidR="0066085C">
        <w:t xml:space="preserve"> erwähnt wird, wird </w:t>
      </w:r>
      <w:r w:rsidR="0066085C" w:rsidRPr="00102089">
        <w:rPr>
          <w:i/>
        </w:rPr>
        <w:t>nicht</w:t>
      </w:r>
      <w:r w:rsidR="0066085C">
        <w:t xml:space="preserve"> mit dem Code „</w:t>
      </w:r>
      <w:proofErr w:type="spellStart"/>
      <w:r w:rsidR="0066085C">
        <w:t>datl</w:t>
      </w:r>
      <w:proofErr w:type="spellEnd"/>
      <w:r w:rsidR="0066085C">
        <w:t>“ gekennzeichnet, sondern es wird der Code „</w:t>
      </w:r>
      <w:proofErr w:type="spellStart"/>
      <w:r w:rsidR="0066085C">
        <w:t>datw</w:t>
      </w:r>
      <w:proofErr w:type="spellEnd"/>
      <w:r w:rsidR="0066085C">
        <w:t xml:space="preserve">“ erfasst, vgl. auch Erfassungshilfe für Biblische Personen </w:t>
      </w:r>
      <w:hyperlink r:id="rId25" w:history="1">
        <w:r w:rsidR="0066085C" w:rsidRPr="0066085C">
          <w:rPr>
            <w:rStyle w:val="Hyperlink"/>
          </w:rPr>
          <w:t>EH-P-18</w:t>
        </w:r>
      </w:hyperlink>
      <w:r w:rsidR="0066085C">
        <w:t>.</w:t>
      </w:r>
    </w:p>
    <w:p w:rsidR="007228BE" w:rsidRDefault="00F217BB" w:rsidP="007228BE">
      <w:pPr>
        <w:spacing w:before="60" w:after="120"/>
        <w:ind w:left="828"/>
      </w:pPr>
      <w:r>
        <w:rPr>
          <w:szCs w:val="18"/>
        </w:rPr>
        <w:sym w:font="Wingdings" w:char="F0F0"/>
      </w:r>
      <w:r>
        <w:rPr>
          <w:szCs w:val="18"/>
        </w:rPr>
        <w:t xml:space="preserve"> </w:t>
      </w:r>
      <w:r w:rsidR="007228BE">
        <w:rPr>
          <w:szCs w:val="18"/>
        </w:rPr>
        <w:t>E</w:t>
      </w:r>
      <w:r w:rsidR="007228BE" w:rsidRPr="00091506">
        <w:rPr>
          <w:szCs w:val="18"/>
        </w:rPr>
        <w:t xml:space="preserve">in nicht-exaktes Datum, dass mit einer </w:t>
      </w:r>
      <w:r w:rsidR="007228BE" w:rsidRPr="00102089">
        <w:rPr>
          <w:szCs w:val="18"/>
        </w:rPr>
        <w:t>Familie</w:t>
      </w:r>
      <w:r w:rsidR="007228BE" w:rsidRPr="00091506">
        <w:rPr>
          <w:szCs w:val="18"/>
        </w:rPr>
        <w:t xml:space="preserve"> in Verbindung steht, wird </w:t>
      </w:r>
      <w:r w:rsidR="007228BE" w:rsidRPr="00102089">
        <w:rPr>
          <w:i/>
          <w:szCs w:val="18"/>
        </w:rPr>
        <w:t>nicht</w:t>
      </w:r>
      <w:r w:rsidR="007228BE" w:rsidRPr="00091506">
        <w:rPr>
          <w:szCs w:val="18"/>
        </w:rPr>
        <w:t xml:space="preserve"> mit de</w:t>
      </w:r>
      <w:r w:rsidR="007228BE">
        <w:rPr>
          <w:szCs w:val="18"/>
        </w:rPr>
        <w:t>m</w:t>
      </w:r>
      <w:r w:rsidR="007228BE" w:rsidRPr="00091506">
        <w:rPr>
          <w:szCs w:val="18"/>
        </w:rPr>
        <w:t xml:space="preserve"> Code „</w:t>
      </w:r>
      <w:proofErr w:type="spellStart"/>
      <w:r w:rsidR="007228BE" w:rsidRPr="00091506">
        <w:rPr>
          <w:szCs w:val="18"/>
        </w:rPr>
        <w:t>datl</w:t>
      </w:r>
      <w:proofErr w:type="spellEnd"/>
      <w:r w:rsidR="007228BE" w:rsidRPr="00091506">
        <w:rPr>
          <w:szCs w:val="18"/>
        </w:rPr>
        <w:t xml:space="preserve">“ </w:t>
      </w:r>
      <w:r w:rsidR="007228BE">
        <w:rPr>
          <w:szCs w:val="18"/>
        </w:rPr>
        <w:t>gekennzeichnet</w:t>
      </w:r>
      <w:r w:rsidR="007228BE" w:rsidRPr="00091506">
        <w:rPr>
          <w:szCs w:val="18"/>
        </w:rPr>
        <w:t>, sondern es wird der Code „</w:t>
      </w:r>
      <w:proofErr w:type="spellStart"/>
      <w:r w:rsidR="007228BE" w:rsidRPr="00091506">
        <w:rPr>
          <w:szCs w:val="18"/>
        </w:rPr>
        <w:t>rela</w:t>
      </w:r>
      <w:proofErr w:type="spellEnd"/>
      <w:r w:rsidR="007228BE" w:rsidRPr="00091506">
        <w:rPr>
          <w:szCs w:val="18"/>
        </w:rPr>
        <w:t xml:space="preserve">“ </w:t>
      </w:r>
      <w:r w:rsidR="007228BE">
        <w:rPr>
          <w:szCs w:val="18"/>
        </w:rPr>
        <w:t>erfasst</w:t>
      </w:r>
      <w:r w:rsidR="007228BE" w:rsidRPr="00091506">
        <w:rPr>
          <w:szCs w:val="18"/>
        </w:rPr>
        <w:t>, vgl. auch Erfassungshilfe</w:t>
      </w:r>
      <w:r w:rsidR="007228BE">
        <w:rPr>
          <w:szCs w:val="18"/>
        </w:rPr>
        <w:t xml:space="preserve"> für </w:t>
      </w:r>
      <w:r w:rsidR="007228BE" w:rsidRPr="00BE481C">
        <w:rPr>
          <w:szCs w:val="18"/>
        </w:rPr>
        <w:t xml:space="preserve">Familien </w:t>
      </w:r>
      <w:hyperlink r:id="rId26" w:history="1">
        <w:r w:rsidR="007228BE" w:rsidRPr="00BE481C">
          <w:rPr>
            <w:rStyle w:val="Hyperlink"/>
            <w:szCs w:val="18"/>
          </w:rPr>
          <w:t>EH-P-13</w:t>
        </w:r>
      </w:hyperlink>
      <w:r w:rsidR="007228BE" w:rsidRPr="00BE481C">
        <w:rPr>
          <w:szCs w:val="18"/>
        </w:rPr>
        <w:t>.</w:t>
      </w:r>
    </w:p>
    <w:p w:rsidR="00091506" w:rsidRPr="00091506" w:rsidRDefault="00091506" w:rsidP="00091506">
      <w:pPr>
        <w:rPr>
          <w:szCs w:val="18"/>
        </w:rPr>
      </w:pPr>
    </w:p>
    <w:p w:rsidR="00D372C0" w:rsidRPr="00A910A9" w:rsidRDefault="000F378C" w:rsidP="00091506">
      <w:pPr>
        <w:tabs>
          <w:tab w:val="left" w:pos="828"/>
        </w:tabs>
        <w:spacing w:before="120"/>
        <w:rPr>
          <w:b/>
        </w:rPr>
      </w:pPr>
      <w:proofErr w:type="spellStart"/>
      <w:r>
        <w:rPr>
          <w:b/>
        </w:rPr>
        <w:t>datu</w:t>
      </w:r>
      <w:proofErr w:type="spellEnd"/>
      <w:r w:rsidR="00D372C0" w:rsidRPr="00A910A9">
        <w:rPr>
          <w:b/>
        </w:rPr>
        <w:tab/>
      </w:r>
      <w:r>
        <w:rPr>
          <w:b/>
        </w:rPr>
        <w:t>UDK-Code</w:t>
      </w:r>
    </w:p>
    <w:p w:rsidR="00D372C0" w:rsidRPr="00091506" w:rsidRDefault="00824F1E" w:rsidP="00FC431A">
      <w:pPr>
        <w:spacing w:before="60" w:after="120"/>
        <w:ind w:left="828"/>
        <w:rPr>
          <w:szCs w:val="18"/>
        </w:rPr>
      </w:pPr>
      <w:proofErr w:type="spellStart"/>
      <w:r>
        <w:rPr>
          <w:szCs w:val="18"/>
        </w:rPr>
        <w:t>Zeitcode</w:t>
      </w:r>
      <w:proofErr w:type="spellEnd"/>
      <w:r>
        <w:rPr>
          <w:szCs w:val="18"/>
        </w:rPr>
        <w:t xml:space="preserve"> der Universellen Dezimalklassifikation (UDK). </w:t>
      </w:r>
      <w:r w:rsidR="00FC431A" w:rsidRPr="00091506">
        <w:rPr>
          <w:szCs w:val="18"/>
        </w:rPr>
        <w:t>Die Vergabe erfolg</w:t>
      </w:r>
      <w:r>
        <w:rPr>
          <w:szCs w:val="18"/>
        </w:rPr>
        <w:t>t nach RSWK § 418 und Anlage 9</w:t>
      </w:r>
      <w:r w:rsidR="00FC431A" w:rsidRPr="00091506">
        <w:rPr>
          <w:szCs w:val="18"/>
        </w:rPr>
        <w:t>. Das Datenfeld wird nur für Personen und Titel der Antike verwendet (TITAN-Projekt).</w:t>
      </w:r>
    </w:p>
    <w:p w:rsidR="00D372C0" w:rsidRDefault="00D372C0" w:rsidP="00AF330E"/>
    <w:p w:rsidR="00D372C0" w:rsidRPr="00A910A9" w:rsidRDefault="000F378C" w:rsidP="00115558">
      <w:pPr>
        <w:tabs>
          <w:tab w:val="left" w:pos="828"/>
        </w:tabs>
        <w:spacing w:before="120"/>
        <w:rPr>
          <w:b/>
        </w:rPr>
      </w:pPr>
      <w:proofErr w:type="spellStart"/>
      <w:r>
        <w:rPr>
          <w:b/>
        </w:rPr>
        <w:t>datw</w:t>
      </w:r>
      <w:proofErr w:type="spellEnd"/>
      <w:r w:rsidR="00D372C0" w:rsidRPr="00A910A9">
        <w:rPr>
          <w:b/>
        </w:rPr>
        <w:tab/>
      </w:r>
      <w:r>
        <w:rPr>
          <w:b/>
        </w:rPr>
        <w:t>Wirkungsdaten</w:t>
      </w:r>
      <w:r w:rsidR="001249B7">
        <w:rPr>
          <w:b/>
        </w:rPr>
        <w:t xml:space="preserve"> (Jahr)</w:t>
      </w:r>
    </w:p>
    <w:p w:rsidR="00D372C0" w:rsidRDefault="00FC431A" w:rsidP="00D372C0">
      <w:pPr>
        <w:spacing w:before="60" w:after="120"/>
        <w:ind w:left="828"/>
      </w:pPr>
      <w:r>
        <w:t>Nicht-exakte Wirkungsdaten (Jahresangaben) einer Person</w:t>
      </w:r>
      <w:r w:rsidR="005A4A73">
        <w:t xml:space="preserve"> gemäß dem gregorianischen Kalendersystem</w:t>
      </w:r>
      <w:r>
        <w:t xml:space="preserve"> im Schema JJJJ</w:t>
      </w:r>
      <w:r w:rsidR="00824F1E">
        <w:t>. N</w:t>
      </w:r>
      <w:r>
        <w:t>icht-vierstellige Jahresangaben</w:t>
      </w:r>
      <w:r w:rsidR="00824F1E">
        <w:t xml:space="preserve"> werden</w:t>
      </w:r>
      <w:r>
        <w:t xml:space="preserve"> </w:t>
      </w:r>
      <w:r w:rsidRPr="00102089">
        <w:rPr>
          <w:i/>
        </w:rPr>
        <w:t>nicht</w:t>
      </w:r>
      <w:r w:rsidR="00824F1E">
        <w:t xml:space="preserve"> auf vier Ziffern aufgefüllt</w:t>
      </w:r>
      <w:r>
        <w:t>.</w:t>
      </w:r>
    </w:p>
    <w:p w:rsidR="000F378C" w:rsidRDefault="000F378C" w:rsidP="00AF330E"/>
    <w:p w:rsidR="00D372C0" w:rsidRPr="00A910A9" w:rsidRDefault="000F378C" w:rsidP="00115558">
      <w:pPr>
        <w:tabs>
          <w:tab w:val="left" w:pos="828"/>
        </w:tabs>
        <w:spacing w:before="120"/>
        <w:rPr>
          <w:b/>
        </w:rPr>
      </w:pPr>
      <w:proofErr w:type="spellStart"/>
      <w:r>
        <w:rPr>
          <w:b/>
        </w:rPr>
        <w:t>datx</w:t>
      </w:r>
      <w:proofErr w:type="spellEnd"/>
      <w:r w:rsidR="00D372C0" w:rsidRPr="00A910A9">
        <w:rPr>
          <w:b/>
        </w:rPr>
        <w:tab/>
      </w:r>
      <w:r w:rsidR="00851F08">
        <w:rPr>
          <w:b/>
        </w:rPr>
        <w:t xml:space="preserve">Exakte </w:t>
      </w:r>
      <w:r>
        <w:rPr>
          <w:b/>
        </w:rPr>
        <w:t>Lebensdaten</w:t>
      </w:r>
    </w:p>
    <w:p w:rsidR="001F7D1A" w:rsidRDefault="001F7D1A" w:rsidP="006F2C1B">
      <w:pPr>
        <w:spacing w:before="60" w:after="120"/>
        <w:ind w:left="828"/>
        <w:rPr>
          <w:highlight w:val="cyan"/>
        </w:rPr>
      </w:pPr>
      <w:r>
        <w:t>Exakte Lebensdaten einer Person</w:t>
      </w:r>
      <w:r w:rsidR="005A4A73">
        <w:t xml:space="preserve"> gemäß dem gregorianischen Kalendersystem</w:t>
      </w:r>
      <w:r>
        <w:t xml:space="preserve"> im Schem</w:t>
      </w:r>
      <w:r w:rsidR="00824F1E">
        <w:t>a TT.MM.JJJJ. N</w:t>
      </w:r>
      <w:r>
        <w:t xml:space="preserve">icht-vierstellige Jahresangaben </w:t>
      </w:r>
      <w:r w:rsidR="00824F1E">
        <w:t xml:space="preserve">werden </w:t>
      </w:r>
      <w:r w:rsidRPr="00102089">
        <w:rPr>
          <w:i/>
        </w:rPr>
        <w:t>nicht</w:t>
      </w:r>
      <w:r>
        <w:t xml:space="preserve"> auf vier Ziffern aufgefüllt.</w:t>
      </w:r>
      <w:r w:rsidR="00751107">
        <w:t xml:space="preserve"> Die Erfassung darf nur in Verbindung mit der Angabe des nicht-exakten Lebensdatums mit dem Code „</w:t>
      </w:r>
      <w:proofErr w:type="spellStart"/>
      <w:r w:rsidR="00751107">
        <w:t>datl</w:t>
      </w:r>
      <w:proofErr w:type="spellEnd"/>
      <w:r w:rsidR="00751107">
        <w:t xml:space="preserve">“ erfolgen. </w:t>
      </w:r>
      <w:r>
        <w:t>Der Code „</w:t>
      </w:r>
      <w:proofErr w:type="spellStart"/>
      <w:r>
        <w:t>datx</w:t>
      </w:r>
      <w:proofErr w:type="spellEnd"/>
      <w:r>
        <w:t>“ darf mehrfach werden</w:t>
      </w:r>
      <w:r w:rsidR="00FC431A">
        <w:t>.</w:t>
      </w:r>
    </w:p>
    <w:p w:rsidR="001F7D1A" w:rsidRPr="00751107" w:rsidRDefault="001F7D1A" w:rsidP="006F2C1B">
      <w:pPr>
        <w:spacing w:before="60" w:after="120"/>
        <w:ind w:left="828"/>
      </w:pPr>
      <w:r w:rsidRPr="00751107">
        <w:t xml:space="preserve">Laut Beschluss der Expertengruppe Normdaten vom 12. Februar 2014 werden für noch lebende Personen keine exakten Lebensdaten erfasst, vorhandenen Daten sollen jedoch nicht gelöscht werden. Die Angabe des Geburtsjahres bleibt zulässig, wenn die Angabe </w:t>
      </w:r>
      <w:r w:rsidRPr="00751107">
        <w:lastRenderedPageBreak/>
        <w:t>aus einer öffentlich zugänglichen Quelle stammt, da es gemäß RDA ein wichtiges Individualisierungsmerkmal ist.</w:t>
      </w:r>
    </w:p>
    <w:p w:rsidR="00D372C0" w:rsidRDefault="00D372C0" w:rsidP="00AF330E"/>
    <w:p w:rsidR="00D372C0" w:rsidRPr="00A910A9" w:rsidRDefault="000F378C" w:rsidP="00115558">
      <w:pPr>
        <w:tabs>
          <w:tab w:val="left" w:pos="828"/>
        </w:tabs>
        <w:spacing w:before="120"/>
        <w:rPr>
          <w:b/>
        </w:rPr>
      </w:pPr>
      <w:proofErr w:type="spellStart"/>
      <w:r>
        <w:rPr>
          <w:b/>
        </w:rPr>
        <w:t>datz</w:t>
      </w:r>
      <w:proofErr w:type="spellEnd"/>
      <w:r w:rsidR="00D372C0" w:rsidRPr="00A910A9">
        <w:rPr>
          <w:b/>
        </w:rPr>
        <w:tab/>
      </w:r>
      <w:r w:rsidR="00851F08">
        <w:rPr>
          <w:b/>
        </w:rPr>
        <w:t xml:space="preserve">Exakte </w:t>
      </w:r>
      <w:r>
        <w:rPr>
          <w:b/>
        </w:rPr>
        <w:t>Wirkungsdaten</w:t>
      </w:r>
    </w:p>
    <w:p w:rsidR="00D372C0" w:rsidRDefault="00FC431A" w:rsidP="008A0719">
      <w:pPr>
        <w:spacing w:before="60" w:after="120"/>
        <w:ind w:left="828"/>
      </w:pPr>
      <w:r>
        <w:t xml:space="preserve">Exakte Wirkungsdaten einer Person </w:t>
      </w:r>
      <w:r w:rsidR="005A4A73">
        <w:t xml:space="preserve">gemäß dem gregorianischen Kalendersystem </w:t>
      </w:r>
      <w:r>
        <w:t xml:space="preserve">im Schema TT.MM.JJJJ, wobei nicht-vierstellige Jahresangaben </w:t>
      </w:r>
      <w:r w:rsidRPr="00102089">
        <w:rPr>
          <w:i/>
        </w:rPr>
        <w:t>nicht</w:t>
      </w:r>
      <w:r>
        <w:t xml:space="preserve"> auf vier Ziffern aufgefüllt werden.</w:t>
      </w:r>
    </w:p>
    <w:p w:rsidR="00AF330E" w:rsidRDefault="00243DA3" w:rsidP="008A0719">
      <w:pPr>
        <w:jc w:val="right"/>
        <w:rPr>
          <w:rStyle w:val="Hyperlink"/>
          <w:sz w:val="12"/>
        </w:rPr>
      </w:pPr>
      <w:hyperlink w:anchor="oben" w:history="1">
        <w:r w:rsidR="00AF330E" w:rsidRPr="00B511D0">
          <w:rPr>
            <w:rStyle w:val="Hyperlink"/>
            <w:sz w:val="12"/>
          </w:rPr>
          <w:sym w:font="Symbol" w:char="F0AD"/>
        </w:r>
        <w:r w:rsidR="00AF330E" w:rsidRPr="00B511D0">
          <w:rPr>
            <w:rStyle w:val="Hyperlink"/>
            <w:sz w:val="12"/>
          </w:rPr>
          <w:t xml:space="preserve"> nach oben</w:t>
        </w:r>
      </w:hyperlink>
    </w:p>
    <w:p w:rsidR="00336612" w:rsidRPr="007E4286" w:rsidRDefault="00D3285A" w:rsidP="00336612">
      <w:pPr>
        <w:spacing w:before="360" w:after="240"/>
        <w:rPr>
          <w:sz w:val="22"/>
        </w:rPr>
      </w:pPr>
      <w:bookmarkStart w:id="21" w:name="fuenffuenf"/>
      <w:bookmarkEnd w:id="21"/>
      <w:r>
        <w:rPr>
          <w:sz w:val="22"/>
        </w:rPr>
        <w:t xml:space="preserve">Beziehungen zu Sachbegriffen – </w:t>
      </w:r>
      <w:r w:rsidR="00336612">
        <w:rPr>
          <w:sz w:val="22"/>
        </w:rPr>
        <w:t>Codes in 550</w:t>
      </w:r>
    </w:p>
    <w:p w:rsidR="00D372C0" w:rsidRPr="00A910A9" w:rsidRDefault="00F31DCA" w:rsidP="00115558">
      <w:pPr>
        <w:tabs>
          <w:tab w:val="left" w:pos="828"/>
        </w:tabs>
        <w:spacing w:before="120"/>
        <w:rPr>
          <w:b/>
        </w:rPr>
      </w:pPr>
      <w:proofErr w:type="spellStart"/>
      <w:r>
        <w:rPr>
          <w:b/>
        </w:rPr>
        <w:t>adel</w:t>
      </w:r>
      <w:proofErr w:type="spellEnd"/>
      <w:r w:rsidR="00D372C0" w:rsidRPr="00A910A9">
        <w:rPr>
          <w:b/>
        </w:rPr>
        <w:tab/>
      </w:r>
      <w:r>
        <w:rPr>
          <w:b/>
        </w:rPr>
        <w:t>Adelstitel</w:t>
      </w:r>
    </w:p>
    <w:p w:rsidR="00D372C0" w:rsidRDefault="00DE36FD" w:rsidP="00D372C0">
      <w:pPr>
        <w:spacing w:before="60" w:after="120"/>
        <w:ind w:left="828"/>
      </w:pPr>
      <w:r>
        <w:t>Adelstitel einer Person</w:t>
      </w:r>
      <w:r w:rsidR="00102089">
        <w:t xml:space="preserve"> oder Adelstitel im </w:t>
      </w:r>
      <w:proofErr w:type="spellStart"/>
      <w:r w:rsidR="00102089">
        <w:t>Erbtitel</w:t>
      </w:r>
      <w:proofErr w:type="spellEnd"/>
      <w:r w:rsidR="00102089">
        <w:t xml:space="preserve"> einer Familie</w:t>
      </w:r>
      <w:r>
        <w:t xml:space="preserve">. </w:t>
      </w:r>
      <w:r w:rsidR="008335A3" w:rsidRPr="008335A3">
        <w:rPr>
          <w:szCs w:val="18"/>
        </w:rPr>
        <w:t>Die Erfassung der Beziehung als Textstring ist zulässig, die Angabe erfolgt jedoch möglichst als Verknüpfung zum Sachbegriffsdatensatz; für den Teilbestand Sacherschließung ist die Verknüpfung zum Normdatensatz obligatorisch.</w:t>
      </w:r>
      <w:r w:rsidR="008335A3">
        <w:rPr>
          <w:szCs w:val="18"/>
        </w:rPr>
        <w:t xml:space="preserve"> </w:t>
      </w:r>
      <w:r w:rsidR="00961872">
        <w:t xml:space="preserve">Als Grundlage für die </w:t>
      </w:r>
      <w:proofErr w:type="spellStart"/>
      <w:r w:rsidR="00961872">
        <w:t>Relationierung</w:t>
      </w:r>
      <w:proofErr w:type="spellEnd"/>
      <w:r w:rsidR="00961872">
        <w:t xml:space="preserve"> dient die </w:t>
      </w:r>
      <w:r w:rsidR="00961872" w:rsidRPr="000B2B1C">
        <w:t>Konkordanz der Adelstitel aus dem Anhang G</w:t>
      </w:r>
      <w:r w:rsidR="00961872">
        <w:t xml:space="preserve"> zu den Sachbegriffen der GND</w:t>
      </w:r>
      <w:r w:rsidR="000B2B1C">
        <w:t xml:space="preserve">, vgl. </w:t>
      </w:r>
      <w:r w:rsidR="00961872">
        <w:t xml:space="preserve">auch </w:t>
      </w:r>
      <w:r w:rsidR="00961872" w:rsidRPr="00927961">
        <w:t xml:space="preserve">Erfassungshilfe </w:t>
      </w:r>
      <w:hyperlink r:id="rId27" w:history="1">
        <w:r w:rsidR="00961872" w:rsidRPr="00927961">
          <w:rPr>
            <w:rStyle w:val="Hyperlink"/>
          </w:rPr>
          <w:t>EH-P-08</w:t>
        </w:r>
      </w:hyperlink>
      <w:r w:rsidR="00961872">
        <w:t>.</w:t>
      </w:r>
      <w:r w:rsidR="00102089">
        <w:t xml:space="preserve"> Zur Erfassung von Familien vgl. </w:t>
      </w:r>
      <w:r w:rsidR="00102089" w:rsidRPr="00BE481C">
        <w:t>Erfassungshilfe</w:t>
      </w:r>
      <w:r w:rsidR="00864116" w:rsidRPr="00BE481C">
        <w:t xml:space="preserve"> </w:t>
      </w:r>
      <w:hyperlink r:id="rId28" w:history="1">
        <w:r w:rsidR="00864116" w:rsidRPr="00BE481C">
          <w:rPr>
            <w:rStyle w:val="Hyperlink"/>
          </w:rPr>
          <w:t>EH-P-13</w:t>
        </w:r>
      </w:hyperlink>
      <w:r w:rsidR="00102089" w:rsidRPr="00BE481C">
        <w:t>.</w:t>
      </w:r>
    </w:p>
    <w:p w:rsidR="008A0719" w:rsidRDefault="006D4A28" w:rsidP="008A0719">
      <w:pPr>
        <w:spacing w:after="120"/>
        <w:ind w:left="828"/>
      </w:pPr>
      <w:r>
        <w:t>Beispiel</w:t>
      </w:r>
      <w:r w:rsidR="00102089">
        <w:t xml:space="preserve"> „Adelstitel einer Person“</w:t>
      </w:r>
      <w:r>
        <w:t>:</w:t>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6D4A28" w:rsidRPr="00225A62" w:rsidTr="00163C86">
        <w:tc>
          <w:tcPr>
            <w:tcW w:w="8253" w:type="dxa"/>
            <w:tcBorders>
              <w:bottom w:val="nil"/>
            </w:tcBorders>
            <w:shd w:val="clear" w:color="auto" w:fill="FFFFCC"/>
          </w:tcPr>
          <w:p w:rsidR="006D4A28" w:rsidRPr="00225A62" w:rsidRDefault="006D4A28" w:rsidP="00163C86">
            <w:pPr>
              <w:spacing w:line="260" w:lineRule="exact"/>
              <w:rPr>
                <w:szCs w:val="18"/>
              </w:rPr>
            </w:pPr>
            <w:r w:rsidRPr="00225A62">
              <w:rPr>
                <w:szCs w:val="18"/>
              </w:rPr>
              <w:t>PICA3</w:t>
            </w:r>
          </w:p>
        </w:tc>
      </w:tr>
      <w:tr w:rsidR="006D4A28" w:rsidRPr="006D4A28" w:rsidTr="00163C86">
        <w:tc>
          <w:tcPr>
            <w:tcW w:w="8253" w:type="dxa"/>
            <w:tcBorders>
              <w:top w:val="nil"/>
              <w:bottom w:val="single" w:sz="4" w:space="0" w:color="A6A6A6" w:themeColor="background1" w:themeShade="A6"/>
            </w:tcBorders>
            <w:shd w:val="clear" w:color="auto" w:fill="FFFFCC"/>
          </w:tcPr>
          <w:p w:rsidR="006D4A28" w:rsidRPr="006D4A28" w:rsidRDefault="006D4A28" w:rsidP="006D4A28">
            <w:pPr>
              <w:spacing w:line="260" w:lineRule="exact"/>
              <w:ind w:left="459" w:hanging="459"/>
              <w:rPr>
                <w:szCs w:val="18"/>
                <w:lang w:val="en-US"/>
              </w:rPr>
            </w:pPr>
            <w:r w:rsidRPr="006D4A28">
              <w:rPr>
                <w:b/>
                <w:szCs w:val="18"/>
                <w:lang w:val="en-US"/>
              </w:rPr>
              <w:t>100</w:t>
            </w:r>
            <w:r w:rsidRPr="006D4A28">
              <w:rPr>
                <w:szCs w:val="18"/>
                <w:lang w:val="en-US"/>
              </w:rPr>
              <w:t xml:space="preserve"> </w:t>
            </w:r>
            <w:proofErr w:type="spellStart"/>
            <w:r w:rsidRPr="006D4A28">
              <w:rPr>
                <w:szCs w:val="18"/>
                <w:lang w:val="en-US"/>
              </w:rPr>
              <w:t>Dönhoff</w:t>
            </w:r>
            <w:proofErr w:type="spellEnd"/>
            <w:r w:rsidRPr="006D4A28">
              <w:rPr>
                <w:szCs w:val="18"/>
                <w:lang w:val="en-US"/>
              </w:rPr>
              <w:t xml:space="preserve">, </w:t>
            </w:r>
            <w:proofErr w:type="spellStart"/>
            <w:r w:rsidRPr="006D4A28">
              <w:rPr>
                <w:szCs w:val="18"/>
                <w:lang w:val="en-US"/>
              </w:rPr>
              <w:t>Marion</w:t>
            </w:r>
            <w:r w:rsidRPr="006D4A28">
              <w:rPr>
                <w:b/>
                <w:szCs w:val="18"/>
                <w:lang w:val="en-US"/>
              </w:rPr>
              <w:t>$l</w:t>
            </w:r>
            <w:r w:rsidRPr="006D4A28">
              <w:rPr>
                <w:szCs w:val="18"/>
                <w:lang w:val="en-US"/>
              </w:rPr>
              <w:t>Gräfin</w:t>
            </w:r>
            <w:proofErr w:type="spellEnd"/>
          </w:p>
          <w:p w:rsidR="006D4A28" w:rsidRPr="006D4A28" w:rsidRDefault="006D4A28" w:rsidP="006D4A28">
            <w:pPr>
              <w:spacing w:line="260" w:lineRule="exact"/>
              <w:ind w:left="459" w:hanging="459"/>
              <w:rPr>
                <w:szCs w:val="18"/>
                <w:lang w:val="en-US"/>
              </w:rPr>
            </w:pPr>
            <w:r w:rsidRPr="00C13633">
              <w:rPr>
                <w:b/>
                <w:szCs w:val="18"/>
                <w:lang w:val="en-US"/>
              </w:rPr>
              <w:t>550</w:t>
            </w:r>
            <w:r w:rsidRPr="00C13633">
              <w:rPr>
                <w:szCs w:val="18"/>
                <w:lang w:val="en-US"/>
              </w:rPr>
              <w:t xml:space="preserve"> !...!</w:t>
            </w:r>
            <w:r w:rsidRPr="00C13633">
              <w:rPr>
                <w:i/>
                <w:szCs w:val="18"/>
                <w:lang w:val="en-US"/>
              </w:rPr>
              <w:t>Gräfin</w:t>
            </w:r>
            <w:r w:rsidRPr="00C13633">
              <w:rPr>
                <w:b/>
                <w:szCs w:val="18"/>
                <w:lang w:val="en-US"/>
              </w:rPr>
              <w:t>$4</w:t>
            </w:r>
            <w:r w:rsidRPr="00C13633">
              <w:rPr>
                <w:szCs w:val="18"/>
                <w:lang w:val="en-US"/>
              </w:rPr>
              <w:t>adel</w:t>
            </w:r>
          </w:p>
        </w:tc>
      </w:tr>
    </w:tbl>
    <w:p w:rsidR="006D4A28" w:rsidRPr="006D4A28" w:rsidRDefault="006D4A28" w:rsidP="006D4A28">
      <w:pPr>
        <w:rPr>
          <w:lang w:val="en-US"/>
        </w:rPr>
      </w:pP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6D4A28" w:rsidRPr="00225A62" w:rsidTr="00163C86">
        <w:tc>
          <w:tcPr>
            <w:tcW w:w="8253" w:type="dxa"/>
            <w:shd w:val="clear" w:color="auto" w:fill="CCECFF"/>
          </w:tcPr>
          <w:p w:rsidR="006D4A28" w:rsidRPr="00225A62" w:rsidRDefault="006D4A28" w:rsidP="00163C86">
            <w:pPr>
              <w:spacing w:line="260" w:lineRule="exact"/>
              <w:rPr>
                <w:szCs w:val="18"/>
              </w:rPr>
            </w:pPr>
            <w:r>
              <w:rPr>
                <w:szCs w:val="18"/>
              </w:rPr>
              <w:t>Aleph</w:t>
            </w:r>
          </w:p>
        </w:tc>
      </w:tr>
      <w:tr w:rsidR="006D4A28" w:rsidRPr="00E35927" w:rsidTr="00163C86">
        <w:tc>
          <w:tcPr>
            <w:tcW w:w="8253" w:type="dxa"/>
            <w:shd w:val="clear" w:color="auto" w:fill="CCECFF"/>
          </w:tcPr>
          <w:p w:rsidR="006D4A28" w:rsidRPr="008F49C8" w:rsidRDefault="006D4A28" w:rsidP="006D4A28">
            <w:pPr>
              <w:spacing w:line="260" w:lineRule="exact"/>
              <w:ind w:left="459" w:hanging="459"/>
              <w:rPr>
                <w:szCs w:val="18"/>
                <w:lang w:val="en-US"/>
              </w:rPr>
            </w:pPr>
            <w:r w:rsidRPr="008F49C8">
              <w:rPr>
                <w:b/>
                <w:szCs w:val="18"/>
                <w:lang w:val="en-US"/>
              </w:rPr>
              <w:t>100</w:t>
            </w:r>
            <w:r w:rsidRPr="008F49C8">
              <w:rPr>
                <w:szCs w:val="18"/>
                <w:lang w:val="en-US"/>
              </w:rPr>
              <w:t xml:space="preserve"> </w:t>
            </w:r>
            <w:r w:rsidRPr="008F49C8">
              <w:rPr>
                <w:b/>
                <w:szCs w:val="18"/>
                <w:lang w:val="en-US"/>
              </w:rPr>
              <w:t>$p</w:t>
            </w:r>
            <w:r w:rsidRPr="008F49C8">
              <w:rPr>
                <w:szCs w:val="18"/>
                <w:lang w:val="en-US"/>
              </w:rPr>
              <w:t xml:space="preserve"> </w:t>
            </w:r>
            <w:proofErr w:type="spellStart"/>
            <w:r w:rsidRPr="008F49C8">
              <w:rPr>
                <w:szCs w:val="18"/>
                <w:lang w:val="en-US"/>
              </w:rPr>
              <w:t>Dönhoff</w:t>
            </w:r>
            <w:proofErr w:type="spellEnd"/>
            <w:r w:rsidRPr="008F49C8">
              <w:rPr>
                <w:szCs w:val="18"/>
                <w:lang w:val="en-US"/>
              </w:rPr>
              <w:t xml:space="preserve">, Marion </w:t>
            </w:r>
            <w:r w:rsidRPr="008F49C8">
              <w:rPr>
                <w:b/>
                <w:szCs w:val="18"/>
                <w:lang w:val="en-US"/>
              </w:rPr>
              <w:t>$c</w:t>
            </w:r>
            <w:r w:rsidRPr="008F49C8">
              <w:rPr>
                <w:szCs w:val="18"/>
                <w:lang w:val="en-US"/>
              </w:rPr>
              <w:t xml:space="preserve"> </w:t>
            </w:r>
            <w:proofErr w:type="spellStart"/>
            <w:r w:rsidRPr="008F49C8">
              <w:rPr>
                <w:szCs w:val="18"/>
                <w:lang w:val="en-US"/>
              </w:rPr>
              <w:t>Gräfin</w:t>
            </w:r>
            <w:proofErr w:type="spellEnd"/>
            <w:r w:rsidRPr="008F49C8">
              <w:rPr>
                <w:szCs w:val="18"/>
                <w:lang w:val="en-US"/>
              </w:rPr>
              <w:t xml:space="preserve"> </w:t>
            </w:r>
            <w:r w:rsidRPr="008F49C8">
              <w:rPr>
                <w:b/>
                <w:szCs w:val="18"/>
                <w:lang w:val="en-US"/>
              </w:rPr>
              <w:t>$d</w:t>
            </w:r>
            <w:r w:rsidRPr="008F49C8">
              <w:rPr>
                <w:szCs w:val="18"/>
                <w:lang w:val="en-US"/>
              </w:rPr>
              <w:t xml:space="preserve"> 1909-2002</w:t>
            </w:r>
          </w:p>
          <w:p w:rsidR="006D4A28" w:rsidRPr="006D4A28" w:rsidRDefault="006D4A28" w:rsidP="00DD72B1">
            <w:pPr>
              <w:spacing w:line="260" w:lineRule="exact"/>
              <w:ind w:left="459" w:hanging="459"/>
              <w:rPr>
                <w:szCs w:val="18"/>
                <w:lang w:val="en-US"/>
              </w:rPr>
            </w:pPr>
            <w:r w:rsidRPr="008F49C8">
              <w:rPr>
                <w:b/>
                <w:szCs w:val="18"/>
                <w:lang w:val="en-US"/>
              </w:rPr>
              <w:t>550</w:t>
            </w:r>
            <w:r w:rsidRPr="008F49C8">
              <w:rPr>
                <w:szCs w:val="18"/>
                <w:lang w:val="en-US"/>
              </w:rPr>
              <w:t xml:space="preserve"> </w:t>
            </w:r>
            <w:r w:rsidRPr="008F49C8">
              <w:rPr>
                <w:b/>
                <w:szCs w:val="18"/>
                <w:lang w:val="en-US"/>
              </w:rPr>
              <w:t>$s</w:t>
            </w:r>
            <w:r w:rsidRPr="008F49C8">
              <w:rPr>
                <w:szCs w:val="18"/>
                <w:lang w:val="en-US"/>
              </w:rPr>
              <w:t xml:space="preserve"> </w:t>
            </w:r>
            <w:proofErr w:type="spellStart"/>
            <w:r w:rsidRPr="008F49C8">
              <w:rPr>
                <w:szCs w:val="18"/>
                <w:lang w:val="en-US"/>
              </w:rPr>
              <w:t>Gräfin</w:t>
            </w:r>
            <w:proofErr w:type="spellEnd"/>
            <w:r w:rsidRPr="008F49C8">
              <w:rPr>
                <w:szCs w:val="18"/>
                <w:lang w:val="en-US"/>
              </w:rPr>
              <w:t xml:space="preserve"> </w:t>
            </w:r>
            <w:r w:rsidRPr="008F49C8">
              <w:rPr>
                <w:b/>
                <w:szCs w:val="18"/>
                <w:lang w:val="en-US"/>
              </w:rPr>
              <w:t>$4</w:t>
            </w:r>
            <w:r w:rsidRPr="008F49C8">
              <w:rPr>
                <w:szCs w:val="18"/>
                <w:lang w:val="en-US"/>
              </w:rPr>
              <w:t xml:space="preserve"> </w:t>
            </w:r>
            <w:proofErr w:type="spellStart"/>
            <w:r w:rsidRPr="008F49C8">
              <w:rPr>
                <w:szCs w:val="18"/>
                <w:lang w:val="en-US"/>
              </w:rPr>
              <w:t>adel</w:t>
            </w:r>
            <w:proofErr w:type="spellEnd"/>
            <w:r w:rsidRPr="00851D62">
              <w:rPr>
                <w:szCs w:val="18"/>
                <w:lang w:val="en-US"/>
              </w:rPr>
              <w:t xml:space="preserve"> </w:t>
            </w:r>
            <w:r w:rsidRPr="00851D62">
              <w:rPr>
                <w:b/>
                <w:szCs w:val="18"/>
                <w:lang w:val="en-US"/>
              </w:rPr>
              <w:t>$9</w:t>
            </w:r>
            <w:r w:rsidRPr="00851D62">
              <w:rPr>
                <w:szCs w:val="18"/>
                <w:lang w:val="en-US"/>
              </w:rPr>
              <w:t xml:space="preserve"> (DE-588)...</w:t>
            </w:r>
          </w:p>
        </w:tc>
      </w:tr>
    </w:tbl>
    <w:p w:rsidR="00336612" w:rsidRDefault="00336612" w:rsidP="00336612">
      <w:pPr>
        <w:rPr>
          <w:lang w:val="en-US"/>
        </w:rPr>
      </w:pPr>
    </w:p>
    <w:p w:rsidR="00102089" w:rsidRDefault="00102089" w:rsidP="00102089">
      <w:pPr>
        <w:spacing w:after="120"/>
        <w:ind w:left="828"/>
      </w:pPr>
      <w:r w:rsidRPr="00102089">
        <w:t>(Fingiertes) Beispiel „</w:t>
      </w:r>
      <w:proofErr w:type="spellStart"/>
      <w:r w:rsidRPr="00102089">
        <w:t>Erbtitel</w:t>
      </w:r>
      <w:proofErr w:type="spellEnd"/>
      <w:r w:rsidRPr="00102089">
        <w:t xml:space="preserve"> einer Familie“:</w:t>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102089" w:rsidRPr="00225A62" w:rsidTr="00D3285A">
        <w:tc>
          <w:tcPr>
            <w:tcW w:w="8253" w:type="dxa"/>
            <w:tcBorders>
              <w:bottom w:val="nil"/>
            </w:tcBorders>
            <w:shd w:val="clear" w:color="auto" w:fill="FFFFCC"/>
          </w:tcPr>
          <w:p w:rsidR="00102089" w:rsidRPr="00225A62" w:rsidRDefault="00102089" w:rsidP="00D3285A">
            <w:pPr>
              <w:spacing w:line="260" w:lineRule="exact"/>
              <w:rPr>
                <w:szCs w:val="18"/>
              </w:rPr>
            </w:pPr>
            <w:r w:rsidRPr="00225A62">
              <w:rPr>
                <w:szCs w:val="18"/>
              </w:rPr>
              <w:t>PICA3</w:t>
            </w:r>
          </w:p>
        </w:tc>
      </w:tr>
      <w:tr w:rsidR="00102089" w:rsidRPr="006D4A28" w:rsidTr="00D3285A">
        <w:tc>
          <w:tcPr>
            <w:tcW w:w="8253" w:type="dxa"/>
            <w:tcBorders>
              <w:top w:val="nil"/>
              <w:bottom w:val="single" w:sz="4" w:space="0" w:color="A6A6A6" w:themeColor="background1" w:themeShade="A6"/>
            </w:tcBorders>
            <w:shd w:val="clear" w:color="auto" w:fill="FFFFCC"/>
          </w:tcPr>
          <w:p w:rsidR="00102089" w:rsidRPr="00017AA6" w:rsidRDefault="00102089" w:rsidP="00102089">
            <w:pPr>
              <w:spacing w:line="260" w:lineRule="exact"/>
              <w:rPr>
                <w:szCs w:val="18"/>
                <w:lang w:val="en-US"/>
              </w:rPr>
            </w:pPr>
            <w:r w:rsidRPr="00017AA6">
              <w:rPr>
                <w:b/>
                <w:szCs w:val="18"/>
                <w:lang w:val="en-US"/>
              </w:rPr>
              <w:t>100</w:t>
            </w:r>
            <w:r w:rsidRPr="0068585E">
              <w:rPr>
                <w:szCs w:val="18"/>
                <w:lang w:val="en-US"/>
              </w:rPr>
              <w:t xml:space="preserve"> </w:t>
            </w:r>
            <w:r w:rsidRPr="00017AA6">
              <w:rPr>
                <w:b/>
                <w:szCs w:val="18"/>
                <w:lang w:val="en-US"/>
              </w:rPr>
              <w:t>$</w:t>
            </w:r>
            <w:proofErr w:type="spellStart"/>
            <w:r w:rsidRPr="00017AA6">
              <w:rPr>
                <w:b/>
                <w:szCs w:val="18"/>
                <w:lang w:val="en-US"/>
              </w:rPr>
              <w:t>P</w:t>
            </w:r>
            <w:r w:rsidRPr="00017AA6">
              <w:rPr>
                <w:szCs w:val="18"/>
                <w:lang w:val="en-US"/>
              </w:rPr>
              <w:t>De</w:t>
            </w:r>
            <w:proofErr w:type="spellEnd"/>
            <w:r w:rsidR="00824F1E">
              <w:rPr>
                <w:szCs w:val="18"/>
                <w:lang w:val="en-US"/>
              </w:rPr>
              <w:t xml:space="preserve"> </w:t>
            </w:r>
            <w:proofErr w:type="spellStart"/>
            <w:r w:rsidRPr="00017AA6">
              <w:rPr>
                <w:szCs w:val="18"/>
                <w:lang w:val="en-US"/>
              </w:rPr>
              <w:t>Vere</w:t>
            </w:r>
            <w:r w:rsidRPr="00017AA6">
              <w:rPr>
                <w:b/>
                <w:szCs w:val="18"/>
                <w:lang w:val="en-US"/>
              </w:rPr>
              <w:t>$l</w:t>
            </w:r>
            <w:r w:rsidRPr="00017AA6">
              <w:rPr>
                <w:szCs w:val="18"/>
                <w:lang w:val="en-US"/>
              </w:rPr>
              <w:t>Familie</w:t>
            </w:r>
            <w:proofErr w:type="spellEnd"/>
            <w:r w:rsidRPr="00017AA6">
              <w:rPr>
                <w:szCs w:val="18"/>
                <w:lang w:val="en-US"/>
              </w:rPr>
              <w:t xml:space="preserve"> : 1142-1703</w:t>
            </w:r>
          </w:p>
          <w:p w:rsidR="00102089" w:rsidRPr="00017AA6" w:rsidRDefault="00102089" w:rsidP="00102089">
            <w:pPr>
              <w:spacing w:line="260" w:lineRule="exact"/>
              <w:rPr>
                <w:b/>
                <w:szCs w:val="18"/>
                <w:lang w:val="en-US"/>
              </w:rPr>
            </w:pPr>
            <w:r w:rsidRPr="00017AA6">
              <w:rPr>
                <w:b/>
                <w:szCs w:val="18"/>
                <w:lang w:val="en-US"/>
              </w:rPr>
              <w:t>400</w:t>
            </w:r>
            <w:r w:rsidRPr="0068585E">
              <w:rPr>
                <w:szCs w:val="18"/>
                <w:lang w:val="en-US"/>
              </w:rPr>
              <w:t xml:space="preserve"> </w:t>
            </w:r>
            <w:r w:rsidRPr="00017AA6">
              <w:rPr>
                <w:b/>
                <w:szCs w:val="18"/>
                <w:lang w:val="en-US"/>
              </w:rPr>
              <w:t>$</w:t>
            </w:r>
            <w:proofErr w:type="spellStart"/>
            <w:r w:rsidRPr="00017AA6">
              <w:rPr>
                <w:b/>
                <w:szCs w:val="18"/>
                <w:lang w:val="en-US"/>
              </w:rPr>
              <w:t>P</w:t>
            </w:r>
            <w:r w:rsidRPr="00017AA6">
              <w:rPr>
                <w:szCs w:val="18"/>
                <w:lang w:val="en-US"/>
              </w:rPr>
              <w:t>Oxford</w:t>
            </w:r>
            <w:proofErr w:type="spellEnd"/>
            <w:r w:rsidRPr="00017AA6">
              <w:rPr>
                <w:szCs w:val="18"/>
                <w:lang w:val="en-US"/>
              </w:rPr>
              <w:t xml:space="preserve">, Earls </w:t>
            </w:r>
            <w:proofErr w:type="spellStart"/>
            <w:r w:rsidRPr="00017AA6">
              <w:rPr>
                <w:szCs w:val="18"/>
                <w:lang w:val="en-US"/>
              </w:rPr>
              <w:t>of</w:t>
            </w:r>
            <w:r w:rsidRPr="00017AA6">
              <w:rPr>
                <w:b/>
                <w:szCs w:val="18"/>
                <w:lang w:val="en-US"/>
              </w:rPr>
              <w:t>$l</w:t>
            </w:r>
            <w:r w:rsidRPr="00017AA6">
              <w:rPr>
                <w:szCs w:val="18"/>
                <w:lang w:val="en-US"/>
              </w:rPr>
              <w:t>Familie</w:t>
            </w:r>
            <w:proofErr w:type="spellEnd"/>
          </w:p>
          <w:p w:rsidR="00102089" w:rsidRDefault="00102089" w:rsidP="00102089">
            <w:pPr>
              <w:spacing w:line="260" w:lineRule="exact"/>
              <w:rPr>
                <w:szCs w:val="18"/>
                <w:lang w:val="en-US"/>
              </w:rPr>
            </w:pPr>
            <w:r w:rsidRPr="00017AA6">
              <w:rPr>
                <w:b/>
                <w:szCs w:val="18"/>
                <w:lang w:val="en-US"/>
              </w:rPr>
              <w:t>400</w:t>
            </w:r>
            <w:r w:rsidRPr="002C3FFB">
              <w:rPr>
                <w:szCs w:val="18"/>
                <w:lang w:val="en-US"/>
              </w:rPr>
              <w:t xml:space="preserve"> </w:t>
            </w:r>
            <w:r w:rsidRPr="00017AA6">
              <w:rPr>
                <w:b/>
                <w:szCs w:val="18"/>
                <w:lang w:val="en-US"/>
              </w:rPr>
              <w:t>$</w:t>
            </w:r>
            <w:proofErr w:type="spellStart"/>
            <w:r w:rsidRPr="00017AA6">
              <w:rPr>
                <w:b/>
                <w:szCs w:val="18"/>
                <w:lang w:val="en-US"/>
              </w:rPr>
              <w:t>P</w:t>
            </w:r>
            <w:r w:rsidRPr="00017AA6">
              <w:rPr>
                <w:szCs w:val="18"/>
                <w:lang w:val="en-US"/>
              </w:rPr>
              <w:t>Earls</w:t>
            </w:r>
            <w:proofErr w:type="spellEnd"/>
            <w:r w:rsidRPr="00017AA6">
              <w:rPr>
                <w:szCs w:val="18"/>
                <w:lang w:val="en-US"/>
              </w:rPr>
              <w:t xml:space="preserve"> of </w:t>
            </w:r>
            <w:proofErr w:type="spellStart"/>
            <w:r w:rsidRPr="00017AA6">
              <w:rPr>
                <w:szCs w:val="18"/>
                <w:lang w:val="en-US"/>
              </w:rPr>
              <w:t>Oxford</w:t>
            </w:r>
            <w:r w:rsidRPr="00017AA6">
              <w:rPr>
                <w:b/>
                <w:szCs w:val="18"/>
                <w:lang w:val="en-US"/>
              </w:rPr>
              <w:t>$l</w:t>
            </w:r>
            <w:r w:rsidRPr="00017AA6">
              <w:rPr>
                <w:szCs w:val="18"/>
                <w:lang w:val="en-US"/>
              </w:rPr>
              <w:t>Familie</w:t>
            </w:r>
            <w:proofErr w:type="spellEnd"/>
          </w:p>
          <w:p w:rsidR="00102089" w:rsidRPr="007B7620" w:rsidRDefault="00102089" w:rsidP="00102089">
            <w:pPr>
              <w:spacing w:line="260" w:lineRule="exact"/>
              <w:rPr>
                <w:szCs w:val="18"/>
              </w:rPr>
            </w:pPr>
            <w:r w:rsidRPr="007B7620">
              <w:rPr>
                <w:b/>
                <w:szCs w:val="18"/>
              </w:rPr>
              <w:t>548</w:t>
            </w:r>
            <w:r w:rsidRPr="007B7620">
              <w:rPr>
                <w:szCs w:val="18"/>
              </w:rPr>
              <w:t xml:space="preserve"> 1142</w:t>
            </w:r>
            <w:r w:rsidRPr="007B7620">
              <w:rPr>
                <w:b/>
                <w:szCs w:val="18"/>
              </w:rPr>
              <w:t>$b</w:t>
            </w:r>
            <w:r w:rsidRPr="007B7620">
              <w:rPr>
                <w:szCs w:val="18"/>
              </w:rPr>
              <w:t>1703</w:t>
            </w:r>
            <w:r w:rsidRPr="007B7620">
              <w:rPr>
                <w:b/>
                <w:szCs w:val="18"/>
              </w:rPr>
              <w:t>$4</w:t>
            </w:r>
            <w:r w:rsidRPr="007B7620">
              <w:rPr>
                <w:szCs w:val="18"/>
              </w:rPr>
              <w:t>rela</w:t>
            </w:r>
          </w:p>
          <w:p w:rsidR="00102089" w:rsidRPr="00563B51" w:rsidRDefault="00102089" w:rsidP="00102089">
            <w:pPr>
              <w:spacing w:line="260" w:lineRule="exact"/>
              <w:rPr>
                <w:szCs w:val="18"/>
              </w:rPr>
            </w:pPr>
            <w:r w:rsidRPr="00EA6CB2">
              <w:rPr>
                <w:b/>
                <w:szCs w:val="18"/>
              </w:rPr>
              <w:t>550</w:t>
            </w:r>
            <w:r>
              <w:rPr>
                <w:szCs w:val="18"/>
              </w:rPr>
              <w:t xml:space="preserve"> !...!</w:t>
            </w:r>
            <w:r w:rsidRPr="003E6F81">
              <w:rPr>
                <w:i/>
                <w:szCs w:val="18"/>
              </w:rPr>
              <w:t>Familie</w:t>
            </w:r>
            <w:r w:rsidRPr="00EA6CB2">
              <w:rPr>
                <w:b/>
                <w:szCs w:val="18"/>
              </w:rPr>
              <w:t>$4</w:t>
            </w:r>
            <w:r>
              <w:rPr>
                <w:szCs w:val="18"/>
              </w:rPr>
              <w:t>obin</w:t>
            </w:r>
          </w:p>
          <w:p w:rsidR="00102089" w:rsidRPr="007B7620" w:rsidRDefault="00102089" w:rsidP="00102089">
            <w:pPr>
              <w:spacing w:line="260" w:lineRule="exact"/>
              <w:ind w:left="459" w:hanging="459"/>
              <w:rPr>
                <w:szCs w:val="18"/>
              </w:rPr>
            </w:pPr>
            <w:r w:rsidRPr="00EA6CB2">
              <w:rPr>
                <w:b/>
                <w:szCs w:val="18"/>
              </w:rPr>
              <w:t>550</w:t>
            </w:r>
            <w:r>
              <w:rPr>
                <w:szCs w:val="18"/>
              </w:rPr>
              <w:t xml:space="preserve"> !...!</w:t>
            </w:r>
            <w:r w:rsidRPr="003E6F81">
              <w:rPr>
                <w:i/>
                <w:szCs w:val="18"/>
              </w:rPr>
              <w:t>Graf</w:t>
            </w:r>
            <w:r w:rsidRPr="00EA6CB2">
              <w:rPr>
                <w:b/>
                <w:szCs w:val="18"/>
              </w:rPr>
              <w:t>$4</w:t>
            </w:r>
            <w:r>
              <w:rPr>
                <w:szCs w:val="18"/>
              </w:rPr>
              <w:t>adel</w:t>
            </w:r>
          </w:p>
        </w:tc>
      </w:tr>
    </w:tbl>
    <w:p w:rsidR="00102089" w:rsidRPr="007B7620" w:rsidRDefault="00102089" w:rsidP="00102089"/>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102089" w:rsidRPr="00225A62" w:rsidTr="00D3285A">
        <w:tc>
          <w:tcPr>
            <w:tcW w:w="8253" w:type="dxa"/>
            <w:shd w:val="clear" w:color="auto" w:fill="CCECFF"/>
          </w:tcPr>
          <w:p w:rsidR="00102089" w:rsidRPr="00225A62" w:rsidRDefault="00102089" w:rsidP="00D3285A">
            <w:pPr>
              <w:spacing w:line="260" w:lineRule="exact"/>
              <w:rPr>
                <w:szCs w:val="18"/>
              </w:rPr>
            </w:pPr>
            <w:r>
              <w:rPr>
                <w:szCs w:val="18"/>
              </w:rPr>
              <w:t>Aleph</w:t>
            </w:r>
          </w:p>
        </w:tc>
      </w:tr>
      <w:tr w:rsidR="00102089" w:rsidRPr="000F0A39" w:rsidTr="00D3285A">
        <w:tc>
          <w:tcPr>
            <w:tcW w:w="8253" w:type="dxa"/>
            <w:shd w:val="clear" w:color="auto" w:fill="CCECFF"/>
          </w:tcPr>
          <w:p w:rsidR="00102089" w:rsidRPr="0068585E" w:rsidRDefault="00102089" w:rsidP="00102089">
            <w:pPr>
              <w:spacing w:line="260" w:lineRule="exact"/>
              <w:rPr>
                <w:szCs w:val="18"/>
              </w:rPr>
            </w:pPr>
            <w:r w:rsidRPr="0068585E">
              <w:rPr>
                <w:b/>
                <w:szCs w:val="18"/>
              </w:rPr>
              <w:t>100</w:t>
            </w:r>
            <w:r w:rsidRPr="00851D62">
              <w:rPr>
                <w:szCs w:val="18"/>
              </w:rPr>
              <w:t xml:space="preserve"> </w:t>
            </w:r>
            <w:r w:rsidRPr="0068585E">
              <w:rPr>
                <w:b/>
                <w:szCs w:val="18"/>
              </w:rPr>
              <w:t>$P</w:t>
            </w:r>
            <w:r w:rsidRPr="00851D62">
              <w:rPr>
                <w:szCs w:val="18"/>
              </w:rPr>
              <w:t xml:space="preserve"> </w:t>
            </w:r>
            <w:r w:rsidRPr="0068585E">
              <w:rPr>
                <w:szCs w:val="18"/>
              </w:rPr>
              <w:t xml:space="preserve">De </w:t>
            </w:r>
            <w:proofErr w:type="spellStart"/>
            <w:r w:rsidRPr="0068585E">
              <w:rPr>
                <w:szCs w:val="18"/>
              </w:rPr>
              <w:t>Vere</w:t>
            </w:r>
            <w:proofErr w:type="spellEnd"/>
            <w:r w:rsidRPr="00851D62">
              <w:rPr>
                <w:szCs w:val="18"/>
              </w:rPr>
              <w:t xml:space="preserve"> </w:t>
            </w:r>
            <w:r w:rsidRPr="0068585E">
              <w:rPr>
                <w:b/>
                <w:szCs w:val="18"/>
              </w:rPr>
              <w:t>$c</w:t>
            </w:r>
            <w:r w:rsidRPr="00851D62">
              <w:rPr>
                <w:szCs w:val="18"/>
              </w:rPr>
              <w:t xml:space="preserve"> </w:t>
            </w:r>
            <w:r w:rsidRPr="0068585E">
              <w:rPr>
                <w:szCs w:val="18"/>
              </w:rPr>
              <w:t>Familie : 1142-1703</w:t>
            </w:r>
          </w:p>
          <w:p w:rsidR="00102089" w:rsidRPr="00017AA6" w:rsidRDefault="00102089" w:rsidP="00102089">
            <w:pPr>
              <w:spacing w:line="260" w:lineRule="exact"/>
              <w:rPr>
                <w:szCs w:val="18"/>
                <w:lang w:val="en-US"/>
              </w:rPr>
            </w:pPr>
            <w:r w:rsidRPr="00017AA6">
              <w:rPr>
                <w:b/>
                <w:szCs w:val="18"/>
                <w:lang w:val="en-US"/>
              </w:rPr>
              <w:t>400</w:t>
            </w:r>
            <w:r w:rsidRPr="0068585E">
              <w:rPr>
                <w:szCs w:val="18"/>
                <w:lang w:val="en-US"/>
              </w:rPr>
              <w:t xml:space="preserve"> </w:t>
            </w:r>
            <w:r w:rsidRPr="00017AA6">
              <w:rPr>
                <w:b/>
                <w:szCs w:val="18"/>
                <w:lang w:val="en-US"/>
              </w:rPr>
              <w:t>$P</w:t>
            </w:r>
            <w:r w:rsidRPr="0068585E">
              <w:rPr>
                <w:szCs w:val="18"/>
                <w:lang w:val="en-US"/>
              </w:rPr>
              <w:t xml:space="preserve"> </w:t>
            </w:r>
            <w:r w:rsidRPr="00017AA6">
              <w:rPr>
                <w:szCs w:val="18"/>
                <w:lang w:val="en-US"/>
              </w:rPr>
              <w:t>Oxford, Earls of</w:t>
            </w:r>
            <w:r w:rsidRPr="0068585E">
              <w:rPr>
                <w:szCs w:val="18"/>
                <w:lang w:val="en-US"/>
              </w:rPr>
              <w:t xml:space="preserve"> </w:t>
            </w:r>
            <w:r w:rsidRPr="00017AA6">
              <w:rPr>
                <w:b/>
                <w:szCs w:val="18"/>
                <w:lang w:val="en-US"/>
              </w:rPr>
              <w:t>$c</w:t>
            </w:r>
            <w:r w:rsidRPr="0068585E">
              <w:rPr>
                <w:szCs w:val="18"/>
                <w:lang w:val="en-US"/>
              </w:rPr>
              <w:t xml:space="preserve"> </w:t>
            </w:r>
            <w:proofErr w:type="spellStart"/>
            <w:r w:rsidRPr="00017AA6">
              <w:rPr>
                <w:szCs w:val="18"/>
                <w:lang w:val="en-US"/>
              </w:rPr>
              <w:t>Familie</w:t>
            </w:r>
            <w:proofErr w:type="spellEnd"/>
          </w:p>
          <w:p w:rsidR="00102089" w:rsidRDefault="00102089" w:rsidP="00102089">
            <w:pPr>
              <w:spacing w:line="260" w:lineRule="exact"/>
              <w:rPr>
                <w:szCs w:val="18"/>
                <w:lang w:val="en-US"/>
              </w:rPr>
            </w:pPr>
            <w:r w:rsidRPr="00017AA6">
              <w:rPr>
                <w:b/>
                <w:szCs w:val="18"/>
                <w:lang w:val="en-US"/>
              </w:rPr>
              <w:t>400</w:t>
            </w:r>
            <w:r w:rsidRPr="0068585E">
              <w:rPr>
                <w:szCs w:val="18"/>
                <w:lang w:val="en-US"/>
              </w:rPr>
              <w:t xml:space="preserve"> </w:t>
            </w:r>
            <w:r w:rsidRPr="00017AA6">
              <w:rPr>
                <w:b/>
                <w:szCs w:val="18"/>
                <w:lang w:val="en-US"/>
              </w:rPr>
              <w:t>$P</w:t>
            </w:r>
            <w:r w:rsidRPr="0068585E">
              <w:rPr>
                <w:szCs w:val="18"/>
                <w:lang w:val="en-US"/>
              </w:rPr>
              <w:t xml:space="preserve"> </w:t>
            </w:r>
            <w:r w:rsidRPr="00017AA6">
              <w:rPr>
                <w:szCs w:val="18"/>
                <w:lang w:val="en-US"/>
              </w:rPr>
              <w:t>Earls of Oxford</w:t>
            </w:r>
            <w:r w:rsidRPr="0068585E">
              <w:rPr>
                <w:szCs w:val="18"/>
                <w:lang w:val="en-US"/>
              </w:rPr>
              <w:t xml:space="preserve"> </w:t>
            </w:r>
            <w:r w:rsidRPr="00017AA6">
              <w:rPr>
                <w:b/>
                <w:szCs w:val="18"/>
                <w:lang w:val="en-US"/>
              </w:rPr>
              <w:t>$c</w:t>
            </w:r>
            <w:r w:rsidRPr="0068585E">
              <w:rPr>
                <w:szCs w:val="18"/>
                <w:lang w:val="en-US"/>
              </w:rPr>
              <w:t xml:space="preserve"> </w:t>
            </w:r>
            <w:proofErr w:type="spellStart"/>
            <w:r w:rsidRPr="00017AA6">
              <w:rPr>
                <w:szCs w:val="18"/>
                <w:lang w:val="en-US"/>
              </w:rPr>
              <w:t>Familie</w:t>
            </w:r>
            <w:proofErr w:type="spellEnd"/>
          </w:p>
          <w:p w:rsidR="00102089" w:rsidRPr="0068585E" w:rsidRDefault="00102089" w:rsidP="00102089">
            <w:pPr>
              <w:spacing w:line="260" w:lineRule="exact"/>
              <w:rPr>
                <w:szCs w:val="18"/>
                <w:lang w:val="en-US"/>
              </w:rPr>
            </w:pPr>
            <w:r w:rsidRPr="0068585E">
              <w:rPr>
                <w:b/>
                <w:szCs w:val="18"/>
                <w:lang w:val="en-US"/>
              </w:rPr>
              <w:t>548</w:t>
            </w:r>
            <w:r w:rsidRPr="0068585E">
              <w:rPr>
                <w:szCs w:val="18"/>
                <w:lang w:val="en-US"/>
              </w:rPr>
              <w:t xml:space="preserve"> </w:t>
            </w:r>
            <w:r w:rsidRPr="0068585E">
              <w:rPr>
                <w:b/>
                <w:szCs w:val="18"/>
                <w:lang w:val="en-US"/>
              </w:rPr>
              <w:t>$a</w:t>
            </w:r>
            <w:r w:rsidRPr="0068585E">
              <w:rPr>
                <w:szCs w:val="18"/>
                <w:lang w:val="en-US"/>
              </w:rPr>
              <w:t xml:space="preserve"> 1142-1703 </w:t>
            </w:r>
            <w:r w:rsidRPr="0068585E">
              <w:rPr>
                <w:b/>
                <w:szCs w:val="18"/>
                <w:lang w:val="en-US"/>
              </w:rPr>
              <w:t>$4</w:t>
            </w:r>
            <w:r w:rsidRPr="0068585E">
              <w:rPr>
                <w:szCs w:val="18"/>
                <w:lang w:val="en-US"/>
              </w:rPr>
              <w:t xml:space="preserve"> </w:t>
            </w:r>
            <w:proofErr w:type="spellStart"/>
            <w:r w:rsidRPr="0068585E">
              <w:rPr>
                <w:szCs w:val="18"/>
                <w:lang w:val="en-US"/>
              </w:rPr>
              <w:t>rela</w:t>
            </w:r>
            <w:proofErr w:type="spellEnd"/>
          </w:p>
          <w:p w:rsidR="00102089" w:rsidRPr="0068585E" w:rsidRDefault="00102089" w:rsidP="00102089">
            <w:pPr>
              <w:spacing w:line="260" w:lineRule="exact"/>
              <w:rPr>
                <w:szCs w:val="18"/>
                <w:lang w:val="en-US"/>
              </w:rPr>
            </w:pPr>
            <w:r w:rsidRPr="0068585E">
              <w:rPr>
                <w:b/>
                <w:szCs w:val="18"/>
                <w:lang w:val="en-US"/>
              </w:rPr>
              <w:t>550</w:t>
            </w:r>
            <w:r w:rsidRPr="0068585E">
              <w:rPr>
                <w:szCs w:val="18"/>
                <w:lang w:val="en-US"/>
              </w:rPr>
              <w:t xml:space="preserve"> </w:t>
            </w:r>
            <w:r w:rsidRPr="0068585E">
              <w:rPr>
                <w:b/>
                <w:szCs w:val="18"/>
                <w:lang w:val="en-US"/>
              </w:rPr>
              <w:t>$s</w:t>
            </w:r>
            <w:r w:rsidRPr="0068585E">
              <w:rPr>
                <w:szCs w:val="18"/>
                <w:lang w:val="en-US"/>
              </w:rPr>
              <w:t xml:space="preserve"> </w:t>
            </w:r>
            <w:proofErr w:type="spellStart"/>
            <w:r w:rsidRPr="0068585E">
              <w:rPr>
                <w:szCs w:val="18"/>
                <w:lang w:val="en-US"/>
              </w:rPr>
              <w:t>Familie</w:t>
            </w:r>
            <w:proofErr w:type="spellEnd"/>
            <w:r w:rsidRPr="0068585E">
              <w:rPr>
                <w:szCs w:val="18"/>
                <w:lang w:val="en-US"/>
              </w:rPr>
              <w:t xml:space="preserve"> </w:t>
            </w:r>
            <w:r w:rsidRPr="0068585E">
              <w:rPr>
                <w:b/>
                <w:szCs w:val="18"/>
                <w:lang w:val="en-US"/>
              </w:rPr>
              <w:t>$4</w:t>
            </w:r>
            <w:r w:rsidRPr="0068585E">
              <w:rPr>
                <w:szCs w:val="18"/>
                <w:lang w:val="en-US"/>
              </w:rPr>
              <w:t xml:space="preserve"> </w:t>
            </w:r>
            <w:proofErr w:type="spellStart"/>
            <w:r w:rsidRPr="0068585E">
              <w:rPr>
                <w:szCs w:val="18"/>
                <w:lang w:val="en-US"/>
              </w:rPr>
              <w:t>obin</w:t>
            </w:r>
            <w:proofErr w:type="spellEnd"/>
            <w:r w:rsidRPr="0068585E">
              <w:rPr>
                <w:szCs w:val="18"/>
                <w:lang w:val="en-US"/>
              </w:rPr>
              <w:t xml:space="preserve"> </w:t>
            </w:r>
            <w:r w:rsidRPr="0068585E">
              <w:rPr>
                <w:b/>
                <w:szCs w:val="18"/>
                <w:lang w:val="en-US"/>
              </w:rPr>
              <w:t>$9</w:t>
            </w:r>
            <w:r w:rsidRPr="0068585E">
              <w:rPr>
                <w:szCs w:val="18"/>
                <w:lang w:val="en-US"/>
              </w:rPr>
              <w:t xml:space="preserve"> (DE-588)...</w:t>
            </w:r>
          </w:p>
          <w:p w:rsidR="00102089" w:rsidRPr="006D4A28" w:rsidRDefault="00102089" w:rsidP="00102089">
            <w:pPr>
              <w:spacing w:line="260" w:lineRule="exact"/>
              <w:ind w:left="459" w:hanging="459"/>
              <w:rPr>
                <w:szCs w:val="18"/>
                <w:lang w:val="en-US"/>
              </w:rPr>
            </w:pPr>
            <w:r w:rsidRPr="00C9495A">
              <w:rPr>
                <w:b/>
                <w:szCs w:val="18"/>
              </w:rPr>
              <w:t>550</w:t>
            </w:r>
            <w:r w:rsidRPr="00851D62">
              <w:rPr>
                <w:szCs w:val="18"/>
              </w:rPr>
              <w:t xml:space="preserve"> </w:t>
            </w:r>
            <w:r w:rsidRPr="00C9495A">
              <w:rPr>
                <w:b/>
                <w:szCs w:val="18"/>
              </w:rPr>
              <w:t>$s</w:t>
            </w:r>
            <w:r w:rsidRPr="00851D62">
              <w:rPr>
                <w:szCs w:val="18"/>
              </w:rPr>
              <w:t xml:space="preserve"> </w:t>
            </w:r>
            <w:r>
              <w:rPr>
                <w:szCs w:val="18"/>
              </w:rPr>
              <w:t>Graf</w:t>
            </w:r>
            <w:r w:rsidRPr="00851D62">
              <w:rPr>
                <w:szCs w:val="18"/>
              </w:rPr>
              <w:t xml:space="preserve"> </w:t>
            </w:r>
            <w:r w:rsidRPr="00C9495A">
              <w:rPr>
                <w:b/>
                <w:szCs w:val="18"/>
              </w:rPr>
              <w:t>$4</w:t>
            </w:r>
            <w:r w:rsidRPr="00851D62">
              <w:rPr>
                <w:szCs w:val="18"/>
              </w:rPr>
              <w:t xml:space="preserve"> </w:t>
            </w:r>
            <w:proofErr w:type="spellStart"/>
            <w:r>
              <w:rPr>
                <w:szCs w:val="18"/>
              </w:rPr>
              <w:t>adel</w:t>
            </w:r>
            <w:proofErr w:type="spellEnd"/>
            <w:r w:rsidRPr="00851D62">
              <w:rPr>
                <w:szCs w:val="18"/>
              </w:rPr>
              <w:t xml:space="preserve"> </w:t>
            </w:r>
            <w:r w:rsidRPr="00C9495A">
              <w:rPr>
                <w:b/>
                <w:szCs w:val="18"/>
              </w:rPr>
              <w:t>$9</w:t>
            </w:r>
            <w:r w:rsidRPr="00851D62">
              <w:rPr>
                <w:szCs w:val="18"/>
              </w:rPr>
              <w:t xml:space="preserve"> </w:t>
            </w:r>
            <w:r>
              <w:rPr>
                <w:szCs w:val="18"/>
              </w:rPr>
              <w:t>(DE-588)...</w:t>
            </w:r>
          </w:p>
        </w:tc>
      </w:tr>
    </w:tbl>
    <w:p w:rsidR="00102089" w:rsidRPr="00102089" w:rsidRDefault="00102089" w:rsidP="00102089">
      <w:pPr>
        <w:rPr>
          <w:lang w:val="en-US"/>
        </w:rPr>
      </w:pPr>
    </w:p>
    <w:p w:rsidR="00D372C0" w:rsidRPr="00A910A9" w:rsidRDefault="00F31DCA" w:rsidP="00115558">
      <w:pPr>
        <w:tabs>
          <w:tab w:val="left" w:pos="828"/>
        </w:tabs>
        <w:spacing w:before="120"/>
        <w:rPr>
          <w:b/>
        </w:rPr>
      </w:pPr>
      <w:proofErr w:type="spellStart"/>
      <w:r>
        <w:rPr>
          <w:b/>
        </w:rPr>
        <w:lastRenderedPageBreak/>
        <w:t>akad</w:t>
      </w:r>
      <w:proofErr w:type="spellEnd"/>
      <w:r w:rsidR="00D372C0" w:rsidRPr="00A910A9">
        <w:rPr>
          <w:b/>
        </w:rPr>
        <w:tab/>
      </w:r>
      <w:r>
        <w:rPr>
          <w:b/>
        </w:rPr>
        <w:t>Akademischer Grad / Akademischer Ehrentitel</w:t>
      </w:r>
    </w:p>
    <w:p w:rsidR="00E812EB" w:rsidRPr="00E812EB" w:rsidRDefault="00E812EB" w:rsidP="003A622D">
      <w:pPr>
        <w:spacing w:before="60" w:after="120"/>
        <w:ind w:left="828"/>
      </w:pPr>
      <w:r w:rsidRPr="00E812EB">
        <w:t>Akademischer Grad bzw. akademischer Titel einer Person in abgekürzter Form. Es können auch Ehrentitel angegeben werden. Dazu gehören</w:t>
      </w:r>
      <w:r>
        <w:t xml:space="preserve"> unter anderem</w:t>
      </w:r>
      <w:r w:rsidRPr="00E812EB">
        <w:t>:</w:t>
      </w:r>
    </w:p>
    <w:p w:rsidR="00E812EB" w:rsidRPr="00E812EB" w:rsidRDefault="00357996" w:rsidP="003C74C7">
      <w:pPr>
        <w:pStyle w:val="Listenabsatz"/>
        <w:numPr>
          <w:ilvl w:val="0"/>
          <w:numId w:val="4"/>
        </w:numPr>
        <w:tabs>
          <w:tab w:val="left" w:leader="dot" w:pos="6804"/>
        </w:tabs>
        <w:spacing w:before="20"/>
        <w:ind w:left="1135" w:hanging="284"/>
        <w:contextualSpacing w:val="0"/>
      </w:pPr>
      <w:r>
        <w:t>Dr.</w:t>
      </w:r>
    </w:p>
    <w:p w:rsidR="00E812EB" w:rsidRPr="00E812EB" w:rsidRDefault="00357996" w:rsidP="003C74C7">
      <w:pPr>
        <w:pStyle w:val="Listenabsatz"/>
        <w:numPr>
          <w:ilvl w:val="0"/>
          <w:numId w:val="4"/>
        </w:numPr>
        <w:tabs>
          <w:tab w:val="left" w:leader="dot" w:pos="6804"/>
        </w:tabs>
        <w:spacing w:before="20"/>
        <w:ind w:left="1135" w:hanging="284"/>
        <w:contextualSpacing w:val="0"/>
      </w:pPr>
      <w:r>
        <w:t>Prof.</w:t>
      </w:r>
    </w:p>
    <w:p w:rsidR="00E812EB" w:rsidRPr="00E812EB" w:rsidRDefault="00357996" w:rsidP="003C74C7">
      <w:pPr>
        <w:pStyle w:val="Listenabsatz"/>
        <w:numPr>
          <w:ilvl w:val="0"/>
          <w:numId w:val="4"/>
        </w:numPr>
        <w:tabs>
          <w:tab w:val="left" w:leader="dot" w:pos="6804"/>
        </w:tabs>
        <w:spacing w:before="20"/>
        <w:ind w:left="1135" w:hanging="284"/>
        <w:contextualSpacing w:val="0"/>
      </w:pPr>
      <w:r>
        <w:t>Dipl.</w:t>
      </w:r>
    </w:p>
    <w:p w:rsidR="00E812EB" w:rsidRPr="00E812EB" w:rsidRDefault="00357996" w:rsidP="003C74C7">
      <w:pPr>
        <w:pStyle w:val="Listenabsatz"/>
        <w:numPr>
          <w:ilvl w:val="0"/>
          <w:numId w:val="4"/>
        </w:numPr>
        <w:tabs>
          <w:tab w:val="left" w:leader="dot" w:pos="6804"/>
        </w:tabs>
        <w:spacing w:before="20"/>
        <w:ind w:left="1135" w:hanging="284"/>
        <w:contextualSpacing w:val="0"/>
      </w:pPr>
      <w:r>
        <w:t>Mag.</w:t>
      </w:r>
    </w:p>
    <w:p w:rsidR="00E812EB" w:rsidRPr="00E812EB" w:rsidRDefault="00357996" w:rsidP="003C74C7">
      <w:pPr>
        <w:pStyle w:val="Listenabsatz"/>
        <w:numPr>
          <w:ilvl w:val="0"/>
          <w:numId w:val="4"/>
        </w:numPr>
        <w:tabs>
          <w:tab w:val="left" w:leader="dot" w:pos="6804"/>
        </w:tabs>
        <w:spacing w:before="20"/>
        <w:ind w:left="1135" w:hanging="284"/>
        <w:contextualSpacing w:val="0"/>
      </w:pPr>
      <w:r>
        <w:t>Prof. h. c.</w:t>
      </w:r>
    </w:p>
    <w:p w:rsidR="00E812EB" w:rsidRPr="00E812EB" w:rsidRDefault="00E812EB" w:rsidP="003C74C7">
      <w:pPr>
        <w:pStyle w:val="Listenabsatz"/>
        <w:numPr>
          <w:ilvl w:val="0"/>
          <w:numId w:val="4"/>
        </w:numPr>
        <w:tabs>
          <w:tab w:val="left" w:leader="dot" w:pos="6804"/>
        </w:tabs>
        <w:spacing w:before="20"/>
        <w:ind w:left="1135" w:hanging="284"/>
        <w:contextualSpacing w:val="0"/>
      </w:pPr>
      <w:r w:rsidRPr="00E812EB">
        <w:t xml:space="preserve">Dr. </w:t>
      </w:r>
      <w:proofErr w:type="spellStart"/>
      <w:r w:rsidRPr="00E812EB">
        <w:t>rer</w:t>
      </w:r>
      <w:proofErr w:type="spellEnd"/>
      <w:r w:rsidRPr="00E812EB">
        <w:t>. nat.</w:t>
      </w:r>
    </w:p>
    <w:p w:rsidR="00D372C0" w:rsidRDefault="00E812EB" w:rsidP="00E812EB">
      <w:pPr>
        <w:spacing w:before="60" w:after="120"/>
        <w:ind w:left="828"/>
      </w:pPr>
      <w:r w:rsidRPr="00E812EB">
        <w:t>Die Angabe erfolgt als Textstring. Mehrere Angaben zu akademischen Graden bzw. akademischen Ehrentiteln werden, wenn sie zusammengehören, in ein Feld geschrieben.</w:t>
      </w:r>
      <w:r w:rsidR="00EF1CF3">
        <w:t xml:space="preserve"> Der akademische Grad bzw. Ehrentitel soll nach Möglichkeit erfasst werden, auch wenn er kein Individualisierungsmerkmal ist, vgl. </w:t>
      </w:r>
      <w:hyperlink r:id="rId29" w:history="1">
        <w:r w:rsidR="00EF1CF3" w:rsidRPr="005773B8">
          <w:rPr>
            <w:rStyle w:val="Hyperlink"/>
          </w:rPr>
          <w:t>EH-P-16</w:t>
        </w:r>
      </w:hyperlink>
      <w:r w:rsidR="005773B8">
        <w:t xml:space="preserve">, und nicht im </w:t>
      </w:r>
      <w:hyperlink r:id="rId30" w:history="1">
        <w:r w:rsidR="005773B8" w:rsidRPr="005773B8">
          <w:rPr>
            <w:rStyle w:val="Hyperlink"/>
          </w:rPr>
          <w:t>Kapitel 9</w:t>
        </w:r>
      </w:hyperlink>
      <w:r w:rsidR="005773B8">
        <w:t xml:space="preserve"> als identifizierendes Merkmal einer Person aufgeführt wird, vgl. </w:t>
      </w:r>
      <w:hyperlink r:id="rId31" w:history="1">
        <w:r w:rsidR="005773B8" w:rsidRPr="005773B8">
          <w:rPr>
            <w:rStyle w:val="Hyperlink"/>
          </w:rPr>
          <w:t>EH-P-01</w:t>
        </w:r>
      </w:hyperlink>
      <w:r w:rsidR="005773B8">
        <w:t>.</w:t>
      </w:r>
    </w:p>
    <w:p w:rsidR="00E812EB" w:rsidRDefault="00E812EB" w:rsidP="00E812EB">
      <w:pPr>
        <w:spacing w:after="120"/>
        <w:ind w:left="828"/>
      </w:pPr>
      <w:r>
        <w:t>Beispiel:</w:t>
      </w:r>
    </w:p>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8253"/>
      </w:tblGrid>
      <w:tr w:rsidR="00E812EB" w:rsidRPr="00225A62" w:rsidTr="00C722CC">
        <w:tc>
          <w:tcPr>
            <w:tcW w:w="8253" w:type="dxa"/>
            <w:tcBorders>
              <w:bottom w:val="nil"/>
            </w:tcBorders>
            <w:shd w:val="clear" w:color="auto" w:fill="FFFFCC"/>
          </w:tcPr>
          <w:p w:rsidR="00E812EB" w:rsidRPr="00225A62" w:rsidRDefault="00E812EB" w:rsidP="004A4638">
            <w:pPr>
              <w:spacing w:line="260" w:lineRule="exact"/>
              <w:rPr>
                <w:szCs w:val="18"/>
              </w:rPr>
            </w:pPr>
            <w:r w:rsidRPr="00225A62">
              <w:rPr>
                <w:szCs w:val="18"/>
              </w:rPr>
              <w:t>PICA3</w:t>
            </w:r>
          </w:p>
        </w:tc>
      </w:tr>
      <w:tr w:rsidR="00E812EB" w:rsidRPr="00225A62" w:rsidTr="00C722CC">
        <w:tc>
          <w:tcPr>
            <w:tcW w:w="8253" w:type="dxa"/>
            <w:tcBorders>
              <w:top w:val="nil"/>
              <w:bottom w:val="single" w:sz="4" w:space="0" w:color="A6A6A6" w:themeColor="background1" w:themeShade="A6"/>
            </w:tcBorders>
            <w:shd w:val="clear" w:color="auto" w:fill="FFFFCC"/>
          </w:tcPr>
          <w:p w:rsidR="00E812EB" w:rsidRPr="00DB70DC" w:rsidRDefault="00E812EB" w:rsidP="004A4638">
            <w:pPr>
              <w:spacing w:line="260" w:lineRule="exact"/>
              <w:ind w:left="425" w:hanging="425"/>
              <w:rPr>
                <w:szCs w:val="18"/>
              </w:rPr>
            </w:pPr>
            <w:r w:rsidRPr="00DB70DC">
              <w:rPr>
                <w:b/>
                <w:szCs w:val="18"/>
              </w:rPr>
              <w:t>100</w:t>
            </w:r>
            <w:r w:rsidRPr="00DB70DC">
              <w:rPr>
                <w:szCs w:val="18"/>
              </w:rPr>
              <w:t xml:space="preserve"> </w:t>
            </w:r>
            <w:proofErr w:type="spellStart"/>
            <w:r w:rsidR="00DB70DC" w:rsidRPr="00DB70DC">
              <w:rPr>
                <w:szCs w:val="18"/>
              </w:rPr>
              <w:t>Oppen</w:t>
            </w:r>
            <w:proofErr w:type="spellEnd"/>
            <w:r w:rsidR="00DB70DC" w:rsidRPr="00DB70DC">
              <w:rPr>
                <w:szCs w:val="18"/>
              </w:rPr>
              <w:t xml:space="preserve">, </w:t>
            </w:r>
            <w:proofErr w:type="spellStart"/>
            <w:r w:rsidR="00DB70DC" w:rsidRPr="00DB70DC">
              <w:rPr>
                <w:szCs w:val="18"/>
              </w:rPr>
              <w:t>Gebhard</w:t>
            </w:r>
            <w:r w:rsidR="00DB70DC" w:rsidRPr="00DB70DC">
              <w:rPr>
                <w:b/>
                <w:szCs w:val="18"/>
              </w:rPr>
              <w:t>$c</w:t>
            </w:r>
            <w:r w:rsidR="00DB70DC" w:rsidRPr="00DB70DC">
              <w:rPr>
                <w:szCs w:val="18"/>
              </w:rPr>
              <w:t>von</w:t>
            </w:r>
            <w:proofErr w:type="spellEnd"/>
          </w:p>
          <w:p w:rsidR="00DB70DC" w:rsidRPr="00DB70DC" w:rsidRDefault="00E812EB" w:rsidP="004A4638">
            <w:pPr>
              <w:spacing w:line="260" w:lineRule="exact"/>
              <w:ind w:left="459" w:hanging="459"/>
              <w:rPr>
                <w:szCs w:val="18"/>
              </w:rPr>
            </w:pPr>
            <w:r w:rsidRPr="00DB70DC">
              <w:rPr>
                <w:b/>
                <w:szCs w:val="18"/>
              </w:rPr>
              <w:t>550</w:t>
            </w:r>
            <w:r w:rsidRPr="00DB70DC">
              <w:rPr>
                <w:szCs w:val="18"/>
              </w:rPr>
              <w:t xml:space="preserve"> </w:t>
            </w:r>
            <w:r w:rsidR="00DB70DC" w:rsidRPr="00DB70DC">
              <w:rPr>
                <w:szCs w:val="18"/>
              </w:rPr>
              <w:t xml:space="preserve">Prof. Dr. </w:t>
            </w:r>
            <w:proofErr w:type="spellStart"/>
            <w:r w:rsidR="00DB70DC" w:rsidRPr="00DB70DC">
              <w:rPr>
                <w:szCs w:val="18"/>
              </w:rPr>
              <w:t>rer</w:t>
            </w:r>
            <w:proofErr w:type="spellEnd"/>
            <w:r w:rsidR="00DB70DC" w:rsidRPr="00DB70DC">
              <w:rPr>
                <w:szCs w:val="18"/>
              </w:rPr>
              <w:t>. nat.</w:t>
            </w:r>
            <w:r w:rsidR="00DB70DC" w:rsidRPr="00DB70DC">
              <w:rPr>
                <w:b/>
                <w:szCs w:val="18"/>
              </w:rPr>
              <w:t>$4</w:t>
            </w:r>
            <w:r w:rsidR="00DB70DC" w:rsidRPr="00DB70DC">
              <w:rPr>
                <w:szCs w:val="18"/>
              </w:rPr>
              <w:t>akad</w:t>
            </w:r>
          </w:p>
          <w:p w:rsidR="00DB70DC" w:rsidRPr="00DB70DC" w:rsidRDefault="00DB70DC" w:rsidP="004A4638">
            <w:pPr>
              <w:spacing w:line="260" w:lineRule="exact"/>
              <w:ind w:left="459" w:hanging="459"/>
              <w:rPr>
                <w:szCs w:val="18"/>
              </w:rPr>
            </w:pPr>
            <w:r w:rsidRPr="00DB70DC">
              <w:rPr>
                <w:b/>
                <w:szCs w:val="18"/>
              </w:rPr>
              <w:t>550</w:t>
            </w:r>
            <w:r w:rsidRPr="00DB70DC">
              <w:rPr>
                <w:szCs w:val="18"/>
              </w:rPr>
              <w:t xml:space="preserve"> !</w:t>
            </w:r>
            <w:r>
              <w:rPr>
                <w:szCs w:val="18"/>
              </w:rPr>
              <w:t>...</w:t>
            </w:r>
            <w:r w:rsidRPr="00DB70DC">
              <w:rPr>
                <w:szCs w:val="18"/>
              </w:rPr>
              <w:t>!</w:t>
            </w:r>
            <w:r w:rsidRPr="00DB70DC">
              <w:rPr>
                <w:i/>
                <w:szCs w:val="18"/>
              </w:rPr>
              <w:t>Physiker</w:t>
            </w:r>
            <w:r w:rsidRPr="00DB70DC">
              <w:rPr>
                <w:b/>
                <w:szCs w:val="18"/>
              </w:rPr>
              <w:t>$4</w:t>
            </w:r>
            <w:r w:rsidRPr="00DB70DC">
              <w:rPr>
                <w:szCs w:val="18"/>
              </w:rPr>
              <w:t>berc</w:t>
            </w:r>
          </w:p>
          <w:p w:rsidR="00DB70DC" w:rsidRPr="00DB70DC" w:rsidRDefault="00DB70DC" w:rsidP="004A4638">
            <w:pPr>
              <w:spacing w:line="260" w:lineRule="exact"/>
              <w:ind w:left="459" w:hanging="459"/>
              <w:rPr>
                <w:szCs w:val="18"/>
              </w:rPr>
            </w:pPr>
            <w:r w:rsidRPr="00DB70DC">
              <w:rPr>
                <w:b/>
                <w:szCs w:val="18"/>
              </w:rPr>
              <w:t>550</w:t>
            </w:r>
            <w:r>
              <w:rPr>
                <w:szCs w:val="18"/>
              </w:rPr>
              <w:t xml:space="preserve"> !...!</w:t>
            </w:r>
            <w:r w:rsidRPr="00DB70DC">
              <w:rPr>
                <w:i/>
                <w:szCs w:val="18"/>
              </w:rPr>
              <w:t>Experimentalphysik</w:t>
            </w:r>
            <w:r w:rsidRPr="00DB70DC">
              <w:rPr>
                <w:b/>
                <w:szCs w:val="18"/>
              </w:rPr>
              <w:t>$4</w:t>
            </w:r>
            <w:r>
              <w:rPr>
                <w:szCs w:val="18"/>
              </w:rPr>
              <w:t>them</w:t>
            </w:r>
          </w:p>
          <w:p w:rsidR="00E812EB" w:rsidRPr="00DB70DC" w:rsidRDefault="00DB70DC" w:rsidP="004A4638">
            <w:pPr>
              <w:spacing w:line="260" w:lineRule="exact"/>
              <w:ind w:left="459" w:hanging="459"/>
              <w:rPr>
                <w:szCs w:val="18"/>
              </w:rPr>
            </w:pPr>
            <w:r w:rsidRPr="00DB70DC">
              <w:rPr>
                <w:b/>
                <w:szCs w:val="18"/>
              </w:rPr>
              <w:t>678</w:t>
            </w:r>
            <w:r w:rsidRPr="00DB70DC">
              <w:rPr>
                <w:szCs w:val="18"/>
              </w:rPr>
              <w:t xml:space="preserve"> </w:t>
            </w:r>
            <w:r w:rsidRPr="00DB70DC">
              <w:rPr>
                <w:b/>
                <w:szCs w:val="18"/>
              </w:rPr>
              <w:t>$</w:t>
            </w:r>
            <w:proofErr w:type="spellStart"/>
            <w:r w:rsidRPr="00DB70DC">
              <w:rPr>
                <w:b/>
                <w:szCs w:val="18"/>
              </w:rPr>
              <w:t>b</w:t>
            </w:r>
            <w:r w:rsidRPr="00DB70DC">
              <w:rPr>
                <w:szCs w:val="18"/>
              </w:rPr>
              <w:t>Professor</w:t>
            </w:r>
            <w:proofErr w:type="spellEnd"/>
            <w:r w:rsidRPr="00DB70DC">
              <w:rPr>
                <w:szCs w:val="18"/>
              </w:rPr>
              <w:t xml:space="preserve"> für Experimentalphysik (a.D.); Arbeitsgebiete: Grundlagen der Quantenphysik, atomare Stöße und Präzisionsspektroskopie</w:t>
            </w:r>
          </w:p>
        </w:tc>
      </w:tr>
    </w:tbl>
    <w:p w:rsidR="00E812EB" w:rsidRDefault="00E812EB" w:rsidP="00E812EB"/>
    <w:tbl>
      <w:tblPr>
        <w:tblStyle w:val="Tabellenraster"/>
        <w:tblW w:w="0" w:type="auto"/>
        <w:tblInd w:w="9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CCECFF"/>
        <w:tblLayout w:type="fixed"/>
        <w:tblCellMar>
          <w:top w:w="28" w:type="dxa"/>
          <w:bottom w:w="28" w:type="dxa"/>
        </w:tblCellMar>
        <w:tblLook w:val="04A0" w:firstRow="1" w:lastRow="0" w:firstColumn="1" w:lastColumn="0" w:noHBand="0" w:noVBand="1"/>
      </w:tblPr>
      <w:tblGrid>
        <w:gridCol w:w="8253"/>
      </w:tblGrid>
      <w:tr w:rsidR="00E812EB" w:rsidRPr="00225A62" w:rsidTr="00C722CC">
        <w:tc>
          <w:tcPr>
            <w:tcW w:w="8253" w:type="dxa"/>
            <w:shd w:val="clear" w:color="auto" w:fill="CCECFF"/>
          </w:tcPr>
          <w:p w:rsidR="00E812EB" w:rsidRPr="00225A62" w:rsidRDefault="00E812EB" w:rsidP="00B9476C">
            <w:pPr>
              <w:spacing w:line="260" w:lineRule="exact"/>
              <w:rPr>
                <w:szCs w:val="18"/>
              </w:rPr>
            </w:pPr>
            <w:r>
              <w:rPr>
                <w:szCs w:val="18"/>
              </w:rPr>
              <w:t>Aleph</w:t>
            </w:r>
          </w:p>
        </w:tc>
      </w:tr>
      <w:tr w:rsidR="00E812EB" w:rsidRPr="00901106" w:rsidTr="00F824F6">
        <w:trPr>
          <w:trHeight w:val="35"/>
        </w:trPr>
        <w:tc>
          <w:tcPr>
            <w:tcW w:w="8253" w:type="dxa"/>
            <w:shd w:val="clear" w:color="auto" w:fill="CCECFF"/>
          </w:tcPr>
          <w:p w:rsidR="004A4638" w:rsidRPr="00F824F6" w:rsidRDefault="004A4638" w:rsidP="00B9476C">
            <w:pPr>
              <w:spacing w:line="260" w:lineRule="exact"/>
              <w:ind w:left="425" w:hanging="425"/>
              <w:rPr>
                <w:szCs w:val="18"/>
              </w:rPr>
            </w:pPr>
            <w:r w:rsidRPr="00F824F6">
              <w:rPr>
                <w:b/>
                <w:szCs w:val="18"/>
              </w:rPr>
              <w:t>100</w:t>
            </w:r>
            <w:r w:rsidRPr="00F824F6">
              <w:rPr>
                <w:szCs w:val="18"/>
              </w:rPr>
              <w:t xml:space="preserve"> </w:t>
            </w:r>
            <w:r w:rsidR="00A55475" w:rsidRPr="00F824F6">
              <w:rPr>
                <w:b/>
                <w:szCs w:val="18"/>
              </w:rPr>
              <w:t>$p</w:t>
            </w:r>
            <w:r w:rsidR="00A55475" w:rsidRPr="00F824F6">
              <w:rPr>
                <w:szCs w:val="18"/>
              </w:rPr>
              <w:t xml:space="preserve"> </w:t>
            </w:r>
            <w:proofErr w:type="spellStart"/>
            <w:r w:rsidRPr="00F824F6">
              <w:rPr>
                <w:szCs w:val="18"/>
              </w:rPr>
              <w:t>Oppen</w:t>
            </w:r>
            <w:proofErr w:type="spellEnd"/>
            <w:r w:rsidRPr="00F824F6">
              <w:rPr>
                <w:szCs w:val="18"/>
              </w:rPr>
              <w:t>, Gebhard</w:t>
            </w:r>
            <w:r w:rsidR="00A55475" w:rsidRPr="00F824F6">
              <w:rPr>
                <w:szCs w:val="18"/>
              </w:rPr>
              <w:t xml:space="preserve"> &lt;&lt;</w:t>
            </w:r>
            <w:r w:rsidRPr="00F824F6">
              <w:rPr>
                <w:szCs w:val="18"/>
              </w:rPr>
              <w:t>von</w:t>
            </w:r>
            <w:r w:rsidR="00A55475" w:rsidRPr="00F824F6">
              <w:rPr>
                <w:szCs w:val="18"/>
              </w:rPr>
              <w:t>&gt;&gt;</w:t>
            </w:r>
            <w:r w:rsidR="006936CB">
              <w:rPr>
                <w:szCs w:val="18"/>
              </w:rPr>
              <w:t xml:space="preserve"> </w:t>
            </w:r>
            <w:r w:rsidR="006936CB" w:rsidRPr="006936CB">
              <w:rPr>
                <w:b/>
                <w:szCs w:val="18"/>
              </w:rPr>
              <w:t>$d</w:t>
            </w:r>
            <w:r w:rsidR="006936CB">
              <w:rPr>
                <w:szCs w:val="18"/>
              </w:rPr>
              <w:t xml:space="preserve"> 1938-</w:t>
            </w:r>
          </w:p>
          <w:p w:rsidR="004A4638" w:rsidRPr="00F824F6" w:rsidRDefault="004A4638" w:rsidP="00B9476C">
            <w:pPr>
              <w:spacing w:line="260" w:lineRule="exact"/>
              <w:ind w:left="459" w:hanging="459"/>
              <w:rPr>
                <w:szCs w:val="18"/>
              </w:rPr>
            </w:pPr>
            <w:r w:rsidRPr="00F824F6">
              <w:rPr>
                <w:b/>
                <w:szCs w:val="18"/>
              </w:rPr>
              <w:t>550</w:t>
            </w:r>
            <w:r w:rsidRPr="00F824F6">
              <w:rPr>
                <w:szCs w:val="18"/>
              </w:rPr>
              <w:t xml:space="preserve"> </w:t>
            </w:r>
            <w:r w:rsidR="00A55475" w:rsidRPr="00F824F6">
              <w:rPr>
                <w:b/>
                <w:szCs w:val="18"/>
              </w:rPr>
              <w:t>$s</w:t>
            </w:r>
            <w:r w:rsidR="00A55475" w:rsidRPr="00F824F6">
              <w:rPr>
                <w:szCs w:val="18"/>
              </w:rPr>
              <w:t xml:space="preserve"> </w:t>
            </w:r>
            <w:r w:rsidRPr="00F824F6">
              <w:rPr>
                <w:szCs w:val="18"/>
              </w:rPr>
              <w:t xml:space="preserve">Prof. Dr. </w:t>
            </w:r>
            <w:proofErr w:type="spellStart"/>
            <w:r w:rsidRPr="00F824F6">
              <w:rPr>
                <w:szCs w:val="18"/>
              </w:rPr>
              <w:t>rer</w:t>
            </w:r>
            <w:proofErr w:type="spellEnd"/>
            <w:r w:rsidRPr="00F824F6">
              <w:rPr>
                <w:szCs w:val="18"/>
              </w:rPr>
              <w:t>. nat.</w:t>
            </w:r>
            <w:r w:rsidR="00A55475" w:rsidRPr="00F824F6">
              <w:rPr>
                <w:szCs w:val="18"/>
              </w:rPr>
              <w:t xml:space="preserve"> </w:t>
            </w:r>
            <w:r w:rsidRPr="00F824F6">
              <w:rPr>
                <w:b/>
                <w:szCs w:val="18"/>
              </w:rPr>
              <w:t>$4</w:t>
            </w:r>
            <w:r w:rsidR="00A55475" w:rsidRPr="00F824F6">
              <w:rPr>
                <w:szCs w:val="18"/>
              </w:rPr>
              <w:t xml:space="preserve"> </w:t>
            </w:r>
            <w:proofErr w:type="spellStart"/>
            <w:r w:rsidRPr="00F824F6">
              <w:rPr>
                <w:szCs w:val="18"/>
              </w:rPr>
              <w:t>akad</w:t>
            </w:r>
            <w:proofErr w:type="spellEnd"/>
          </w:p>
          <w:p w:rsidR="004A4638" w:rsidRPr="00F824F6" w:rsidRDefault="004A4638" w:rsidP="00B9476C">
            <w:pPr>
              <w:spacing w:line="260" w:lineRule="exact"/>
              <w:ind w:left="459" w:hanging="459"/>
              <w:rPr>
                <w:szCs w:val="18"/>
              </w:rPr>
            </w:pPr>
            <w:r w:rsidRPr="00F824F6">
              <w:rPr>
                <w:b/>
                <w:szCs w:val="18"/>
              </w:rPr>
              <w:t>550</w:t>
            </w:r>
            <w:r w:rsidRPr="00F824F6">
              <w:rPr>
                <w:szCs w:val="18"/>
              </w:rPr>
              <w:t xml:space="preserve"> </w:t>
            </w:r>
            <w:r w:rsidR="00A55475" w:rsidRPr="00F824F6">
              <w:rPr>
                <w:b/>
                <w:szCs w:val="18"/>
              </w:rPr>
              <w:t>$s</w:t>
            </w:r>
            <w:r w:rsidR="00A55475" w:rsidRPr="00F824F6">
              <w:rPr>
                <w:szCs w:val="18"/>
              </w:rPr>
              <w:t xml:space="preserve"> </w:t>
            </w:r>
            <w:r w:rsidRPr="00F824F6">
              <w:rPr>
                <w:szCs w:val="18"/>
              </w:rPr>
              <w:t>Physiker</w:t>
            </w:r>
            <w:r w:rsidR="00A55475" w:rsidRPr="00F824F6">
              <w:rPr>
                <w:szCs w:val="18"/>
              </w:rPr>
              <w:t xml:space="preserve"> </w:t>
            </w:r>
            <w:r w:rsidRPr="00F824F6">
              <w:rPr>
                <w:b/>
                <w:szCs w:val="18"/>
              </w:rPr>
              <w:t>$4</w:t>
            </w:r>
            <w:r w:rsidR="00A55475" w:rsidRPr="00F824F6">
              <w:rPr>
                <w:szCs w:val="18"/>
              </w:rPr>
              <w:t xml:space="preserve"> </w:t>
            </w:r>
            <w:proofErr w:type="spellStart"/>
            <w:r w:rsidRPr="00F824F6">
              <w:rPr>
                <w:szCs w:val="18"/>
              </w:rPr>
              <w:t>berc</w:t>
            </w:r>
            <w:proofErr w:type="spellEnd"/>
            <w:r w:rsidR="00A55475" w:rsidRPr="00F824F6">
              <w:rPr>
                <w:szCs w:val="18"/>
              </w:rPr>
              <w:t xml:space="preserve"> </w:t>
            </w:r>
            <w:r w:rsidR="00A55475" w:rsidRPr="00F824F6">
              <w:rPr>
                <w:b/>
                <w:szCs w:val="18"/>
              </w:rPr>
              <w:t>$9</w:t>
            </w:r>
            <w:r w:rsidR="00A55475" w:rsidRPr="00F824F6">
              <w:rPr>
                <w:szCs w:val="18"/>
              </w:rPr>
              <w:t xml:space="preserve"> (DE-588)...</w:t>
            </w:r>
          </w:p>
          <w:p w:rsidR="004A4638" w:rsidRPr="00F824F6" w:rsidRDefault="004A4638" w:rsidP="00B9476C">
            <w:pPr>
              <w:spacing w:line="260" w:lineRule="exact"/>
              <w:ind w:left="459" w:hanging="459"/>
              <w:rPr>
                <w:szCs w:val="18"/>
              </w:rPr>
            </w:pPr>
            <w:r w:rsidRPr="00F824F6">
              <w:rPr>
                <w:b/>
                <w:szCs w:val="18"/>
              </w:rPr>
              <w:t>550</w:t>
            </w:r>
            <w:r w:rsidRPr="00F824F6">
              <w:rPr>
                <w:szCs w:val="18"/>
              </w:rPr>
              <w:t xml:space="preserve"> </w:t>
            </w:r>
            <w:r w:rsidR="00A55475" w:rsidRPr="00F824F6">
              <w:rPr>
                <w:b/>
                <w:szCs w:val="18"/>
              </w:rPr>
              <w:t>$s</w:t>
            </w:r>
            <w:r w:rsidR="00A55475" w:rsidRPr="00F824F6">
              <w:rPr>
                <w:szCs w:val="18"/>
              </w:rPr>
              <w:t xml:space="preserve"> </w:t>
            </w:r>
            <w:r w:rsidRPr="00F824F6">
              <w:rPr>
                <w:szCs w:val="18"/>
              </w:rPr>
              <w:t>Experimentalphysik</w:t>
            </w:r>
            <w:r w:rsidR="00A55475" w:rsidRPr="00F824F6">
              <w:rPr>
                <w:szCs w:val="18"/>
              </w:rPr>
              <w:t xml:space="preserve"> </w:t>
            </w:r>
            <w:r w:rsidRPr="00F824F6">
              <w:rPr>
                <w:b/>
                <w:szCs w:val="18"/>
              </w:rPr>
              <w:t>$4</w:t>
            </w:r>
            <w:r w:rsidR="00A55475" w:rsidRPr="00F824F6">
              <w:rPr>
                <w:szCs w:val="18"/>
              </w:rPr>
              <w:t xml:space="preserve"> </w:t>
            </w:r>
            <w:proofErr w:type="spellStart"/>
            <w:r w:rsidRPr="00F824F6">
              <w:rPr>
                <w:szCs w:val="18"/>
              </w:rPr>
              <w:t>them</w:t>
            </w:r>
            <w:proofErr w:type="spellEnd"/>
            <w:r w:rsidR="00A55475" w:rsidRPr="00F824F6">
              <w:rPr>
                <w:szCs w:val="18"/>
              </w:rPr>
              <w:t xml:space="preserve"> </w:t>
            </w:r>
            <w:r w:rsidR="00A55475" w:rsidRPr="00F824F6">
              <w:rPr>
                <w:b/>
                <w:szCs w:val="18"/>
              </w:rPr>
              <w:t>$9</w:t>
            </w:r>
            <w:r w:rsidR="00A55475" w:rsidRPr="00F824F6">
              <w:rPr>
                <w:szCs w:val="18"/>
              </w:rPr>
              <w:t xml:space="preserve"> (DE-588)...</w:t>
            </w:r>
          </w:p>
          <w:p w:rsidR="00E812EB" w:rsidRPr="006E20B1" w:rsidRDefault="004A4638" w:rsidP="00B9476C">
            <w:pPr>
              <w:spacing w:line="260" w:lineRule="exact"/>
              <w:ind w:left="459" w:hanging="459"/>
              <w:rPr>
                <w:szCs w:val="18"/>
              </w:rPr>
            </w:pPr>
            <w:r w:rsidRPr="00F824F6">
              <w:rPr>
                <w:b/>
                <w:szCs w:val="18"/>
              </w:rPr>
              <w:t>678</w:t>
            </w:r>
            <w:r w:rsidRPr="00F824F6">
              <w:rPr>
                <w:szCs w:val="18"/>
              </w:rPr>
              <w:t xml:space="preserve"> </w:t>
            </w:r>
            <w:r w:rsidRPr="00F824F6">
              <w:rPr>
                <w:b/>
                <w:szCs w:val="18"/>
              </w:rPr>
              <w:t>$b</w:t>
            </w:r>
            <w:r w:rsidR="00F824F6" w:rsidRPr="00F824F6">
              <w:rPr>
                <w:szCs w:val="18"/>
              </w:rPr>
              <w:t xml:space="preserve"> </w:t>
            </w:r>
            <w:r w:rsidRPr="00F824F6">
              <w:rPr>
                <w:szCs w:val="18"/>
              </w:rPr>
              <w:t>Professor für Experimentalphysik (a.D.); Arbeitsgebiete: Grundlagen der Quantenphysik, atomare Stöße und Präzisionsspektroskopie</w:t>
            </w:r>
          </w:p>
        </w:tc>
      </w:tr>
    </w:tbl>
    <w:p w:rsidR="00E812EB" w:rsidRDefault="00E812EB" w:rsidP="00336612"/>
    <w:p w:rsidR="00D372C0" w:rsidRPr="00A910A9" w:rsidRDefault="00F31DCA" w:rsidP="00115558">
      <w:pPr>
        <w:tabs>
          <w:tab w:val="left" w:pos="828"/>
        </w:tabs>
        <w:spacing w:before="120"/>
        <w:rPr>
          <w:b/>
        </w:rPr>
      </w:pPr>
      <w:proofErr w:type="spellStart"/>
      <w:r>
        <w:rPr>
          <w:b/>
        </w:rPr>
        <w:t>berc</w:t>
      </w:r>
      <w:proofErr w:type="spellEnd"/>
      <w:r w:rsidR="00D372C0" w:rsidRPr="00A910A9">
        <w:rPr>
          <w:b/>
        </w:rPr>
        <w:tab/>
      </w:r>
      <w:r w:rsidR="00851F08">
        <w:rPr>
          <w:b/>
        </w:rPr>
        <w:t xml:space="preserve">Charakteristischer </w:t>
      </w:r>
      <w:r>
        <w:rPr>
          <w:b/>
        </w:rPr>
        <w:t>Beruf</w:t>
      </w:r>
    </w:p>
    <w:p w:rsidR="00A5331D" w:rsidRDefault="00C722CC" w:rsidP="00D372C0">
      <w:pPr>
        <w:spacing w:before="60" w:after="120"/>
        <w:ind w:left="828"/>
        <w:rPr>
          <w:szCs w:val="18"/>
        </w:rPr>
      </w:pPr>
      <w:r>
        <w:rPr>
          <w:szCs w:val="18"/>
        </w:rPr>
        <w:t>C</w:t>
      </w:r>
      <w:r w:rsidRPr="00711739">
        <w:rPr>
          <w:szCs w:val="18"/>
        </w:rPr>
        <w:t xml:space="preserve">harakteristische Berufs- oder </w:t>
      </w:r>
      <w:r w:rsidR="00A5331D">
        <w:rPr>
          <w:szCs w:val="18"/>
        </w:rPr>
        <w:t>Tätigkeits</w:t>
      </w:r>
      <w:r w:rsidRPr="00711739">
        <w:rPr>
          <w:szCs w:val="18"/>
        </w:rPr>
        <w:t>bezeichnung bzw. Bezeichnung für die Religionszugehörigkeit oder die Weltanschauung einer Person.</w:t>
      </w:r>
      <w:r>
        <w:rPr>
          <w:szCs w:val="18"/>
        </w:rPr>
        <w:t xml:space="preserve"> </w:t>
      </w:r>
      <w:r w:rsidR="008335A3" w:rsidRPr="008335A3">
        <w:rPr>
          <w:szCs w:val="18"/>
        </w:rPr>
        <w:t>Die Erfassung der Beziehung als Textstring ist zulässig, die Angabe erfolgt jedoch möglichst als Verknüpfung zum Sachbegriffsdatensatz; für den Teilbestand Sacherschließung ist die Verknüpfung zum Normdatensatz obligatorisch.</w:t>
      </w:r>
      <w:r w:rsidR="008335A3">
        <w:rPr>
          <w:szCs w:val="18"/>
        </w:rPr>
        <w:t xml:space="preserve"> </w:t>
      </w:r>
      <w:r>
        <w:rPr>
          <w:szCs w:val="18"/>
        </w:rPr>
        <w:t>Die Vergabe eines charakteristischen Berufes mit dem Code „</w:t>
      </w:r>
      <w:proofErr w:type="spellStart"/>
      <w:r>
        <w:rPr>
          <w:szCs w:val="18"/>
        </w:rPr>
        <w:t>berc</w:t>
      </w:r>
      <w:proofErr w:type="spellEnd"/>
      <w:r>
        <w:rPr>
          <w:szCs w:val="18"/>
        </w:rPr>
        <w:t>“ ist obligatorisch für Personendatensätze des Teilbestandes Sacherschließung</w:t>
      </w:r>
      <w:r w:rsidR="00A5331D">
        <w:rPr>
          <w:szCs w:val="18"/>
        </w:rPr>
        <w:t>,</w:t>
      </w:r>
      <w:r>
        <w:rPr>
          <w:szCs w:val="18"/>
        </w:rPr>
        <w:t xml:space="preserve"> f</w:t>
      </w:r>
      <w:r w:rsidRPr="00711739">
        <w:rPr>
          <w:szCs w:val="18"/>
        </w:rPr>
        <w:t>ür den Teilbestand Formalerschließung sollte er</w:t>
      </w:r>
      <w:r>
        <w:rPr>
          <w:szCs w:val="18"/>
        </w:rPr>
        <w:t xml:space="preserve"> m</w:t>
      </w:r>
      <w:r w:rsidRPr="00711739">
        <w:rPr>
          <w:szCs w:val="18"/>
        </w:rPr>
        <w:t>öglich</w:t>
      </w:r>
      <w:r>
        <w:rPr>
          <w:szCs w:val="18"/>
        </w:rPr>
        <w:t>st</w:t>
      </w:r>
      <w:r w:rsidRPr="00711739">
        <w:rPr>
          <w:szCs w:val="18"/>
        </w:rPr>
        <w:t xml:space="preserve"> vergeben werden.</w:t>
      </w:r>
    </w:p>
    <w:p w:rsidR="00C722CC" w:rsidRDefault="00C722CC" w:rsidP="00D372C0">
      <w:pPr>
        <w:spacing w:before="60" w:after="120"/>
        <w:ind w:left="828"/>
      </w:pPr>
      <w:r>
        <w:rPr>
          <w:szCs w:val="18"/>
        </w:rPr>
        <w:t>Es ist nur eine Berufsangabe mit dem Code „</w:t>
      </w:r>
      <w:proofErr w:type="spellStart"/>
      <w:r>
        <w:rPr>
          <w:szCs w:val="18"/>
        </w:rPr>
        <w:t>berc</w:t>
      </w:r>
      <w:proofErr w:type="spellEnd"/>
      <w:r>
        <w:rPr>
          <w:szCs w:val="18"/>
        </w:rPr>
        <w:t>“ möglich, weitere Berufe werden mit dem Code „</w:t>
      </w:r>
      <w:proofErr w:type="spellStart"/>
      <w:r>
        <w:rPr>
          <w:szCs w:val="18"/>
        </w:rPr>
        <w:t>beru</w:t>
      </w:r>
      <w:proofErr w:type="spellEnd"/>
      <w:r>
        <w:rPr>
          <w:szCs w:val="18"/>
        </w:rPr>
        <w:t>“ erfasst. Der Code „</w:t>
      </w:r>
      <w:proofErr w:type="spellStart"/>
      <w:r>
        <w:rPr>
          <w:szCs w:val="18"/>
        </w:rPr>
        <w:t>berc</w:t>
      </w:r>
      <w:proofErr w:type="spellEnd"/>
      <w:r>
        <w:rPr>
          <w:szCs w:val="18"/>
        </w:rPr>
        <w:t xml:space="preserve">“ kann dazu verwendet werden, die Berufsangabe </w:t>
      </w:r>
      <w:r w:rsidR="00013B0F">
        <w:rPr>
          <w:szCs w:val="18"/>
        </w:rPr>
        <w:t xml:space="preserve">für die Anzeige in </w:t>
      </w:r>
      <w:r>
        <w:rPr>
          <w:szCs w:val="18"/>
        </w:rPr>
        <w:t>Online-Katalogen zum Personenn</w:t>
      </w:r>
      <w:r w:rsidR="009D1A61">
        <w:rPr>
          <w:szCs w:val="18"/>
        </w:rPr>
        <w:t>amen hinzuzuziehen.</w:t>
      </w:r>
      <w:r w:rsidR="00B51E44">
        <w:rPr>
          <w:szCs w:val="18"/>
        </w:rPr>
        <w:t xml:space="preserve"> </w:t>
      </w:r>
      <w:r w:rsidR="00B51E44" w:rsidRPr="0027295A">
        <w:rPr>
          <w:szCs w:val="18"/>
        </w:rPr>
        <w:t xml:space="preserve">Zur Erfassung von Berufsangaben vgl. auch Erfassungshilfe </w:t>
      </w:r>
      <w:hyperlink r:id="rId32" w:history="1">
        <w:r w:rsidR="00B51E44" w:rsidRPr="0027295A">
          <w:rPr>
            <w:rStyle w:val="Hyperlink"/>
            <w:szCs w:val="18"/>
          </w:rPr>
          <w:t>EH-P-07</w:t>
        </w:r>
      </w:hyperlink>
      <w:r w:rsidR="00B51E44" w:rsidRPr="0027295A">
        <w:rPr>
          <w:szCs w:val="18"/>
        </w:rPr>
        <w:t>.</w:t>
      </w:r>
    </w:p>
    <w:p w:rsidR="00DF6536" w:rsidRDefault="00C722CC" w:rsidP="00EF1CF3">
      <w:pPr>
        <w:spacing w:before="60" w:after="120"/>
        <w:ind w:left="828"/>
      </w:pPr>
      <w:r>
        <w:rPr>
          <w:szCs w:val="18"/>
        </w:rPr>
        <w:t>Sach</w:t>
      </w:r>
      <w:r w:rsidR="009D2745">
        <w:rPr>
          <w:szCs w:val="18"/>
        </w:rPr>
        <w:t>begriffe</w:t>
      </w:r>
      <w:r>
        <w:rPr>
          <w:szCs w:val="18"/>
        </w:rPr>
        <w:t xml:space="preserve"> für Berufe werden von der Redaktion der Sacherschließung mit der </w:t>
      </w:r>
      <w:proofErr w:type="spellStart"/>
      <w:r>
        <w:rPr>
          <w:szCs w:val="18"/>
        </w:rPr>
        <w:t>S</w:t>
      </w:r>
      <w:r w:rsidR="00B51E44">
        <w:rPr>
          <w:szCs w:val="18"/>
        </w:rPr>
        <w:t>ystematiknummer</w:t>
      </w:r>
      <w:proofErr w:type="spellEnd"/>
      <w:r w:rsidR="00B51E44">
        <w:rPr>
          <w:szCs w:val="18"/>
        </w:rPr>
        <w:t xml:space="preserve"> 9.4ab versehen.</w:t>
      </w:r>
      <w:r w:rsidR="00DF6536">
        <w:br w:type="page"/>
      </w:r>
    </w:p>
    <w:p w:rsidR="00D372C0" w:rsidRPr="00A910A9" w:rsidRDefault="00F31DCA" w:rsidP="00115558">
      <w:pPr>
        <w:tabs>
          <w:tab w:val="left" w:pos="828"/>
        </w:tabs>
        <w:spacing w:before="120"/>
        <w:rPr>
          <w:b/>
        </w:rPr>
      </w:pPr>
      <w:proofErr w:type="spellStart"/>
      <w:r>
        <w:rPr>
          <w:b/>
        </w:rPr>
        <w:lastRenderedPageBreak/>
        <w:t>beru</w:t>
      </w:r>
      <w:proofErr w:type="spellEnd"/>
      <w:r w:rsidR="00D372C0" w:rsidRPr="00A910A9">
        <w:rPr>
          <w:b/>
        </w:rPr>
        <w:tab/>
      </w:r>
      <w:r>
        <w:rPr>
          <w:b/>
        </w:rPr>
        <w:t>Beruf</w:t>
      </w:r>
    </w:p>
    <w:p w:rsidR="00A5331D" w:rsidRDefault="009D1A61" w:rsidP="00D372C0">
      <w:pPr>
        <w:spacing w:before="60" w:after="120"/>
        <w:ind w:left="828"/>
        <w:rPr>
          <w:szCs w:val="18"/>
        </w:rPr>
      </w:pPr>
      <w:r>
        <w:rPr>
          <w:szCs w:val="18"/>
        </w:rPr>
        <w:t xml:space="preserve">Zweite oder weitere </w:t>
      </w:r>
      <w:r w:rsidRPr="00711739">
        <w:rPr>
          <w:szCs w:val="18"/>
        </w:rPr>
        <w:t xml:space="preserve">Berufs- oder </w:t>
      </w:r>
      <w:r w:rsidR="00A5331D">
        <w:rPr>
          <w:szCs w:val="18"/>
        </w:rPr>
        <w:t>Tätigkeits</w:t>
      </w:r>
      <w:r w:rsidRPr="00711739">
        <w:rPr>
          <w:szCs w:val="18"/>
        </w:rPr>
        <w:t>bezeichnung bzw. Bezeichnung für die Religionszugehörigkeit oder die Weltanschauung einer Person</w:t>
      </w:r>
      <w:r w:rsidRPr="009A0AF9">
        <w:rPr>
          <w:szCs w:val="18"/>
        </w:rPr>
        <w:t xml:space="preserve">. </w:t>
      </w:r>
      <w:r w:rsidR="009A0AF9" w:rsidRPr="009A0AF9">
        <w:rPr>
          <w:szCs w:val="18"/>
        </w:rPr>
        <w:t>Die Erfassung der Beziehung als Textstring ist zulässig, die Angabe erfolgt jedoch möglichst als Verknüpfung zum Sachbegriffsdatensatz; für den Teilbestand Sacherschließung ist die Verknüpfung zum Normdatensatz obligatorisch.</w:t>
      </w:r>
    </w:p>
    <w:p w:rsidR="009D1A61" w:rsidRDefault="009D1A61" w:rsidP="00D372C0">
      <w:pPr>
        <w:spacing w:before="60" w:after="120"/>
        <w:ind w:left="828"/>
      </w:pPr>
      <w:r w:rsidRPr="009A0AF9">
        <w:rPr>
          <w:szCs w:val="18"/>
        </w:rPr>
        <w:t>Der</w:t>
      </w:r>
      <w:r>
        <w:rPr>
          <w:szCs w:val="18"/>
        </w:rPr>
        <w:t xml:space="preserve"> Code „</w:t>
      </w:r>
      <w:proofErr w:type="spellStart"/>
      <w:r>
        <w:rPr>
          <w:szCs w:val="18"/>
        </w:rPr>
        <w:t>beru</w:t>
      </w:r>
      <w:proofErr w:type="spellEnd"/>
      <w:r>
        <w:rPr>
          <w:szCs w:val="18"/>
        </w:rPr>
        <w:t>“ wird erst dann vergeben, wenn der Code „</w:t>
      </w:r>
      <w:proofErr w:type="spellStart"/>
      <w:r>
        <w:rPr>
          <w:szCs w:val="18"/>
        </w:rPr>
        <w:t>berc</w:t>
      </w:r>
      <w:proofErr w:type="spellEnd"/>
      <w:r>
        <w:rPr>
          <w:szCs w:val="18"/>
        </w:rPr>
        <w:t xml:space="preserve">“ </w:t>
      </w:r>
      <w:r w:rsidR="00DD3F9F">
        <w:rPr>
          <w:szCs w:val="18"/>
        </w:rPr>
        <w:t xml:space="preserve">bereits einmal </w:t>
      </w:r>
      <w:r>
        <w:rPr>
          <w:szCs w:val="18"/>
        </w:rPr>
        <w:t xml:space="preserve">vergeben </w:t>
      </w:r>
      <w:r w:rsidR="00BF3D25">
        <w:rPr>
          <w:szCs w:val="18"/>
        </w:rPr>
        <w:t>wurde.</w:t>
      </w:r>
      <w:r w:rsidR="00B51E44">
        <w:rPr>
          <w:szCs w:val="18"/>
        </w:rPr>
        <w:t xml:space="preserve"> </w:t>
      </w:r>
      <w:r w:rsidR="00B51E44" w:rsidRPr="0027295A">
        <w:rPr>
          <w:szCs w:val="18"/>
        </w:rPr>
        <w:t xml:space="preserve">Zur Erfassung von Berufsangaben vgl. auch Erfassungshilfe </w:t>
      </w:r>
      <w:hyperlink r:id="rId33" w:history="1">
        <w:r w:rsidR="00B51E44" w:rsidRPr="0027295A">
          <w:rPr>
            <w:rStyle w:val="Hyperlink"/>
            <w:szCs w:val="18"/>
          </w:rPr>
          <w:t>EH-P-07</w:t>
        </w:r>
      </w:hyperlink>
      <w:r w:rsidR="00B51E44" w:rsidRPr="0027295A">
        <w:rPr>
          <w:szCs w:val="18"/>
        </w:rPr>
        <w:t>.</w:t>
      </w:r>
    </w:p>
    <w:p w:rsidR="004A37A3" w:rsidRDefault="009D1A61" w:rsidP="000A4761">
      <w:pPr>
        <w:spacing w:before="60" w:after="120"/>
        <w:ind w:left="828"/>
      </w:pPr>
      <w:r>
        <w:rPr>
          <w:szCs w:val="18"/>
        </w:rPr>
        <w:t xml:space="preserve">Sachbegriffe für Berufe werden von der Redaktion der Sacherschließung mit der </w:t>
      </w:r>
      <w:proofErr w:type="spellStart"/>
      <w:r>
        <w:rPr>
          <w:szCs w:val="18"/>
        </w:rPr>
        <w:t>Systematiknummer</w:t>
      </w:r>
      <w:proofErr w:type="spellEnd"/>
      <w:r>
        <w:rPr>
          <w:szCs w:val="18"/>
        </w:rPr>
        <w:t xml:space="preserve"> 9.4ab versehen.</w:t>
      </w:r>
    </w:p>
    <w:p w:rsidR="002F2868" w:rsidRDefault="002F2868" w:rsidP="00336612"/>
    <w:p w:rsidR="00D372C0" w:rsidRPr="00A910A9" w:rsidRDefault="00F31DCA" w:rsidP="00115558">
      <w:pPr>
        <w:tabs>
          <w:tab w:val="left" w:pos="828"/>
        </w:tabs>
        <w:spacing w:before="120"/>
        <w:rPr>
          <w:b/>
        </w:rPr>
      </w:pPr>
      <w:r>
        <w:rPr>
          <w:b/>
        </w:rPr>
        <w:t>funk</w:t>
      </w:r>
      <w:r w:rsidR="00D372C0" w:rsidRPr="00A910A9">
        <w:rPr>
          <w:b/>
        </w:rPr>
        <w:tab/>
      </w:r>
      <w:r>
        <w:rPr>
          <w:b/>
        </w:rPr>
        <w:t>Funktion, Rolle</w:t>
      </w:r>
    </w:p>
    <w:p w:rsidR="002F2868" w:rsidRDefault="00F45F79" w:rsidP="00D372C0">
      <w:pPr>
        <w:spacing w:before="60" w:after="120"/>
        <w:ind w:left="828"/>
        <w:rPr>
          <w:szCs w:val="18"/>
        </w:rPr>
      </w:pPr>
      <w:r w:rsidRPr="00740AB2">
        <w:rPr>
          <w:szCs w:val="18"/>
        </w:rPr>
        <w:t>Funktion oder Rolle der Person zu einer Publikation</w:t>
      </w:r>
      <w:r w:rsidR="002F2868">
        <w:rPr>
          <w:szCs w:val="18"/>
        </w:rPr>
        <w:t>. Die Angabe w</w:t>
      </w:r>
      <w:r w:rsidR="00323923">
        <w:rPr>
          <w:szCs w:val="18"/>
        </w:rPr>
        <w:t>ird</w:t>
      </w:r>
      <w:r w:rsidR="002F2868">
        <w:rPr>
          <w:szCs w:val="18"/>
        </w:rPr>
        <w:t xml:space="preserve"> gemäß der normierten Abkürzung nach RAK-Musik, Anlage M4c bzw. in Form eines Codes als Textstring erfasst. Ausnahme: </w:t>
      </w:r>
      <w:r w:rsidR="00412484">
        <w:rPr>
          <w:szCs w:val="18"/>
        </w:rPr>
        <w:t xml:space="preserve">Die Rolle „Übersetzer“ </w:t>
      </w:r>
      <w:r w:rsidR="002F2868">
        <w:rPr>
          <w:szCs w:val="18"/>
        </w:rPr>
        <w:t>wird</w:t>
      </w:r>
      <w:r w:rsidR="00412484">
        <w:rPr>
          <w:szCs w:val="18"/>
        </w:rPr>
        <w:t xml:space="preserve"> möglichst als Verknüpfung zum Sachbegriffsdatensatz</w:t>
      </w:r>
      <w:r w:rsidR="002F2868">
        <w:rPr>
          <w:szCs w:val="18"/>
        </w:rPr>
        <w:t xml:space="preserve"> erfasst</w:t>
      </w:r>
      <w:r w:rsidR="00290210">
        <w:rPr>
          <w:szCs w:val="18"/>
        </w:rPr>
        <w:t>.</w:t>
      </w:r>
      <w:r w:rsidR="002F2868">
        <w:rPr>
          <w:szCs w:val="18"/>
        </w:rPr>
        <w:t xml:space="preserve"> Die Erfassung der Funktion oder Rolle der Person zu einer Publikation erfolgt ausschließlich für den Teilbestand Musik.</w:t>
      </w:r>
    </w:p>
    <w:p w:rsidR="002F2868" w:rsidRDefault="002F2868" w:rsidP="00D372C0">
      <w:pPr>
        <w:spacing w:before="60" w:after="120"/>
        <w:ind w:left="828"/>
        <w:rPr>
          <w:szCs w:val="18"/>
        </w:rPr>
      </w:pPr>
      <w:r>
        <w:rPr>
          <w:szCs w:val="18"/>
        </w:rPr>
        <w:sym w:font="Wingdings" w:char="F0F0"/>
      </w:r>
      <w:r>
        <w:rPr>
          <w:szCs w:val="18"/>
        </w:rPr>
        <w:t xml:space="preserve"> In anderen Teilbeständen erfolgt die Erfassung von Funktion oder Rolle der Person zu einer Publikation in der Regel als Beruf (Code „</w:t>
      </w:r>
      <w:proofErr w:type="spellStart"/>
      <w:r>
        <w:rPr>
          <w:szCs w:val="18"/>
        </w:rPr>
        <w:t>berc</w:t>
      </w:r>
      <w:proofErr w:type="spellEnd"/>
      <w:r>
        <w:rPr>
          <w:szCs w:val="18"/>
        </w:rPr>
        <w:t>“).</w:t>
      </w:r>
    </w:p>
    <w:p w:rsidR="00412484" w:rsidRDefault="00775144" w:rsidP="009A0AF9">
      <w:pPr>
        <w:spacing w:before="60" w:after="120"/>
        <w:ind w:left="828"/>
        <w:rPr>
          <w:szCs w:val="18"/>
        </w:rPr>
      </w:pPr>
      <w:r>
        <w:rPr>
          <w:szCs w:val="18"/>
        </w:rPr>
        <w:t>Abkürzungen:</w:t>
      </w:r>
    </w:p>
    <w:p w:rsidR="00CD0843" w:rsidRDefault="00CD0843" w:rsidP="00A37B58">
      <w:pPr>
        <w:pStyle w:val="Listenabsatz"/>
        <w:numPr>
          <w:ilvl w:val="0"/>
          <w:numId w:val="4"/>
        </w:numPr>
        <w:ind w:hanging="357"/>
        <w:sectPr w:rsidR="00CD0843" w:rsidSect="003922FC">
          <w:headerReference w:type="default" r:id="rId34"/>
          <w:footerReference w:type="default" r:id="rId35"/>
          <w:pgSz w:w="11906" w:h="16838"/>
          <w:pgMar w:top="1417" w:right="1417" w:bottom="1134" w:left="1417" w:header="708" w:footer="708" w:gutter="0"/>
          <w:cols w:space="708"/>
          <w:docGrid w:linePitch="360"/>
        </w:sectPr>
      </w:pPr>
    </w:p>
    <w:p w:rsidR="00F45F79" w:rsidRPr="00775144" w:rsidRDefault="00F45F79" w:rsidP="00775144">
      <w:pPr>
        <w:pStyle w:val="Listenabsatz"/>
        <w:numPr>
          <w:ilvl w:val="0"/>
          <w:numId w:val="4"/>
        </w:numPr>
      </w:pPr>
      <w:proofErr w:type="spellStart"/>
      <w:r w:rsidRPr="00775144">
        <w:lastRenderedPageBreak/>
        <w:t>Angebl</w:t>
      </w:r>
      <w:proofErr w:type="spellEnd"/>
      <w:r w:rsidRPr="00775144">
        <w:t xml:space="preserve">. </w:t>
      </w:r>
      <w:proofErr w:type="spellStart"/>
      <w:r w:rsidRPr="00775144">
        <w:t>Komp</w:t>
      </w:r>
      <w:proofErr w:type="spellEnd"/>
      <w:r w:rsidRPr="00775144">
        <w:t>.</w:t>
      </w:r>
    </w:p>
    <w:p w:rsidR="00F45F79" w:rsidRPr="00775144" w:rsidRDefault="00F45F79" w:rsidP="00775144">
      <w:pPr>
        <w:pStyle w:val="Listenabsatz"/>
        <w:numPr>
          <w:ilvl w:val="0"/>
          <w:numId w:val="4"/>
        </w:numPr>
      </w:pPr>
      <w:r w:rsidRPr="00775144">
        <w:t>Bearb.</w:t>
      </w:r>
    </w:p>
    <w:p w:rsidR="00F45F79" w:rsidRPr="00775144" w:rsidRDefault="00F45F79" w:rsidP="00775144">
      <w:pPr>
        <w:pStyle w:val="Listenabsatz"/>
        <w:numPr>
          <w:ilvl w:val="0"/>
          <w:numId w:val="4"/>
        </w:numPr>
      </w:pPr>
      <w:proofErr w:type="spellStart"/>
      <w:r w:rsidRPr="00775144">
        <w:t>Choreinstud</w:t>
      </w:r>
      <w:proofErr w:type="spellEnd"/>
      <w:r w:rsidRPr="00775144">
        <w:t>.</w:t>
      </w:r>
    </w:p>
    <w:p w:rsidR="00F45F79" w:rsidRPr="00775144" w:rsidRDefault="00F45F79" w:rsidP="00775144">
      <w:pPr>
        <w:pStyle w:val="Listenabsatz"/>
        <w:numPr>
          <w:ilvl w:val="0"/>
          <w:numId w:val="4"/>
        </w:numPr>
      </w:pPr>
      <w:r w:rsidRPr="00775144">
        <w:t>Dir.</w:t>
      </w:r>
    </w:p>
    <w:p w:rsidR="00F45F79" w:rsidRPr="00775144" w:rsidRDefault="00F45F79" w:rsidP="00775144">
      <w:pPr>
        <w:pStyle w:val="Listenabsatz"/>
        <w:numPr>
          <w:ilvl w:val="0"/>
          <w:numId w:val="4"/>
        </w:numPr>
      </w:pPr>
      <w:proofErr w:type="spellStart"/>
      <w:r w:rsidRPr="00775144">
        <w:t>Gsg</w:t>
      </w:r>
      <w:proofErr w:type="spellEnd"/>
      <w:r w:rsidRPr="00775144">
        <w:t>.</w:t>
      </w:r>
    </w:p>
    <w:p w:rsidR="00F45F79" w:rsidRPr="00775144" w:rsidRDefault="00F45F79" w:rsidP="00775144">
      <w:pPr>
        <w:pStyle w:val="Listenabsatz"/>
        <w:numPr>
          <w:ilvl w:val="0"/>
          <w:numId w:val="4"/>
        </w:numPr>
      </w:pPr>
      <w:r w:rsidRPr="00775144">
        <w:t>Hrsg.</w:t>
      </w:r>
    </w:p>
    <w:p w:rsidR="00F45F79" w:rsidRPr="00775144" w:rsidRDefault="00F45F79" w:rsidP="00775144">
      <w:pPr>
        <w:pStyle w:val="Listenabsatz"/>
        <w:numPr>
          <w:ilvl w:val="0"/>
          <w:numId w:val="4"/>
        </w:numPr>
      </w:pPr>
      <w:proofErr w:type="spellStart"/>
      <w:r w:rsidRPr="00775144">
        <w:t>Kad</w:t>
      </w:r>
      <w:proofErr w:type="spellEnd"/>
      <w:r w:rsidRPr="00775144">
        <w:t>.</w:t>
      </w:r>
    </w:p>
    <w:p w:rsidR="00F45F79" w:rsidRPr="00775144" w:rsidRDefault="00F45F79" w:rsidP="00775144">
      <w:pPr>
        <w:pStyle w:val="Listenabsatz"/>
        <w:numPr>
          <w:ilvl w:val="0"/>
          <w:numId w:val="4"/>
        </w:numPr>
      </w:pPr>
      <w:proofErr w:type="spellStart"/>
      <w:r w:rsidRPr="00775144">
        <w:t>Ltg</w:t>
      </w:r>
      <w:proofErr w:type="spellEnd"/>
      <w:r w:rsidRPr="00775144">
        <w:t>.</w:t>
      </w:r>
    </w:p>
    <w:p w:rsidR="00F45F79" w:rsidRPr="00775144" w:rsidRDefault="00F45F79" w:rsidP="00775144">
      <w:pPr>
        <w:pStyle w:val="Listenabsatz"/>
        <w:numPr>
          <w:ilvl w:val="0"/>
          <w:numId w:val="4"/>
        </w:numPr>
      </w:pPr>
      <w:proofErr w:type="spellStart"/>
      <w:r w:rsidRPr="00775144">
        <w:lastRenderedPageBreak/>
        <w:t>Mutmaßl</w:t>
      </w:r>
      <w:proofErr w:type="spellEnd"/>
      <w:r w:rsidRPr="00775144">
        <w:t xml:space="preserve">. </w:t>
      </w:r>
      <w:proofErr w:type="spellStart"/>
      <w:r w:rsidRPr="00775144">
        <w:t>Komp</w:t>
      </w:r>
      <w:proofErr w:type="spellEnd"/>
      <w:r w:rsidRPr="00775144">
        <w:t>.</w:t>
      </w:r>
    </w:p>
    <w:p w:rsidR="00F45F79" w:rsidRPr="00775144" w:rsidRDefault="00F45F79" w:rsidP="00775144">
      <w:pPr>
        <w:pStyle w:val="Listenabsatz"/>
        <w:numPr>
          <w:ilvl w:val="0"/>
          <w:numId w:val="4"/>
        </w:numPr>
      </w:pPr>
      <w:r w:rsidRPr="00775144">
        <w:t>Text</w:t>
      </w:r>
    </w:p>
    <w:p w:rsidR="00F45F79" w:rsidRDefault="00F45F79" w:rsidP="000A4761">
      <w:pPr>
        <w:pStyle w:val="Listenabsatz"/>
        <w:numPr>
          <w:ilvl w:val="0"/>
          <w:numId w:val="4"/>
        </w:numPr>
        <w:ind w:hanging="357"/>
        <w:contextualSpacing w:val="0"/>
      </w:pPr>
      <w:r w:rsidRPr="00775144">
        <w:t>Übers.</w:t>
      </w:r>
    </w:p>
    <w:p w:rsidR="006E3E9F" w:rsidRDefault="006E3E9F" w:rsidP="006E3E9F">
      <w:pPr>
        <w:ind w:left="1191"/>
      </w:pPr>
    </w:p>
    <w:p w:rsidR="00CD0843" w:rsidRDefault="006936CB" w:rsidP="009A0AF9">
      <w:pPr>
        <w:spacing w:after="120"/>
        <w:ind w:left="1191"/>
      </w:pPr>
      <w:r>
        <w:t>Codes</w:t>
      </w:r>
      <w:r w:rsidR="009A0AF9">
        <w:t>:</w:t>
      </w:r>
    </w:p>
    <w:p w:rsidR="00F45F79" w:rsidRPr="00775144" w:rsidRDefault="00F45F79" w:rsidP="0047112C">
      <w:pPr>
        <w:pStyle w:val="Listenabsatz"/>
        <w:numPr>
          <w:ilvl w:val="0"/>
          <w:numId w:val="4"/>
        </w:numPr>
        <w:tabs>
          <w:tab w:val="left" w:pos="1843"/>
          <w:tab w:val="left" w:pos="2268"/>
        </w:tabs>
      </w:pPr>
      <w:r w:rsidRPr="00775144">
        <w:t>k</w:t>
      </w:r>
      <w:r w:rsidR="00775144">
        <w:tab/>
      </w:r>
      <w:r w:rsidR="0047112C">
        <w:t>für</w:t>
      </w:r>
      <w:r w:rsidR="006936CB">
        <w:t xml:space="preserve"> </w:t>
      </w:r>
      <w:r w:rsidR="00940136">
        <w:t>Komponist</w:t>
      </w:r>
    </w:p>
    <w:p w:rsidR="00F45F79" w:rsidRPr="00775144" w:rsidRDefault="00F45F79" w:rsidP="0047112C">
      <w:pPr>
        <w:pStyle w:val="Listenabsatz"/>
        <w:numPr>
          <w:ilvl w:val="0"/>
          <w:numId w:val="4"/>
        </w:numPr>
        <w:tabs>
          <w:tab w:val="left" w:pos="1843"/>
          <w:tab w:val="left" w:pos="2268"/>
        </w:tabs>
      </w:pPr>
      <w:r w:rsidRPr="00775144">
        <w:t>i</w:t>
      </w:r>
      <w:r w:rsidR="00775144">
        <w:tab/>
      </w:r>
      <w:r w:rsidR="0047112C">
        <w:t>für</w:t>
      </w:r>
      <w:r w:rsidR="006936CB">
        <w:t xml:space="preserve"> </w:t>
      </w:r>
      <w:r w:rsidR="00940136">
        <w:t>Interpret</w:t>
      </w:r>
    </w:p>
    <w:p w:rsidR="00F45F79" w:rsidRDefault="00F45F79" w:rsidP="0047112C">
      <w:pPr>
        <w:pStyle w:val="Listenabsatz"/>
        <w:numPr>
          <w:ilvl w:val="0"/>
          <w:numId w:val="4"/>
        </w:numPr>
        <w:tabs>
          <w:tab w:val="left" w:pos="1843"/>
          <w:tab w:val="left" w:pos="2268"/>
        </w:tabs>
        <w:spacing w:after="120"/>
        <w:ind w:hanging="357"/>
        <w:contextualSpacing w:val="0"/>
      </w:pPr>
      <w:r w:rsidRPr="00775144">
        <w:t>s</w:t>
      </w:r>
      <w:r w:rsidR="00775144">
        <w:tab/>
      </w:r>
      <w:r w:rsidR="0047112C">
        <w:t>für</w:t>
      </w:r>
      <w:r w:rsidR="006936CB">
        <w:t xml:space="preserve"> </w:t>
      </w:r>
      <w:r w:rsidRPr="00775144">
        <w:t>sonstige Person</w:t>
      </w:r>
    </w:p>
    <w:p w:rsidR="00CD0843" w:rsidRDefault="00CD0843" w:rsidP="00336612">
      <w:pPr>
        <w:sectPr w:rsidR="00CD0843" w:rsidSect="00CD0843">
          <w:type w:val="continuous"/>
          <w:pgSz w:w="11906" w:h="16838"/>
          <w:pgMar w:top="1417" w:right="1417" w:bottom="1134" w:left="1417" w:header="708" w:footer="708" w:gutter="0"/>
          <w:cols w:num="2" w:space="708"/>
          <w:docGrid w:linePitch="360"/>
        </w:sectPr>
      </w:pPr>
    </w:p>
    <w:p w:rsidR="00D372C0" w:rsidRDefault="00D372C0" w:rsidP="00336612"/>
    <w:p w:rsidR="00D372C0" w:rsidRPr="00A910A9" w:rsidRDefault="00F31DCA" w:rsidP="00115558">
      <w:pPr>
        <w:tabs>
          <w:tab w:val="left" w:pos="828"/>
        </w:tabs>
        <w:spacing w:before="120"/>
        <w:rPr>
          <w:b/>
        </w:rPr>
      </w:pPr>
      <w:proofErr w:type="spellStart"/>
      <w:r>
        <w:rPr>
          <w:b/>
        </w:rPr>
        <w:t>istr</w:t>
      </w:r>
      <w:proofErr w:type="spellEnd"/>
      <w:r w:rsidR="00D372C0" w:rsidRPr="00A910A9">
        <w:rPr>
          <w:b/>
        </w:rPr>
        <w:tab/>
      </w:r>
      <w:r>
        <w:rPr>
          <w:b/>
        </w:rPr>
        <w:t>Instrument</w:t>
      </w:r>
    </w:p>
    <w:p w:rsidR="00D372C0" w:rsidRDefault="00F4382B" w:rsidP="00323923">
      <w:pPr>
        <w:spacing w:before="60" w:after="120"/>
        <w:ind w:left="828"/>
      </w:pPr>
      <w:r w:rsidRPr="00323923">
        <w:rPr>
          <w:szCs w:val="18"/>
        </w:rPr>
        <w:t>Instruments, das von ei</w:t>
      </w:r>
      <w:r w:rsidR="00323923" w:rsidRPr="00323923">
        <w:rPr>
          <w:szCs w:val="18"/>
        </w:rPr>
        <w:t xml:space="preserve">ner Person gespielt wird bzw. </w:t>
      </w:r>
      <w:r w:rsidRPr="00323923">
        <w:rPr>
          <w:szCs w:val="18"/>
        </w:rPr>
        <w:t>Singstimme der Person.</w:t>
      </w:r>
      <w:r w:rsidR="002C08BF" w:rsidRPr="00323923">
        <w:rPr>
          <w:szCs w:val="18"/>
        </w:rPr>
        <w:t xml:space="preserve"> </w:t>
      </w:r>
      <w:r w:rsidR="00323923" w:rsidRPr="00323923">
        <w:rPr>
          <w:szCs w:val="18"/>
        </w:rPr>
        <w:t xml:space="preserve">Die Angabe wird gemäß der normierten Abkürzung nach RAK-Musik, Anlagen M4a und M4b als Textstring erfasst. </w:t>
      </w:r>
      <w:r w:rsidR="00585EAB" w:rsidRPr="00323923">
        <w:rPr>
          <w:szCs w:val="18"/>
        </w:rPr>
        <w:t>Die Erfassung erfolgt ausschließlich für den Teilbestand Musik</w:t>
      </w:r>
      <w:r w:rsidR="00585EAB">
        <w:rPr>
          <w:szCs w:val="18"/>
        </w:rPr>
        <w:t>.</w:t>
      </w:r>
    </w:p>
    <w:p w:rsidR="00F4382B" w:rsidRDefault="00585EAB" w:rsidP="00585EAB">
      <w:pPr>
        <w:spacing w:before="60" w:after="120"/>
        <w:ind w:left="828"/>
        <w:rPr>
          <w:szCs w:val="18"/>
        </w:rPr>
      </w:pPr>
      <w:r>
        <w:rPr>
          <w:szCs w:val="18"/>
        </w:rPr>
        <w:t>Abkürzungen</w:t>
      </w:r>
      <w:r w:rsidR="00F4382B" w:rsidRPr="00711739">
        <w:rPr>
          <w:szCs w:val="18"/>
        </w:rPr>
        <w:t>:</w:t>
      </w:r>
    </w:p>
    <w:p w:rsidR="00CB4295" w:rsidRDefault="00CB4295" w:rsidP="00585EAB">
      <w:pPr>
        <w:pStyle w:val="Listenabsatz"/>
        <w:numPr>
          <w:ilvl w:val="0"/>
          <w:numId w:val="4"/>
        </w:numPr>
        <w:contextualSpacing w:val="0"/>
        <w:sectPr w:rsidR="00CB4295" w:rsidSect="00CD0843">
          <w:type w:val="continuous"/>
          <w:pgSz w:w="11906" w:h="16838"/>
          <w:pgMar w:top="1417" w:right="1417" w:bottom="1134" w:left="1417" w:header="708" w:footer="708" w:gutter="0"/>
          <w:cols w:space="708"/>
          <w:docGrid w:linePitch="360"/>
        </w:sectPr>
      </w:pPr>
    </w:p>
    <w:p w:rsidR="00443533" w:rsidRPr="00443533" w:rsidRDefault="00443533" w:rsidP="00585EAB">
      <w:pPr>
        <w:pStyle w:val="Listenabsatz"/>
        <w:numPr>
          <w:ilvl w:val="0"/>
          <w:numId w:val="4"/>
        </w:numPr>
        <w:contextualSpacing w:val="0"/>
      </w:pPr>
      <w:proofErr w:type="spellStart"/>
      <w:r w:rsidRPr="00443533">
        <w:lastRenderedPageBreak/>
        <w:t>Akk</w:t>
      </w:r>
      <w:proofErr w:type="spellEnd"/>
    </w:p>
    <w:p w:rsidR="00443533" w:rsidRPr="00443533" w:rsidRDefault="00443533" w:rsidP="00585EAB">
      <w:pPr>
        <w:pStyle w:val="Listenabsatz"/>
        <w:numPr>
          <w:ilvl w:val="0"/>
          <w:numId w:val="4"/>
        </w:numPr>
        <w:contextualSpacing w:val="0"/>
      </w:pPr>
      <w:r w:rsidRPr="00443533">
        <w:t>Alt-</w:t>
      </w:r>
      <w:proofErr w:type="spellStart"/>
      <w:r w:rsidRPr="00443533">
        <w:t>Instr</w:t>
      </w:r>
      <w:proofErr w:type="spellEnd"/>
      <w:r w:rsidRPr="00443533">
        <w:t>.</w:t>
      </w:r>
    </w:p>
    <w:p w:rsidR="00443533" w:rsidRPr="00443533" w:rsidRDefault="00443533" w:rsidP="00585EAB">
      <w:pPr>
        <w:pStyle w:val="Listenabsatz"/>
        <w:numPr>
          <w:ilvl w:val="0"/>
          <w:numId w:val="4"/>
        </w:numPr>
        <w:contextualSpacing w:val="0"/>
      </w:pPr>
      <w:r w:rsidRPr="00443533">
        <w:t>Arp</w:t>
      </w:r>
    </w:p>
    <w:p w:rsidR="00443533" w:rsidRPr="00443533" w:rsidRDefault="00443533" w:rsidP="00585EAB">
      <w:pPr>
        <w:pStyle w:val="Listenabsatz"/>
        <w:numPr>
          <w:ilvl w:val="0"/>
          <w:numId w:val="4"/>
        </w:numPr>
        <w:contextualSpacing w:val="0"/>
      </w:pPr>
      <w:r w:rsidRPr="00443533">
        <w:t>Bass-</w:t>
      </w:r>
      <w:proofErr w:type="spellStart"/>
      <w:r w:rsidRPr="00443533">
        <w:t>Instr</w:t>
      </w:r>
      <w:proofErr w:type="spellEnd"/>
      <w:r w:rsidRPr="00443533">
        <w:t>.</w:t>
      </w:r>
    </w:p>
    <w:p w:rsidR="00443533" w:rsidRPr="00443533" w:rsidRDefault="00443533" w:rsidP="00585EAB">
      <w:pPr>
        <w:pStyle w:val="Listenabsatz"/>
        <w:numPr>
          <w:ilvl w:val="0"/>
          <w:numId w:val="4"/>
        </w:numPr>
        <w:contextualSpacing w:val="0"/>
      </w:pPr>
      <w:proofErr w:type="spellStart"/>
      <w:r w:rsidRPr="00443533">
        <w:t>Blfl</w:t>
      </w:r>
      <w:proofErr w:type="spellEnd"/>
    </w:p>
    <w:p w:rsidR="00443533" w:rsidRPr="00443533" w:rsidRDefault="00443533" w:rsidP="00585EAB">
      <w:pPr>
        <w:pStyle w:val="Listenabsatz"/>
        <w:numPr>
          <w:ilvl w:val="0"/>
          <w:numId w:val="4"/>
        </w:numPr>
        <w:ind w:hanging="357"/>
        <w:contextualSpacing w:val="0"/>
      </w:pPr>
      <w:proofErr w:type="spellStart"/>
      <w:r w:rsidRPr="00443533">
        <w:t>Cel</w:t>
      </w:r>
      <w:proofErr w:type="spellEnd"/>
    </w:p>
    <w:p w:rsidR="00443533" w:rsidRPr="00443533" w:rsidRDefault="00443533" w:rsidP="00585EAB">
      <w:pPr>
        <w:pStyle w:val="Listenabsatz"/>
        <w:numPr>
          <w:ilvl w:val="0"/>
          <w:numId w:val="4"/>
        </w:numPr>
        <w:contextualSpacing w:val="0"/>
      </w:pPr>
      <w:proofErr w:type="spellStart"/>
      <w:r w:rsidRPr="00443533">
        <w:t>Cemb</w:t>
      </w:r>
      <w:proofErr w:type="spellEnd"/>
    </w:p>
    <w:p w:rsidR="00443533" w:rsidRPr="00443533" w:rsidRDefault="00443533" w:rsidP="00585EAB">
      <w:pPr>
        <w:pStyle w:val="Listenabsatz"/>
        <w:numPr>
          <w:ilvl w:val="0"/>
          <w:numId w:val="4"/>
        </w:numPr>
        <w:contextualSpacing w:val="0"/>
      </w:pPr>
      <w:r w:rsidRPr="00443533">
        <w:t>Ehr</w:t>
      </w:r>
    </w:p>
    <w:p w:rsidR="00443533" w:rsidRPr="00443533" w:rsidRDefault="00443533" w:rsidP="00585EAB">
      <w:pPr>
        <w:pStyle w:val="Listenabsatz"/>
        <w:numPr>
          <w:ilvl w:val="0"/>
          <w:numId w:val="4"/>
        </w:numPr>
        <w:contextualSpacing w:val="0"/>
      </w:pPr>
      <w:proofErr w:type="spellStart"/>
      <w:r w:rsidRPr="00443533">
        <w:t>Fg</w:t>
      </w:r>
      <w:proofErr w:type="spellEnd"/>
    </w:p>
    <w:p w:rsidR="00F4382B" w:rsidRPr="00443533" w:rsidRDefault="00443533" w:rsidP="00585EAB">
      <w:pPr>
        <w:pStyle w:val="Listenabsatz"/>
        <w:numPr>
          <w:ilvl w:val="0"/>
          <w:numId w:val="4"/>
        </w:numPr>
        <w:contextualSpacing w:val="0"/>
      </w:pPr>
      <w:proofErr w:type="spellStart"/>
      <w:r w:rsidRPr="00443533">
        <w:lastRenderedPageBreak/>
        <w:t>Fl</w:t>
      </w:r>
      <w:proofErr w:type="spellEnd"/>
    </w:p>
    <w:p w:rsidR="00443533" w:rsidRPr="00443533" w:rsidRDefault="00443533" w:rsidP="00585EAB">
      <w:pPr>
        <w:pStyle w:val="Listenabsatz"/>
        <w:numPr>
          <w:ilvl w:val="0"/>
          <w:numId w:val="4"/>
        </w:numPr>
        <w:contextualSpacing w:val="0"/>
      </w:pPr>
      <w:proofErr w:type="spellStart"/>
      <w:r w:rsidRPr="00443533">
        <w:t>Git</w:t>
      </w:r>
      <w:proofErr w:type="spellEnd"/>
    </w:p>
    <w:p w:rsidR="00443533" w:rsidRPr="00443533" w:rsidRDefault="00443533" w:rsidP="00585EAB">
      <w:pPr>
        <w:pStyle w:val="Listenabsatz"/>
        <w:numPr>
          <w:ilvl w:val="0"/>
          <w:numId w:val="4"/>
        </w:numPr>
        <w:contextualSpacing w:val="0"/>
      </w:pPr>
      <w:proofErr w:type="spellStart"/>
      <w:r w:rsidRPr="00443533">
        <w:t>Hf</w:t>
      </w:r>
      <w:proofErr w:type="spellEnd"/>
    </w:p>
    <w:p w:rsidR="00443533" w:rsidRPr="00443533" w:rsidRDefault="00443533" w:rsidP="00585EAB">
      <w:pPr>
        <w:pStyle w:val="Listenabsatz"/>
        <w:numPr>
          <w:ilvl w:val="0"/>
          <w:numId w:val="4"/>
        </w:numPr>
        <w:contextualSpacing w:val="0"/>
      </w:pPr>
      <w:r w:rsidRPr="00443533">
        <w:t>Harm</w:t>
      </w:r>
    </w:p>
    <w:p w:rsidR="00443533" w:rsidRPr="00443533" w:rsidRDefault="00443533" w:rsidP="00585EAB">
      <w:pPr>
        <w:pStyle w:val="Listenabsatz"/>
        <w:numPr>
          <w:ilvl w:val="0"/>
          <w:numId w:val="4"/>
        </w:numPr>
        <w:contextualSpacing w:val="0"/>
      </w:pPr>
      <w:proofErr w:type="spellStart"/>
      <w:r w:rsidRPr="00443533">
        <w:t>Hr</w:t>
      </w:r>
      <w:proofErr w:type="spellEnd"/>
    </w:p>
    <w:p w:rsidR="00443533" w:rsidRPr="00443533" w:rsidRDefault="00443533" w:rsidP="00585EAB">
      <w:pPr>
        <w:pStyle w:val="Listenabsatz"/>
        <w:numPr>
          <w:ilvl w:val="0"/>
          <w:numId w:val="4"/>
        </w:numPr>
        <w:contextualSpacing w:val="0"/>
      </w:pPr>
      <w:r w:rsidRPr="00443533">
        <w:t>Klar</w:t>
      </w:r>
    </w:p>
    <w:p w:rsidR="00443533" w:rsidRPr="00443533" w:rsidRDefault="00443533" w:rsidP="00585EAB">
      <w:pPr>
        <w:pStyle w:val="Listenabsatz"/>
        <w:numPr>
          <w:ilvl w:val="0"/>
          <w:numId w:val="4"/>
        </w:numPr>
        <w:contextualSpacing w:val="0"/>
      </w:pPr>
      <w:proofErr w:type="spellStart"/>
      <w:r w:rsidRPr="00443533">
        <w:t>Kl</w:t>
      </w:r>
      <w:proofErr w:type="spellEnd"/>
    </w:p>
    <w:p w:rsidR="00443533" w:rsidRPr="00443533" w:rsidRDefault="00443533" w:rsidP="00585EAB">
      <w:pPr>
        <w:pStyle w:val="Listenabsatz"/>
        <w:numPr>
          <w:ilvl w:val="0"/>
          <w:numId w:val="4"/>
        </w:numPr>
        <w:contextualSpacing w:val="0"/>
      </w:pPr>
      <w:proofErr w:type="spellStart"/>
      <w:r w:rsidRPr="00443533">
        <w:t>Kb</w:t>
      </w:r>
      <w:proofErr w:type="spellEnd"/>
    </w:p>
    <w:p w:rsidR="00443533" w:rsidRPr="00443533" w:rsidRDefault="00443533" w:rsidP="00585EAB">
      <w:pPr>
        <w:pStyle w:val="Listenabsatz"/>
        <w:numPr>
          <w:ilvl w:val="0"/>
          <w:numId w:val="4"/>
        </w:numPr>
        <w:contextualSpacing w:val="0"/>
      </w:pPr>
      <w:proofErr w:type="spellStart"/>
      <w:r w:rsidRPr="00443533">
        <w:t>Lt</w:t>
      </w:r>
      <w:proofErr w:type="spellEnd"/>
    </w:p>
    <w:p w:rsidR="00443533" w:rsidRPr="00443533" w:rsidRDefault="00443533" w:rsidP="00585EAB">
      <w:pPr>
        <w:pStyle w:val="Listenabsatz"/>
        <w:numPr>
          <w:ilvl w:val="0"/>
          <w:numId w:val="4"/>
        </w:numPr>
        <w:contextualSpacing w:val="0"/>
      </w:pPr>
      <w:proofErr w:type="spellStart"/>
      <w:r w:rsidRPr="00443533">
        <w:lastRenderedPageBreak/>
        <w:t>Md</w:t>
      </w:r>
      <w:proofErr w:type="spellEnd"/>
    </w:p>
    <w:p w:rsidR="00443533" w:rsidRPr="00443533" w:rsidRDefault="00443533" w:rsidP="00585EAB">
      <w:pPr>
        <w:pStyle w:val="Listenabsatz"/>
        <w:numPr>
          <w:ilvl w:val="0"/>
          <w:numId w:val="4"/>
        </w:numPr>
        <w:contextualSpacing w:val="0"/>
      </w:pPr>
      <w:r w:rsidRPr="00443533">
        <w:t>Ob</w:t>
      </w:r>
    </w:p>
    <w:p w:rsidR="00443533" w:rsidRPr="00443533" w:rsidRDefault="00443533" w:rsidP="00585EAB">
      <w:pPr>
        <w:pStyle w:val="Listenabsatz"/>
        <w:numPr>
          <w:ilvl w:val="0"/>
          <w:numId w:val="4"/>
        </w:numPr>
        <w:contextualSpacing w:val="0"/>
      </w:pPr>
      <w:proofErr w:type="spellStart"/>
      <w:r w:rsidRPr="00443533">
        <w:t>Orch</w:t>
      </w:r>
      <w:proofErr w:type="spellEnd"/>
    </w:p>
    <w:p w:rsidR="00443533" w:rsidRPr="00443533" w:rsidRDefault="00443533" w:rsidP="00585EAB">
      <w:pPr>
        <w:pStyle w:val="Listenabsatz"/>
        <w:numPr>
          <w:ilvl w:val="0"/>
          <w:numId w:val="4"/>
        </w:numPr>
        <w:contextualSpacing w:val="0"/>
      </w:pPr>
      <w:proofErr w:type="spellStart"/>
      <w:r w:rsidRPr="00443533">
        <w:t>Org</w:t>
      </w:r>
      <w:proofErr w:type="spellEnd"/>
    </w:p>
    <w:p w:rsidR="00443533" w:rsidRPr="00443533" w:rsidRDefault="00443533" w:rsidP="00585EAB">
      <w:pPr>
        <w:pStyle w:val="Listenabsatz"/>
        <w:numPr>
          <w:ilvl w:val="0"/>
          <w:numId w:val="4"/>
        </w:numPr>
        <w:contextualSpacing w:val="0"/>
      </w:pPr>
      <w:proofErr w:type="spellStart"/>
      <w:r w:rsidRPr="00443533">
        <w:t>Pk</w:t>
      </w:r>
      <w:proofErr w:type="spellEnd"/>
    </w:p>
    <w:p w:rsidR="00443533" w:rsidRPr="00443533" w:rsidRDefault="00443533" w:rsidP="00585EAB">
      <w:pPr>
        <w:pStyle w:val="Listenabsatz"/>
        <w:numPr>
          <w:ilvl w:val="0"/>
          <w:numId w:val="4"/>
        </w:numPr>
        <w:contextualSpacing w:val="0"/>
      </w:pPr>
      <w:proofErr w:type="spellStart"/>
      <w:r w:rsidRPr="00443533">
        <w:t>Pikkolofl</w:t>
      </w:r>
      <w:proofErr w:type="spellEnd"/>
    </w:p>
    <w:p w:rsidR="00443533" w:rsidRPr="00443533" w:rsidRDefault="00443533" w:rsidP="00585EAB">
      <w:pPr>
        <w:pStyle w:val="Listenabsatz"/>
        <w:numPr>
          <w:ilvl w:val="0"/>
          <w:numId w:val="4"/>
        </w:numPr>
        <w:contextualSpacing w:val="0"/>
      </w:pPr>
      <w:r w:rsidRPr="00443533">
        <w:t>Pos</w:t>
      </w:r>
    </w:p>
    <w:p w:rsidR="00443533" w:rsidRPr="00443533" w:rsidRDefault="00443533" w:rsidP="00585EAB">
      <w:pPr>
        <w:pStyle w:val="Listenabsatz"/>
        <w:numPr>
          <w:ilvl w:val="0"/>
          <w:numId w:val="4"/>
        </w:numPr>
        <w:contextualSpacing w:val="0"/>
      </w:pPr>
      <w:r w:rsidRPr="00443533">
        <w:t>Sax</w:t>
      </w:r>
    </w:p>
    <w:p w:rsidR="00443533" w:rsidRPr="00443533" w:rsidRDefault="00443533" w:rsidP="00585EAB">
      <w:pPr>
        <w:pStyle w:val="Listenabsatz"/>
        <w:numPr>
          <w:ilvl w:val="0"/>
          <w:numId w:val="4"/>
        </w:numPr>
        <w:contextualSpacing w:val="0"/>
      </w:pPr>
      <w:proofErr w:type="spellStart"/>
      <w:r w:rsidRPr="00443533">
        <w:t>Schz</w:t>
      </w:r>
      <w:proofErr w:type="spellEnd"/>
    </w:p>
    <w:p w:rsidR="00443533" w:rsidRPr="00443533" w:rsidRDefault="00443533" w:rsidP="00585EAB">
      <w:pPr>
        <w:pStyle w:val="Listenabsatz"/>
        <w:numPr>
          <w:ilvl w:val="0"/>
          <w:numId w:val="4"/>
        </w:numPr>
        <w:contextualSpacing w:val="0"/>
      </w:pPr>
      <w:proofErr w:type="spellStart"/>
      <w:r w:rsidRPr="00443533">
        <w:lastRenderedPageBreak/>
        <w:t>Sopr-Instr</w:t>
      </w:r>
      <w:proofErr w:type="spellEnd"/>
      <w:r w:rsidRPr="00443533">
        <w:t>.</w:t>
      </w:r>
    </w:p>
    <w:p w:rsidR="00443533" w:rsidRPr="00443533" w:rsidRDefault="00443533" w:rsidP="00585EAB">
      <w:pPr>
        <w:pStyle w:val="Listenabsatz"/>
        <w:numPr>
          <w:ilvl w:val="0"/>
          <w:numId w:val="4"/>
        </w:numPr>
        <w:contextualSpacing w:val="0"/>
      </w:pPr>
      <w:proofErr w:type="spellStart"/>
      <w:r w:rsidRPr="00443533">
        <w:t>Synth</w:t>
      </w:r>
      <w:proofErr w:type="spellEnd"/>
    </w:p>
    <w:p w:rsidR="00443533" w:rsidRPr="00443533" w:rsidRDefault="00443533" w:rsidP="00585EAB">
      <w:pPr>
        <w:pStyle w:val="Listenabsatz"/>
        <w:numPr>
          <w:ilvl w:val="0"/>
          <w:numId w:val="4"/>
        </w:numPr>
        <w:contextualSpacing w:val="0"/>
      </w:pPr>
      <w:proofErr w:type="spellStart"/>
      <w:r w:rsidRPr="00443533">
        <w:t>Tasteninstr</w:t>
      </w:r>
      <w:proofErr w:type="spellEnd"/>
      <w:r w:rsidRPr="00443533">
        <w:t>.</w:t>
      </w:r>
    </w:p>
    <w:p w:rsidR="00443533" w:rsidRPr="00443533" w:rsidRDefault="00443533" w:rsidP="00585EAB">
      <w:pPr>
        <w:pStyle w:val="Listenabsatz"/>
        <w:numPr>
          <w:ilvl w:val="0"/>
          <w:numId w:val="4"/>
        </w:numPr>
        <w:contextualSpacing w:val="0"/>
      </w:pPr>
      <w:proofErr w:type="spellStart"/>
      <w:r w:rsidRPr="00443533">
        <w:t>Ten-Instr</w:t>
      </w:r>
      <w:proofErr w:type="spellEnd"/>
      <w:r w:rsidRPr="00443533">
        <w:t>.</w:t>
      </w:r>
    </w:p>
    <w:p w:rsidR="00443533" w:rsidRPr="00443533" w:rsidRDefault="00443533" w:rsidP="00585EAB">
      <w:pPr>
        <w:pStyle w:val="Listenabsatz"/>
        <w:numPr>
          <w:ilvl w:val="0"/>
          <w:numId w:val="4"/>
        </w:numPr>
        <w:contextualSpacing w:val="0"/>
      </w:pPr>
      <w:proofErr w:type="spellStart"/>
      <w:r w:rsidRPr="00443533">
        <w:t>Trp</w:t>
      </w:r>
      <w:proofErr w:type="spellEnd"/>
    </w:p>
    <w:p w:rsidR="00443533" w:rsidRPr="00443533" w:rsidRDefault="00443533" w:rsidP="00585EAB">
      <w:pPr>
        <w:pStyle w:val="Listenabsatz"/>
        <w:numPr>
          <w:ilvl w:val="0"/>
          <w:numId w:val="4"/>
        </w:numPr>
        <w:contextualSpacing w:val="0"/>
      </w:pPr>
      <w:r w:rsidRPr="00443533">
        <w:lastRenderedPageBreak/>
        <w:t>Tb</w:t>
      </w:r>
    </w:p>
    <w:p w:rsidR="00443533" w:rsidRPr="00443533" w:rsidRDefault="00443533" w:rsidP="00585EAB">
      <w:pPr>
        <w:pStyle w:val="Listenabsatz"/>
        <w:numPr>
          <w:ilvl w:val="0"/>
          <w:numId w:val="4"/>
        </w:numPr>
        <w:contextualSpacing w:val="0"/>
      </w:pPr>
      <w:proofErr w:type="spellStart"/>
      <w:r w:rsidRPr="00443533">
        <w:t>Vib</w:t>
      </w:r>
      <w:proofErr w:type="spellEnd"/>
    </w:p>
    <w:p w:rsidR="00443533" w:rsidRPr="00443533" w:rsidRDefault="00443533" w:rsidP="00585EAB">
      <w:pPr>
        <w:pStyle w:val="Listenabsatz"/>
        <w:numPr>
          <w:ilvl w:val="0"/>
          <w:numId w:val="4"/>
        </w:numPr>
        <w:contextualSpacing w:val="0"/>
      </w:pPr>
      <w:proofErr w:type="spellStart"/>
      <w:r w:rsidRPr="00443533">
        <w:t>Va</w:t>
      </w:r>
      <w:proofErr w:type="spellEnd"/>
    </w:p>
    <w:p w:rsidR="00443533" w:rsidRPr="00443533" w:rsidRDefault="00443533" w:rsidP="00585EAB">
      <w:pPr>
        <w:pStyle w:val="Listenabsatz"/>
        <w:numPr>
          <w:ilvl w:val="0"/>
          <w:numId w:val="4"/>
        </w:numPr>
        <w:contextualSpacing w:val="0"/>
      </w:pPr>
      <w:proofErr w:type="spellStart"/>
      <w:r w:rsidRPr="00443533">
        <w:t>Va</w:t>
      </w:r>
      <w:proofErr w:type="spellEnd"/>
      <w:r w:rsidRPr="00443533">
        <w:t xml:space="preserve"> </w:t>
      </w:r>
      <w:proofErr w:type="spellStart"/>
      <w:r w:rsidRPr="00443533">
        <w:t>d'amore</w:t>
      </w:r>
      <w:proofErr w:type="spellEnd"/>
    </w:p>
    <w:p w:rsidR="00443533" w:rsidRPr="00443533" w:rsidRDefault="00443533" w:rsidP="00585EAB">
      <w:pPr>
        <w:pStyle w:val="Listenabsatz"/>
        <w:numPr>
          <w:ilvl w:val="0"/>
          <w:numId w:val="4"/>
        </w:numPr>
        <w:contextualSpacing w:val="0"/>
      </w:pPr>
      <w:proofErr w:type="spellStart"/>
      <w:r w:rsidRPr="00443533">
        <w:t>Vagb</w:t>
      </w:r>
      <w:proofErr w:type="spellEnd"/>
    </w:p>
    <w:p w:rsidR="00443533" w:rsidRPr="00443533" w:rsidRDefault="00443533" w:rsidP="00585EAB">
      <w:pPr>
        <w:pStyle w:val="Listenabsatz"/>
        <w:numPr>
          <w:ilvl w:val="0"/>
          <w:numId w:val="4"/>
        </w:numPr>
        <w:contextualSpacing w:val="0"/>
      </w:pPr>
      <w:proofErr w:type="spellStart"/>
      <w:r w:rsidRPr="00443533">
        <w:lastRenderedPageBreak/>
        <w:t>Vl</w:t>
      </w:r>
      <w:proofErr w:type="spellEnd"/>
    </w:p>
    <w:p w:rsidR="00443533" w:rsidRPr="00443533" w:rsidRDefault="00443533" w:rsidP="00585EAB">
      <w:pPr>
        <w:pStyle w:val="Listenabsatz"/>
        <w:numPr>
          <w:ilvl w:val="0"/>
          <w:numId w:val="4"/>
        </w:numPr>
        <w:contextualSpacing w:val="0"/>
      </w:pPr>
      <w:proofErr w:type="spellStart"/>
      <w:r w:rsidRPr="00443533">
        <w:t>Vc</w:t>
      </w:r>
      <w:proofErr w:type="spellEnd"/>
    </w:p>
    <w:p w:rsidR="00443533" w:rsidRPr="00443533" w:rsidRDefault="00443533" w:rsidP="00585EAB">
      <w:pPr>
        <w:pStyle w:val="Listenabsatz"/>
        <w:numPr>
          <w:ilvl w:val="0"/>
          <w:numId w:val="4"/>
        </w:numPr>
        <w:contextualSpacing w:val="0"/>
      </w:pPr>
      <w:proofErr w:type="spellStart"/>
      <w:r w:rsidRPr="00443533">
        <w:t>Xyl</w:t>
      </w:r>
      <w:proofErr w:type="spellEnd"/>
    </w:p>
    <w:p w:rsidR="00443533" w:rsidRDefault="00443533" w:rsidP="00585EAB">
      <w:pPr>
        <w:pStyle w:val="Listenabsatz"/>
        <w:numPr>
          <w:ilvl w:val="0"/>
          <w:numId w:val="4"/>
        </w:numPr>
        <w:contextualSpacing w:val="0"/>
      </w:pPr>
      <w:proofErr w:type="spellStart"/>
      <w:r w:rsidRPr="00443533">
        <w:t>Zth</w:t>
      </w:r>
      <w:proofErr w:type="spellEnd"/>
    </w:p>
    <w:p w:rsidR="00CB4295" w:rsidRDefault="00CB4295" w:rsidP="00585EAB">
      <w:pPr>
        <w:ind w:left="828"/>
        <w:sectPr w:rsidR="00CB4295" w:rsidSect="00CB4295">
          <w:type w:val="continuous"/>
          <w:pgSz w:w="11906" w:h="16838"/>
          <w:pgMar w:top="1417" w:right="1417" w:bottom="1134" w:left="1417" w:header="708" w:footer="708" w:gutter="0"/>
          <w:cols w:num="3" w:space="69"/>
          <w:docGrid w:linePitch="360"/>
        </w:sectPr>
      </w:pPr>
    </w:p>
    <w:p w:rsidR="00940136" w:rsidRDefault="00F4382B" w:rsidP="00A37B58">
      <w:pPr>
        <w:spacing w:before="120"/>
        <w:ind w:left="828"/>
      </w:pPr>
      <w:r w:rsidRPr="00585EAB">
        <w:lastRenderedPageBreak/>
        <w:t xml:space="preserve">Die oben aufgeführten Abkürzungen können </w:t>
      </w:r>
      <w:r w:rsidR="00526901">
        <w:t xml:space="preserve">teilweise </w:t>
      </w:r>
      <w:r w:rsidRPr="00585EAB">
        <w:t>auch mit "E-"kombiniert werden.</w:t>
      </w:r>
    </w:p>
    <w:p w:rsidR="00A37B58" w:rsidRDefault="00A37B58" w:rsidP="00585EAB">
      <w:pPr>
        <w:ind w:left="828"/>
      </w:pPr>
    </w:p>
    <w:p w:rsidR="00CB4295" w:rsidRDefault="00CB4295" w:rsidP="00A37B58">
      <w:pPr>
        <w:sectPr w:rsidR="00CB4295" w:rsidSect="00CD0843">
          <w:type w:val="continuous"/>
          <w:pgSz w:w="11906" w:h="16838"/>
          <w:pgMar w:top="1417" w:right="1417" w:bottom="1134" w:left="1417" w:header="708" w:footer="708" w:gutter="0"/>
          <w:cols w:space="708"/>
          <w:docGrid w:linePitch="360"/>
        </w:sectPr>
      </w:pPr>
    </w:p>
    <w:p w:rsidR="00585EAB" w:rsidRPr="00585EAB" w:rsidRDefault="00585EAB" w:rsidP="00585EAB">
      <w:pPr>
        <w:pStyle w:val="Listenabsatz"/>
        <w:numPr>
          <w:ilvl w:val="0"/>
          <w:numId w:val="4"/>
        </w:numPr>
        <w:contextualSpacing w:val="0"/>
      </w:pPr>
      <w:proofErr w:type="spellStart"/>
      <w:r w:rsidRPr="00585EAB">
        <w:lastRenderedPageBreak/>
        <w:t>acc</w:t>
      </w:r>
      <w:proofErr w:type="spellEnd"/>
    </w:p>
    <w:p w:rsidR="00585EAB" w:rsidRPr="00585EAB" w:rsidRDefault="00585EAB" w:rsidP="00585EAB">
      <w:pPr>
        <w:pStyle w:val="Listenabsatz"/>
        <w:numPr>
          <w:ilvl w:val="0"/>
          <w:numId w:val="4"/>
        </w:numPr>
        <w:contextualSpacing w:val="0"/>
      </w:pPr>
      <w:proofErr w:type="spellStart"/>
      <w:r w:rsidRPr="00585EAB">
        <w:t>as</w:t>
      </w:r>
      <w:proofErr w:type="spellEnd"/>
    </w:p>
    <w:p w:rsidR="00585EAB" w:rsidRPr="00585EAB" w:rsidRDefault="00585EAB" w:rsidP="00585EAB">
      <w:pPr>
        <w:pStyle w:val="Listenabsatz"/>
        <w:numPr>
          <w:ilvl w:val="0"/>
          <w:numId w:val="4"/>
        </w:numPr>
        <w:contextualSpacing w:val="0"/>
      </w:pPr>
      <w:proofErr w:type="spellStart"/>
      <w:r w:rsidRPr="00585EAB">
        <w:t>bj</w:t>
      </w:r>
      <w:proofErr w:type="spellEnd"/>
    </w:p>
    <w:p w:rsidR="00585EAB" w:rsidRPr="00585EAB" w:rsidRDefault="00585EAB" w:rsidP="00585EAB">
      <w:pPr>
        <w:pStyle w:val="Listenabsatz"/>
        <w:numPr>
          <w:ilvl w:val="0"/>
          <w:numId w:val="4"/>
        </w:numPr>
        <w:contextualSpacing w:val="0"/>
      </w:pPr>
      <w:proofErr w:type="spellStart"/>
      <w:r w:rsidRPr="00585EAB">
        <w:t>bs</w:t>
      </w:r>
      <w:proofErr w:type="spellEnd"/>
    </w:p>
    <w:p w:rsidR="00585EAB" w:rsidRPr="00585EAB" w:rsidRDefault="00585EAB" w:rsidP="00585EAB">
      <w:pPr>
        <w:pStyle w:val="Listenabsatz"/>
        <w:numPr>
          <w:ilvl w:val="0"/>
          <w:numId w:val="4"/>
        </w:numPr>
        <w:contextualSpacing w:val="0"/>
      </w:pPr>
      <w:r w:rsidRPr="00585EAB">
        <w:t>b</w:t>
      </w:r>
    </w:p>
    <w:p w:rsidR="00585EAB" w:rsidRPr="00585EAB" w:rsidRDefault="00585EAB" w:rsidP="00585EAB">
      <w:pPr>
        <w:pStyle w:val="Listenabsatz"/>
        <w:numPr>
          <w:ilvl w:val="0"/>
          <w:numId w:val="4"/>
        </w:numPr>
        <w:contextualSpacing w:val="0"/>
      </w:pPr>
      <w:proofErr w:type="spellStart"/>
      <w:r w:rsidRPr="00585EAB">
        <w:t>bo</w:t>
      </w:r>
      <w:proofErr w:type="spellEnd"/>
    </w:p>
    <w:p w:rsidR="00585EAB" w:rsidRPr="00585EAB" w:rsidRDefault="00585EAB" w:rsidP="00585EAB">
      <w:pPr>
        <w:pStyle w:val="Listenabsatz"/>
        <w:numPr>
          <w:ilvl w:val="0"/>
          <w:numId w:val="4"/>
        </w:numPr>
        <w:contextualSpacing w:val="0"/>
      </w:pPr>
      <w:proofErr w:type="spellStart"/>
      <w:r w:rsidRPr="00585EAB">
        <w:t>cel</w:t>
      </w:r>
      <w:proofErr w:type="spellEnd"/>
    </w:p>
    <w:p w:rsidR="00585EAB" w:rsidRPr="00585EAB" w:rsidRDefault="00585EAB" w:rsidP="00585EAB">
      <w:pPr>
        <w:pStyle w:val="Listenabsatz"/>
        <w:numPr>
          <w:ilvl w:val="0"/>
          <w:numId w:val="4"/>
        </w:numPr>
        <w:contextualSpacing w:val="0"/>
      </w:pPr>
      <w:r w:rsidRPr="00585EAB">
        <w:t>cl</w:t>
      </w:r>
    </w:p>
    <w:p w:rsidR="00585EAB" w:rsidRPr="00585EAB" w:rsidRDefault="00585EAB" w:rsidP="00585EAB">
      <w:pPr>
        <w:pStyle w:val="Listenabsatz"/>
        <w:numPr>
          <w:ilvl w:val="0"/>
          <w:numId w:val="4"/>
        </w:numPr>
        <w:contextualSpacing w:val="0"/>
      </w:pPr>
      <w:proofErr w:type="spellStart"/>
      <w:r w:rsidRPr="00585EAB">
        <w:t>cga</w:t>
      </w:r>
      <w:proofErr w:type="spellEnd"/>
    </w:p>
    <w:p w:rsidR="00F4382B" w:rsidRPr="00585EAB" w:rsidRDefault="00585EAB" w:rsidP="00585EAB">
      <w:pPr>
        <w:pStyle w:val="Listenabsatz"/>
        <w:numPr>
          <w:ilvl w:val="0"/>
          <w:numId w:val="4"/>
        </w:numPr>
        <w:contextualSpacing w:val="0"/>
      </w:pPr>
      <w:proofErr w:type="spellStart"/>
      <w:r w:rsidRPr="00585EAB">
        <w:t>co</w:t>
      </w:r>
      <w:proofErr w:type="spellEnd"/>
    </w:p>
    <w:p w:rsidR="00585EAB" w:rsidRPr="00585EAB" w:rsidRDefault="00585EAB" w:rsidP="00585EAB">
      <w:pPr>
        <w:pStyle w:val="Listenabsatz"/>
        <w:numPr>
          <w:ilvl w:val="0"/>
          <w:numId w:val="4"/>
        </w:numPr>
        <w:contextualSpacing w:val="0"/>
      </w:pPr>
      <w:proofErr w:type="spellStart"/>
      <w:r w:rsidRPr="00585EAB">
        <w:t>dr</w:t>
      </w:r>
      <w:proofErr w:type="spellEnd"/>
    </w:p>
    <w:p w:rsidR="00585EAB" w:rsidRPr="00585EAB" w:rsidRDefault="00585EAB" w:rsidP="00585EAB">
      <w:pPr>
        <w:pStyle w:val="Listenabsatz"/>
        <w:numPr>
          <w:ilvl w:val="0"/>
          <w:numId w:val="4"/>
        </w:numPr>
        <w:contextualSpacing w:val="0"/>
      </w:pPr>
      <w:proofErr w:type="spellStart"/>
      <w:r w:rsidRPr="00585EAB">
        <w:t>tp</w:t>
      </w:r>
      <w:proofErr w:type="spellEnd"/>
    </w:p>
    <w:p w:rsidR="00585EAB" w:rsidRPr="00585EAB" w:rsidRDefault="00585EAB" w:rsidP="00585EAB">
      <w:pPr>
        <w:pStyle w:val="Listenabsatz"/>
        <w:numPr>
          <w:ilvl w:val="0"/>
          <w:numId w:val="4"/>
        </w:numPr>
        <w:contextualSpacing w:val="0"/>
      </w:pPr>
      <w:proofErr w:type="spellStart"/>
      <w:r w:rsidRPr="00585EAB">
        <w:t>engl</w:t>
      </w:r>
      <w:proofErr w:type="spellEnd"/>
      <w:r w:rsidRPr="00585EAB">
        <w:t>-h</w:t>
      </w:r>
    </w:p>
    <w:p w:rsidR="00585EAB" w:rsidRPr="00585EAB" w:rsidRDefault="00585EAB" w:rsidP="00585EAB">
      <w:pPr>
        <w:pStyle w:val="Listenabsatz"/>
        <w:numPr>
          <w:ilvl w:val="0"/>
          <w:numId w:val="4"/>
        </w:numPr>
        <w:contextualSpacing w:val="0"/>
      </w:pPr>
      <w:proofErr w:type="spellStart"/>
      <w:r w:rsidRPr="00585EAB">
        <w:lastRenderedPageBreak/>
        <w:t>fl</w:t>
      </w:r>
      <w:proofErr w:type="spellEnd"/>
    </w:p>
    <w:p w:rsidR="00585EAB" w:rsidRPr="00585EAB" w:rsidRDefault="00585EAB" w:rsidP="00585EAB">
      <w:pPr>
        <w:pStyle w:val="Listenabsatz"/>
        <w:numPr>
          <w:ilvl w:val="0"/>
          <w:numId w:val="4"/>
        </w:numPr>
        <w:contextualSpacing w:val="0"/>
      </w:pPr>
      <w:proofErr w:type="spellStart"/>
      <w:r w:rsidRPr="00585EAB">
        <w:t>fr</w:t>
      </w:r>
      <w:proofErr w:type="spellEnd"/>
      <w:r w:rsidRPr="00585EAB">
        <w:t>-h</w:t>
      </w:r>
    </w:p>
    <w:p w:rsidR="00585EAB" w:rsidRPr="00585EAB" w:rsidRDefault="00585EAB" w:rsidP="00585EAB">
      <w:pPr>
        <w:pStyle w:val="Listenabsatz"/>
        <w:numPr>
          <w:ilvl w:val="0"/>
          <w:numId w:val="4"/>
        </w:numPr>
        <w:contextualSpacing w:val="0"/>
      </w:pPr>
      <w:r w:rsidRPr="00585EAB">
        <w:t>g</w:t>
      </w:r>
    </w:p>
    <w:p w:rsidR="00585EAB" w:rsidRPr="00585EAB" w:rsidRDefault="00585EAB" w:rsidP="00585EAB">
      <w:pPr>
        <w:pStyle w:val="Listenabsatz"/>
        <w:numPr>
          <w:ilvl w:val="0"/>
          <w:numId w:val="4"/>
        </w:numPr>
        <w:contextualSpacing w:val="0"/>
      </w:pPr>
      <w:proofErr w:type="spellStart"/>
      <w:r w:rsidRPr="00585EAB">
        <w:t>harm</w:t>
      </w:r>
      <w:proofErr w:type="spellEnd"/>
    </w:p>
    <w:p w:rsidR="00585EAB" w:rsidRPr="00585EAB" w:rsidRDefault="00585EAB" w:rsidP="00585EAB">
      <w:pPr>
        <w:pStyle w:val="Listenabsatz"/>
        <w:numPr>
          <w:ilvl w:val="0"/>
          <w:numId w:val="4"/>
        </w:numPr>
        <w:contextualSpacing w:val="0"/>
      </w:pPr>
      <w:r w:rsidRPr="00585EAB">
        <w:t>h</w:t>
      </w:r>
    </w:p>
    <w:p w:rsidR="00585EAB" w:rsidRPr="00585EAB" w:rsidRDefault="00585EAB" w:rsidP="00585EAB">
      <w:pPr>
        <w:pStyle w:val="Listenabsatz"/>
        <w:numPr>
          <w:ilvl w:val="0"/>
          <w:numId w:val="4"/>
        </w:numPr>
        <w:contextualSpacing w:val="0"/>
      </w:pPr>
      <w:proofErr w:type="spellStart"/>
      <w:r w:rsidRPr="00585EAB">
        <w:t>keys</w:t>
      </w:r>
      <w:proofErr w:type="spellEnd"/>
    </w:p>
    <w:p w:rsidR="00585EAB" w:rsidRPr="00585EAB" w:rsidRDefault="00585EAB" w:rsidP="00585EAB">
      <w:pPr>
        <w:pStyle w:val="Listenabsatz"/>
        <w:numPr>
          <w:ilvl w:val="0"/>
          <w:numId w:val="4"/>
        </w:numPr>
        <w:contextualSpacing w:val="0"/>
      </w:pPr>
      <w:proofErr w:type="spellStart"/>
      <w:r w:rsidRPr="00585EAB">
        <w:t>ld</w:t>
      </w:r>
      <w:proofErr w:type="spellEnd"/>
    </w:p>
    <w:p w:rsidR="00585EAB" w:rsidRPr="00585EAB" w:rsidRDefault="00585EAB" w:rsidP="00585EAB">
      <w:pPr>
        <w:pStyle w:val="Listenabsatz"/>
        <w:numPr>
          <w:ilvl w:val="0"/>
          <w:numId w:val="4"/>
        </w:numPr>
        <w:contextualSpacing w:val="0"/>
      </w:pPr>
      <w:proofErr w:type="spellStart"/>
      <w:r w:rsidRPr="00585EAB">
        <w:t>lt</w:t>
      </w:r>
      <w:proofErr w:type="spellEnd"/>
    </w:p>
    <w:p w:rsidR="00585EAB" w:rsidRPr="00585EAB" w:rsidRDefault="00585EAB" w:rsidP="00585EAB">
      <w:pPr>
        <w:pStyle w:val="Listenabsatz"/>
        <w:numPr>
          <w:ilvl w:val="0"/>
          <w:numId w:val="4"/>
        </w:numPr>
        <w:contextualSpacing w:val="0"/>
      </w:pPr>
      <w:proofErr w:type="spellStart"/>
      <w:r w:rsidRPr="00585EAB">
        <w:t>mand</w:t>
      </w:r>
      <w:proofErr w:type="spellEnd"/>
    </w:p>
    <w:p w:rsidR="00585EAB" w:rsidRPr="00585EAB" w:rsidRDefault="00585EAB" w:rsidP="00585EAB">
      <w:pPr>
        <w:pStyle w:val="Listenabsatz"/>
        <w:numPr>
          <w:ilvl w:val="0"/>
          <w:numId w:val="4"/>
        </w:numPr>
        <w:contextualSpacing w:val="0"/>
      </w:pPr>
      <w:proofErr w:type="spellStart"/>
      <w:r w:rsidRPr="00585EAB">
        <w:t>org</w:t>
      </w:r>
      <w:proofErr w:type="spellEnd"/>
    </w:p>
    <w:p w:rsidR="00585EAB" w:rsidRPr="00585EAB" w:rsidRDefault="00585EAB" w:rsidP="00585EAB">
      <w:pPr>
        <w:pStyle w:val="Listenabsatz"/>
        <w:numPr>
          <w:ilvl w:val="0"/>
          <w:numId w:val="4"/>
        </w:numPr>
        <w:contextualSpacing w:val="0"/>
      </w:pPr>
      <w:proofErr w:type="spellStart"/>
      <w:r w:rsidRPr="00585EAB">
        <w:t>perc</w:t>
      </w:r>
      <w:proofErr w:type="spellEnd"/>
    </w:p>
    <w:p w:rsidR="00585EAB" w:rsidRPr="00585EAB" w:rsidRDefault="00585EAB" w:rsidP="00585EAB">
      <w:pPr>
        <w:pStyle w:val="Listenabsatz"/>
        <w:numPr>
          <w:ilvl w:val="0"/>
          <w:numId w:val="4"/>
        </w:numPr>
        <w:contextualSpacing w:val="0"/>
      </w:pPr>
      <w:r w:rsidRPr="00585EAB">
        <w:t>p</w:t>
      </w:r>
    </w:p>
    <w:p w:rsidR="00585EAB" w:rsidRPr="00585EAB" w:rsidRDefault="00585EAB" w:rsidP="00585EAB">
      <w:pPr>
        <w:pStyle w:val="Listenabsatz"/>
        <w:numPr>
          <w:ilvl w:val="0"/>
          <w:numId w:val="4"/>
        </w:numPr>
        <w:contextualSpacing w:val="0"/>
      </w:pPr>
      <w:proofErr w:type="spellStart"/>
      <w:r w:rsidRPr="00585EAB">
        <w:t>sax</w:t>
      </w:r>
      <w:proofErr w:type="spellEnd"/>
    </w:p>
    <w:p w:rsidR="00585EAB" w:rsidRPr="00585EAB" w:rsidRDefault="00585EAB" w:rsidP="00585EAB">
      <w:pPr>
        <w:pStyle w:val="Listenabsatz"/>
        <w:numPr>
          <w:ilvl w:val="0"/>
          <w:numId w:val="4"/>
        </w:numPr>
        <w:contextualSpacing w:val="0"/>
      </w:pPr>
      <w:proofErr w:type="spellStart"/>
      <w:r w:rsidRPr="00585EAB">
        <w:lastRenderedPageBreak/>
        <w:t>ss</w:t>
      </w:r>
      <w:proofErr w:type="spellEnd"/>
    </w:p>
    <w:p w:rsidR="00585EAB" w:rsidRPr="00585EAB" w:rsidRDefault="00585EAB" w:rsidP="00585EAB">
      <w:pPr>
        <w:pStyle w:val="Listenabsatz"/>
        <w:numPr>
          <w:ilvl w:val="0"/>
          <w:numId w:val="4"/>
        </w:numPr>
        <w:contextualSpacing w:val="0"/>
      </w:pPr>
      <w:proofErr w:type="spellStart"/>
      <w:r w:rsidRPr="00585EAB">
        <w:t>synth</w:t>
      </w:r>
      <w:proofErr w:type="spellEnd"/>
    </w:p>
    <w:p w:rsidR="00585EAB" w:rsidRPr="00585EAB" w:rsidRDefault="00585EAB" w:rsidP="00585EAB">
      <w:pPr>
        <w:pStyle w:val="Listenabsatz"/>
        <w:numPr>
          <w:ilvl w:val="0"/>
          <w:numId w:val="4"/>
        </w:numPr>
        <w:contextualSpacing w:val="0"/>
      </w:pPr>
      <w:proofErr w:type="spellStart"/>
      <w:r w:rsidRPr="00585EAB">
        <w:t>ts</w:t>
      </w:r>
      <w:proofErr w:type="spellEnd"/>
    </w:p>
    <w:p w:rsidR="00585EAB" w:rsidRPr="00585EAB" w:rsidRDefault="00585EAB" w:rsidP="00585EAB">
      <w:pPr>
        <w:pStyle w:val="Listenabsatz"/>
        <w:numPr>
          <w:ilvl w:val="0"/>
          <w:numId w:val="4"/>
        </w:numPr>
        <w:contextualSpacing w:val="0"/>
      </w:pPr>
      <w:proofErr w:type="spellStart"/>
      <w:r w:rsidRPr="00585EAB">
        <w:t>tb</w:t>
      </w:r>
      <w:proofErr w:type="spellEnd"/>
    </w:p>
    <w:p w:rsidR="00585EAB" w:rsidRPr="00585EAB" w:rsidRDefault="00585EAB" w:rsidP="00585EAB">
      <w:pPr>
        <w:pStyle w:val="Listenabsatz"/>
        <w:numPr>
          <w:ilvl w:val="0"/>
          <w:numId w:val="4"/>
        </w:numPr>
        <w:contextualSpacing w:val="0"/>
      </w:pPr>
      <w:proofErr w:type="spellStart"/>
      <w:r w:rsidRPr="00585EAB">
        <w:t>tp</w:t>
      </w:r>
      <w:proofErr w:type="spellEnd"/>
    </w:p>
    <w:p w:rsidR="00585EAB" w:rsidRPr="00585EAB" w:rsidRDefault="00585EAB" w:rsidP="00585EAB">
      <w:pPr>
        <w:pStyle w:val="Listenabsatz"/>
        <w:numPr>
          <w:ilvl w:val="0"/>
          <w:numId w:val="4"/>
        </w:numPr>
        <w:contextualSpacing w:val="0"/>
      </w:pPr>
      <w:r w:rsidRPr="00585EAB">
        <w:t>tu</w:t>
      </w:r>
    </w:p>
    <w:p w:rsidR="00585EAB" w:rsidRPr="00585EAB" w:rsidRDefault="00585EAB" w:rsidP="00585EAB">
      <w:pPr>
        <w:pStyle w:val="Listenabsatz"/>
        <w:numPr>
          <w:ilvl w:val="0"/>
          <w:numId w:val="4"/>
        </w:numPr>
        <w:contextualSpacing w:val="0"/>
      </w:pPr>
      <w:r w:rsidRPr="00585EAB">
        <w:t>v</w:t>
      </w:r>
    </w:p>
    <w:p w:rsidR="00585EAB" w:rsidRPr="00585EAB" w:rsidRDefault="00585EAB" w:rsidP="00585EAB">
      <w:pPr>
        <w:pStyle w:val="Listenabsatz"/>
        <w:numPr>
          <w:ilvl w:val="0"/>
          <w:numId w:val="4"/>
        </w:numPr>
        <w:contextualSpacing w:val="0"/>
      </w:pPr>
      <w:proofErr w:type="spellStart"/>
      <w:r w:rsidRPr="00585EAB">
        <w:t>vib</w:t>
      </w:r>
      <w:proofErr w:type="spellEnd"/>
    </w:p>
    <w:p w:rsidR="00585EAB" w:rsidRPr="00585EAB" w:rsidRDefault="00585EAB" w:rsidP="00585EAB">
      <w:pPr>
        <w:pStyle w:val="Listenabsatz"/>
        <w:numPr>
          <w:ilvl w:val="0"/>
          <w:numId w:val="4"/>
        </w:numPr>
        <w:contextualSpacing w:val="0"/>
      </w:pPr>
      <w:proofErr w:type="spellStart"/>
      <w:r w:rsidRPr="00585EAB">
        <w:t>voc</w:t>
      </w:r>
      <w:proofErr w:type="spellEnd"/>
    </w:p>
    <w:p w:rsidR="00585EAB" w:rsidRPr="00585EAB" w:rsidRDefault="00585EAB" w:rsidP="00585EAB">
      <w:pPr>
        <w:pStyle w:val="Listenabsatz"/>
        <w:numPr>
          <w:ilvl w:val="0"/>
          <w:numId w:val="4"/>
        </w:numPr>
        <w:contextualSpacing w:val="0"/>
      </w:pPr>
      <w:proofErr w:type="spellStart"/>
      <w:r w:rsidRPr="00585EAB">
        <w:t>wbd</w:t>
      </w:r>
      <w:proofErr w:type="spellEnd"/>
    </w:p>
    <w:p w:rsidR="00585EAB" w:rsidRPr="00585EAB" w:rsidRDefault="00585EAB" w:rsidP="00585EAB">
      <w:pPr>
        <w:pStyle w:val="Listenabsatz"/>
        <w:numPr>
          <w:ilvl w:val="0"/>
          <w:numId w:val="4"/>
        </w:numPr>
        <w:contextualSpacing w:val="0"/>
      </w:pPr>
      <w:proofErr w:type="spellStart"/>
      <w:r w:rsidRPr="00585EAB">
        <w:t>xyl</w:t>
      </w:r>
      <w:proofErr w:type="spellEnd"/>
    </w:p>
    <w:p w:rsidR="00585EAB" w:rsidRPr="00585EAB" w:rsidRDefault="00585EAB" w:rsidP="00585EAB">
      <w:pPr>
        <w:pStyle w:val="Listenabsatz"/>
        <w:numPr>
          <w:ilvl w:val="0"/>
          <w:numId w:val="4"/>
        </w:numPr>
        <w:contextualSpacing w:val="0"/>
      </w:pPr>
      <w:r w:rsidRPr="00585EAB">
        <w:t xml:space="preserve">zahlr. </w:t>
      </w:r>
      <w:proofErr w:type="spellStart"/>
      <w:r w:rsidRPr="00585EAB">
        <w:t>Instr</w:t>
      </w:r>
      <w:proofErr w:type="spellEnd"/>
      <w:r w:rsidRPr="00585EAB">
        <w:t>.</w:t>
      </w:r>
    </w:p>
    <w:p w:rsidR="00CB4295" w:rsidRDefault="00CB4295" w:rsidP="00585EAB">
      <w:pPr>
        <w:ind w:left="828"/>
        <w:sectPr w:rsidR="00CB4295" w:rsidSect="00CB4295">
          <w:type w:val="continuous"/>
          <w:pgSz w:w="11906" w:h="16838"/>
          <w:pgMar w:top="1417" w:right="1417" w:bottom="1134" w:left="1417" w:header="708" w:footer="708" w:gutter="0"/>
          <w:cols w:num="3" w:space="69"/>
          <w:docGrid w:linePitch="360"/>
        </w:sectPr>
      </w:pPr>
    </w:p>
    <w:p w:rsidR="00F4382B" w:rsidRPr="00585EAB" w:rsidRDefault="00F4382B" w:rsidP="00A37B58">
      <w:pPr>
        <w:spacing w:before="120"/>
        <w:ind w:left="828"/>
      </w:pPr>
      <w:r w:rsidRPr="00585EAB">
        <w:lastRenderedPageBreak/>
        <w:t xml:space="preserve">Die oben aufgeführten Abkürzungen können </w:t>
      </w:r>
      <w:r w:rsidR="00526901">
        <w:t xml:space="preserve">teilweise </w:t>
      </w:r>
      <w:r w:rsidRPr="00585EAB">
        <w:t>auch mit "</w:t>
      </w:r>
      <w:proofErr w:type="spellStart"/>
      <w:r w:rsidRPr="00585EAB">
        <w:t>el</w:t>
      </w:r>
      <w:proofErr w:type="spellEnd"/>
      <w:r w:rsidRPr="00585EAB">
        <w:t>-" kombiniert werden.</w:t>
      </w:r>
    </w:p>
    <w:p w:rsidR="00585EAB" w:rsidRDefault="00585EAB" w:rsidP="00CB4295">
      <w:pPr>
        <w:ind w:left="828"/>
      </w:pPr>
    </w:p>
    <w:p w:rsidR="00CB4295" w:rsidRDefault="00CB4295" w:rsidP="00CB4295">
      <w:pPr>
        <w:pStyle w:val="Listenabsatz"/>
        <w:numPr>
          <w:ilvl w:val="0"/>
          <w:numId w:val="4"/>
        </w:numPr>
        <w:contextualSpacing w:val="0"/>
        <w:sectPr w:rsidR="00CB4295" w:rsidSect="00CD0843">
          <w:type w:val="continuous"/>
          <w:pgSz w:w="11906" w:h="16838"/>
          <w:pgMar w:top="1417" w:right="1417" w:bottom="1134" w:left="1417" w:header="708" w:footer="708" w:gutter="0"/>
          <w:cols w:space="708"/>
          <w:docGrid w:linePitch="360"/>
        </w:sectPr>
      </w:pPr>
    </w:p>
    <w:p w:rsidR="00585EAB" w:rsidRPr="00585EAB" w:rsidRDefault="00585EAB" w:rsidP="00CB4295">
      <w:pPr>
        <w:pStyle w:val="Listenabsatz"/>
        <w:numPr>
          <w:ilvl w:val="0"/>
          <w:numId w:val="4"/>
        </w:numPr>
        <w:contextualSpacing w:val="0"/>
      </w:pPr>
      <w:r w:rsidRPr="00585EAB">
        <w:lastRenderedPageBreak/>
        <w:t>Alt</w:t>
      </w:r>
    </w:p>
    <w:p w:rsidR="00585EAB" w:rsidRPr="00585EAB" w:rsidRDefault="00585EAB" w:rsidP="00CB4295">
      <w:pPr>
        <w:pStyle w:val="Listenabsatz"/>
        <w:numPr>
          <w:ilvl w:val="0"/>
          <w:numId w:val="4"/>
        </w:numPr>
        <w:contextualSpacing w:val="0"/>
      </w:pPr>
      <w:r w:rsidRPr="00585EAB">
        <w:t>Bar</w:t>
      </w:r>
    </w:p>
    <w:p w:rsidR="00585EAB" w:rsidRPr="00585EAB" w:rsidRDefault="00585EAB" w:rsidP="004414B1">
      <w:pPr>
        <w:pStyle w:val="Listenabsatz"/>
        <w:numPr>
          <w:ilvl w:val="0"/>
          <w:numId w:val="4"/>
        </w:numPr>
        <w:ind w:hanging="357"/>
        <w:contextualSpacing w:val="0"/>
      </w:pPr>
      <w:r w:rsidRPr="00585EAB">
        <w:t>Bass</w:t>
      </w:r>
    </w:p>
    <w:p w:rsidR="00585EAB" w:rsidRPr="00585EAB" w:rsidRDefault="00585EAB" w:rsidP="00CB4295">
      <w:pPr>
        <w:pStyle w:val="Listenabsatz"/>
        <w:numPr>
          <w:ilvl w:val="0"/>
          <w:numId w:val="4"/>
        </w:numPr>
        <w:contextualSpacing w:val="0"/>
      </w:pPr>
      <w:proofErr w:type="spellStart"/>
      <w:r w:rsidRPr="00585EAB">
        <w:t>Bassbar</w:t>
      </w:r>
      <w:proofErr w:type="spellEnd"/>
    </w:p>
    <w:p w:rsidR="00585EAB" w:rsidRPr="00585EAB" w:rsidRDefault="00585EAB" w:rsidP="00CB4295">
      <w:pPr>
        <w:pStyle w:val="Listenabsatz"/>
        <w:numPr>
          <w:ilvl w:val="0"/>
          <w:numId w:val="4"/>
        </w:numPr>
        <w:contextualSpacing w:val="0"/>
      </w:pPr>
      <w:proofErr w:type="spellStart"/>
      <w:r w:rsidRPr="00585EAB">
        <w:lastRenderedPageBreak/>
        <w:t>Counterten</w:t>
      </w:r>
      <w:proofErr w:type="spellEnd"/>
    </w:p>
    <w:p w:rsidR="00585EAB" w:rsidRPr="00585EAB" w:rsidRDefault="00585EAB" w:rsidP="00CB4295">
      <w:pPr>
        <w:pStyle w:val="Listenabsatz"/>
        <w:numPr>
          <w:ilvl w:val="0"/>
          <w:numId w:val="4"/>
        </w:numPr>
        <w:contextualSpacing w:val="0"/>
      </w:pPr>
      <w:proofErr w:type="spellStart"/>
      <w:r w:rsidRPr="00585EAB">
        <w:t>Mezzosopr</w:t>
      </w:r>
      <w:proofErr w:type="spellEnd"/>
    </w:p>
    <w:p w:rsidR="00585EAB" w:rsidRPr="00585EAB" w:rsidRDefault="00585EAB" w:rsidP="00585EAB">
      <w:pPr>
        <w:pStyle w:val="Listenabsatz"/>
        <w:numPr>
          <w:ilvl w:val="0"/>
          <w:numId w:val="4"/>
        </w:numPr>
        <w:contextualSpacing w:val="0"/>
      </w:pPr>
      <w:proofErr w:type="spellStart"/>
      <w:r w:rsidRPr="00585EAB">
        <w:t>Sopr</w:t>
      </w:r>
      <w:proofErr w:type="spellEnd"/>
    </w:p>
    <w:p w:rsidR="00585EAB" w:rsidRPr="00585EAB" w:rsidRDefault="00585EAB" w:rsidP="00585EAB">
      <w:pPr>
        <w:pStyle w:val="Listenabsatz"/>
        <w:numPr>
          <w:ilvl w:val="0"/>
          <w:numId w:val="4"/>
        </w:numPr>
        <w:contextualSpacing w:val="0"/>
      </w:pPr>
      <w:proofErr w:type="spellStart"/>
      <w:r w:rsidRPr="00585EAB">
        <w:t>Sprechst</w:t>
      </w:r>
      <w:proofErr w:type="spellEnd"/>
      <w:r w:rsidRPr="00585EAB">
        <w:t>.</w:t>
      </w:r>
    </w:p>
    <w:p w:rsidR="00585EAB" w:rsidRPr="00585EAB" w:rsidRDefault="00585EAB" w:rsidP="00585EAB">
      <w:pPr>
        <w:pStyle w:val="Listenabsatz"/>
        <w:numPr>
          <w:ilvl w:val="0"/>
          <w:numId w:val="4"/>
        </w:numPr>
        <w:contextualSpacing w:val="0"/>
      </w:pPr>
      <w:proofErr w:type="spellStart"/>
      <w:r w:rsidRPr="00585EAB">
        <w:lastRenderedPageBreak/>
        <w:t>Ten</w:t>
      </w:r>
      <w:proofErr w:type="spellEnd"/>
    </w:p>
    <w:p w:rsidR="00585EAB" w:rsidRDefault="00585EAB" w:rsidP="00585EAB">
      <w:pPr>
        <w:pStyle w:val="Listenabsatz"/>
        <w:numPr>
          <w:ilvl w:val="0"/>
          <w:numId w:val="4"/>
        </w:numPr>
        <w:contextualSpacing w:val="0"/>
      </w:pPr>
      <w:r w:rsidRPr="00585EAB">
        <w:t>Singst</w:t>
      </w:r>
    </w:p>
    <w:p w:rsidR="00CB4295" w:rsidRDefault="00CB4295" w:rsidP="00336612">
      <w:pPr>
        <w:sectPr w:rsidR="00CB4295" w:rsidSect="00CB4295">
          <w:type w:val="continuous"/>
          <w:pgSz w:w="11906" w:h="16838"/>
          <w:pgMar w:top="1417" w:right="1417" w:bottom="1134" w:left="1417" w:header="708" w:footer="708" w:gutter="0"/>
          <w:cols w:num="3" w:space="69"/>
          <w:docGrid w:linePitch="360"/>
        </w:sectPr>
      </w:pPr>
    </w:p>
    <w:p w:rsidR="00D372C0" w:rsidRDefault="00D372C0" w:rsidP="00336612"/>
    <w:p w:rsidR="00D372C0" w:rsidRPr="00A910A9" w:rsidRDefault="00F31DCA" w:rsidP="00115558">
      <w:pPr>
        <w:tabs>
          <w:tab w:val="left" w:pos="828"/>
        </w:tabs>
        <w:spacing w:before="120"/>
        <w:rPr>
          <w:b/>
        </w:rPr>
      </w:pPr>
      <w:proofErr w:type="spellStart"/>
      <w:r>
        <w:rPr>
          <w:b/>
        </w:rPr>
        <w:t>obin</w:t>
      </w:r>
      <w:proofErr w:type="spellEnd"/>
      <w:r w:rsidR="00D372C0" w:rsidRPr="00A910A9">
        <w:rPr>
          <w:b/>
        </w:rPr>
        <w:tab/>
      </w:r>
      <w:proofErr w:type="spellStart"/>
      <w:r w:rsidR="00851F08">
        <w:rPr>
          <w:b/>
        </w:rPr>
        <w:t>Instantieller</w:t>
      </w:r>
      <w:proofErr w:type="spellEnd"/>
      <w:r w:rsidR="00851F08">
        <w:rPr>
          <w:b/>
        </w:rPr>
        <w:t xml:space="preserve"> Oberbegriff</w:t>
      </w:r>
    </w:p>
    <w:p w:rsidR="00BA6DF3" w:rsidRDefault="00C707A2" w:rsidP="003A622D">
      <w:pPr>
        <w:spacing w:before="60" w:after="120"/>
        <w:ind w:left="828"/>
        <w:rPr>
          <w:szCs w:val="18"/>
        </w:rPr>
      </w:pPr>
      <w:r w:rsidRPr="007D736D">
        <w:rPr>
          <w:szCs w:val="18"/>
        </w:rPr>
        <w:t xml:space="preserve">Die </w:t>
      </w:r>
      <w:proofErr w:type="spellStart"/>
      <w:r w:rsidRPr="007D736D">
        <w:rPr>
          <w:szCs w:val="18"/>
        </w:rPr>
        <w:t>Instanzbeziehung</w:t>
      </w:r>
      <w:proofErr w:type="spellEnd"/>
      <w:r w:rsidRPr="007D736D">
        <w:rPr>
          <w:szCs w:val="18"/>
        </w:rPr>
        <w:t xml:space="preserve"> verbindet ein allgemeines Konzept, etwa eine Klasse von Dingen oder Ereignissen mit einem individuellen Exemplar dieser Klasse, das oft durch einen Eigennamen repräsentiert wird</w:t>
      </w:r>
      <w:r w:rsidRPr="009A0AF9">
        <w:rPr>
          <w:szCs w:val="18"/>
        </w:rPr>
        <w:t>.</w:t>
      </w:r>
      <w:r w:rsidR="00BA6DF3">
        <w:rPr>
          <w:szCs w:val="18"/>
        </w:rPr>
        <w:t xml:space="preserve"> </w:t>
      </w:r>
      <w:r w:rsidR="009A0AF9" w:rsidRPr="009A0AF9">
        <w:rPr>
          <w:szCs w:val="18"/>
        </w:rPr>
        <w:t>Die Erfassung der Beziehung als Textstring ist zulässig, die Angabe erfolgt jedoch möglichst als Verknüpfung zum Sachbegriffsdatensatz; für den Teilbestand Sacherschließung ist die Verknüpfung zum Normdatensatz obligatorisch.</w:t>
      </w:r>
      <w:r w:rsidR="009A0AF9">
        <w:rPr>
          <w:szCs w:val="18"/>
        </w:rPr>
        <w:t xml:space="preserve"> </w:t>
      </w:r>
      <w:r w:rsidR="00BA6DF3">
        <w:rPr>
          <w:szCs w:val="18"/>
        </w:rPr>
        <w:t>Unter anderem werden d</w:t>
      </w:r>
      <w:r w:rsidR="009A0AF9">
        <w:rPr>
          <w:szCs w:val="18"/>
        </w:rPr>
        <w:t xml:space="preserve">ie folgenden Bezeichnungen im </w:t>
      </w:r>
      <w:r>
        <w:rPr>
          <w:szCs w:val="18"/>
        </w:rPr>
        <w:t>Feld 550 mit dem Code „</w:t>
      </w:r>
      <w:proofErr w:type="spellStart"/>
      <w:r>
        <w:rPr>
          <w:szCs w:val="18"/>
        </w:rPr>
        <w:t>obin</w:t>
      </w:r>
      <w:proofErr w:type="spellEnd"/>
      <w:r>
        <w:rPr>
          <w:szCs w:val="18"/>
        </w:rPr>
        <w:t xml:space="preserve">“ </w:t>
      </w:r>
      <w:r w:rsidR="009A0AF9">
        <w:rPr>
          <w:szCs w:val="18"/>
        </w:rPr>
        <w:t>aufgeführt, sofern sie zutreffend sind</w:t>
      </w:r>
      <w:r>
        <w:rPr>
          <w:szCs w:val="18"/>
        </w:rPr>
        <w:t>:</w:t>
      </w:r>
    </w:p>
    <w:p w:rsidR="00C707A2" w:rsidRPr="00816AEB" w:rsidRDefault="00BA6DF3" w:rsidP="00D341E0">
      <w:pPr>
        <w:pStyle w:val="Listenabsatz"/>
        <w:numPr>
          <w:ilvl w:val="0"/>
          <w:numId w:val="4"/>
        </w:numPr>
        <w:tabs>
          <w:tab w:val="left" w:leader="dot" w:pos="6804"/>
        </w:tabs>
        <w:spacing w:before="20"/>
        <w:ind w:left="1135" w:hanging="284"/>
        <w:contextualSpacing w:val="0"/>
      </w:pPr>
      <w:r>
        <w:t xml:space="preserve">ein </w:t>
      </w:r>
      <w:r w:rsidR="00E01DBE">
        <w:t>Fürstentitel</w:t>
      </w:r>
      <w:r>
        <w:tab/>
      </w:r>
      <w:r>
        <w:rPr>
          <w:szCs w:val="18"/>
        </w:rPr>
        <w:t xml:space="preserve"> </w:t>
      </w:r>
      <w:r w:rsidR="004414B1">
        <w:t xml:space="preserve">Erfassung </w:t>
      </w:r>
      <w:r>
        <w:t>fakultativ</w:t>
      </w:r>
    </w:p>
    <w:p w:rsidR="00C707A2" w:rsidRPr="00816AEB" w:rsidRDefault="00C707A2" w:rsidP="00D341E0">
      <w:pPr>
        <w:pStyle w:val="Listenabsatz"/>
        <w:numPr>
          <w:ilvl w:val="0"/>
          <w:numId w:val="4"/>
        </w:numPr>
        <w:tabs>
          <w:tab w:val="left" w:leader="dot" w:pos="6804"/>
        </w:tabs>
        <w:spacing w:before="20"/>
        <w:ind w:left="1135" w:hanging="284"/>
        <w:contextualSpacing w:val="0"/>
      </w:pPr>
      <w:r w:rsidRPr="00816AEB">
        <w:t>„Adel“</w:t>
      </w:r>
      <w:r w:rsidR="002D38A3">
        <w:rPr>
          <w:rStyle w:val="Funotenzeichen"/>
        </w:rPr>
        <w:footnoteReference w:id="3"/>
      </w:r>
      <w:r w:rsidR="00BA6DF3">
        <w:tab/>
      </w:r>
      <w:r w:rsidR="00BA6DF3">
        <w:rPr>
          <w:szCs w:val="18"/>
        </w:rPr>
        <w:t xml:space="preserve"> </w:t>
      </w:r>
      <w:r w:rsidR="004414B1">
        <w:t xml:space="preserve">Erfassung </w:t>
      </w:r>
      <w:r w:rsidR="00BA6DF3">
        <w:t>obligatorisch</w:t>
      </w:r>
    </w:p>
    <w:p w:rsidR="00C707A2" w:rsidRPr="00816AEB" w:rsidRDefault="00C707A2" w:rsidP="00D341E0">
      <w:pPr>
        <w:pStyle w:val="Listenabsatz"/>
        <w:numPr>
          <w:ilvl w:val="0"/>
          <w:numId w:val="4"/>
        </w:numPr>
        <w:tabs>
          <w:tab w:val="left" w:leader="dot" w:pos="6804"/>
        </w:tabs>
        <w:spacing w:before="20"/>
        <w:ind w:left="1135" w:hanging="284"/>
        <w:contextualSpacing w:val="0"/>
      </w:pPr>
      <w:r w:rsidRPr="00816AEB">
        <w:t>„Papst“</w:t>
      </w:r>
      <w:r w:rsidR="00323923">
        <w:t xml:space="preserve"> </w:t>
      </w:r>
      <w:r w:rsidR="00DF6536">
        <w:t>bzw.</w:t>
      </w:r>
      <w:r w:rsidR="00323923">
        <w:t xml:space="preserve"> „Gegenpapst“</w:t>
      </w:r>
      <w:r w:rsidR="00BA6DF3">
        <w:tab/>
      </w:r>
      <w:r w:rsidR="00BA6DF3">
        <w:rPr>
          <w:szCs w:val="18"/>
        </w:rPr>
        <w:t xml:space="preserve"> </w:t>
      </w:r>
      <w:r w:rsidR="004414B1">
        <w:t xml:space="preserve">Erfassung </w:t>
      </w:r>
      <w:r w:rsidR="00BA6DF3">
        <w:t>möglichst</w:t>
      </w:r>
    </w:p>
    <w:p w:rsidR="00C707A2" w:rsidRDefault="00323923" w:rsidP="00D341E0">
      <w:pPr>
        <w:pStyle w:val="Listenabsatz"/>
        <w:numPr>
          <w:ilvl w:val="0"/>
          <w:numId w:val="4"/>
        </w:numPr>
        <w:tabs>
          <w:tab w:val="left" w:leader="dot" w:pos="6804"/>
        </w:tabs>
        <w:spacing w:before="20"/>
        <w:ind w:left="1135" w:hanging="284"/>
        <w:contextualSpacing w:val="0"/>
      </w:pPr>
      <w:r>
        <w:t>„Heilige“ bzw.</w:t>
      </w:r>
      <w:r w:rsidR="00C707A2" w:rsidRPr="00816AEB">
        <w:t xml:space="preserve"> „Heilige</w:t>
      </w:r>
      <w:r>
        <w:t>r</w:t>
      </w:r>
      <w:r w:rsidR="00C707A2" w:rsidRPr="00816AEB">
        <w:t>“</w:t>
      </w:r>
      <w:r w:rsidR="00BA6DF3">
        <w:tab/>
      </w:r>
      <w:r w:rsidR="00BA6DF3">
        <w:rPr>
          <w:szCs w:val="18"/>
        </w:rPr>
        <w:t xml:space="preserve"> </w:t>
      </w:r>
      <w:r w:rsidR="004414B1">
        <w:t xml:space="preserve">Erfassung </w:t>
      </w:r>
      <w:r w:rsidR="00BA6DF3">
        <w:t>möglichst</w:t>
      </w:r>
    </w:p>
    <w:p w:rsidR="004E4768" w:rsidRPr="00816AEB" w:rsidRDefault="004E4768" w:rsidP="00D341E0">
      <w:pPr>
        <w:pStyle w:val="Listenabsatz"/>
        <w:numPr>
          <w:ilvl w:val="0"/>
          <w:numId w:val="4"/>
        </w:numPr>
        <w:tabs>
          <w:tab w:val="left" w:leader="dot" w:pos="6804"/>
        </w:tabs>
        <w:spacing w:before="20"/>
        <w:ind w:left="1135" w:hanging="284"/>
        <w:contextualSpacing w:val="0"/>
      </w:pPr>
      <w:r>
        <w:t>„Biblische Person“</w:t>
      </w:r>
      <w:r w:rsidR="00BA6DF3">
        <w:tab/>
      </w:r>
      <w:r w:rsidR="00BA6DF3">
        <w:rPr>
          <w:szCs w:val="18"/>
        </w:rPr>
        <w:t xml:space="preserve"> </w:t>
      </w:r>
      <w:r w:rsidR="004414B1">
        <w:t xml:space="preserve">Erfassung </w:t>
      </w:r>
      <w:r w:rsidR="00BA6DF3">
        <w:t>möglichst</w:t>
      </w:r>
    </w:p>
    <w:p w:rsidR="00C707A2" w:rsidRPr="00816AEB" w:rsidRDefault="00526901" w:rsidP="00D341E0">
      <w:pPr>
        <w:pStyle w:val="Listenabsatz"/>
        <w:numPr>
          <w:ilvl w:val="0"/>
          <w:numId w:val="4"/>
        </w:numPr>
        <w:tabs>
          <w:tab w:val="left" w:leader="dot" w:pos="6804"/>
        </w:tabs>
        <w:spacing w:before="20"/>
        <w:ind w:left="1135" w:hanging="284"/>
        <w:contextualSpacing w:val="0"/>
      </w:pPr>
      <w:r>
        <w:t xml:space="preserve">„Fiktive Gestalt“, </w:t>
      </w:r>
      <w:r w:rsidR="00C707A2" w:rsidRPr="00816AEB">
        <w:t>„Liter</w:t>
      </w:r>
      <w:r w:rsidR="004414B1">
        <w:t xml:space="preserve">arische Gestalt“, „Sagengestalt“ </w:t>
      </w:r>
      <w:r w:rsidR="00C707A2" w:rsidRPr="00816AEB">
        <w:t>usw.</w:t>
      </w:r>
      <w:r w:rsidR="00BA6DF3">
        <w:tab/>
      </w:r>
      <w:r w:rsidR="00BA6DF3" w:rsidRPr="00526901">
        <w:rPr>
          <w:szCs w:val="18"/>
        </w:rPr>
        <w:t xml:space="preserve"> </w:t>
      </w:r>
      <w:r w:rsidR="004414B1">
        <w:t xml:space="preserve">Erfassung </w:t>
      </w:r>
      <w:r w:rsidR="00BA6DF3">
        <w:t>möglichst</w:t>
      </w:r>
    </w:p>
    <w:p w:rsidR="00C707A2" w:rsidRPr="00816AEB" w:rsidRDefault="005261C3" w:rsidP="00D341E0">
      <w:pPr>
        <w:pStyle w:val="Listenabsatz"/>
        <w:numPr>
          <w:ilvl w:val="0"/>
          <w:numId w:val="4"/>
        </w:numPr>
        <w:tabs>
          <w:tab w:val="left" w:leader="dot" w:pos="6804"/>
        </w:tabs>
        <w:spacing w:before="20"/>
        <w:ind w:left="1135" w:hanging="284"/>
        <w:contextualSpacing w:val="0"/>
      </w:pPr>
      <w:r>
        <w:t>„Gott“, „Göttin“</w:t>
      </w:r>
      <w:r w:rsidR="00C707A2" w:rsidRPr="00816AEB">
        <w:t xml:space="preserve"> usw.</w:t>
      </w:r>
      <w:r w:rsidR="00526901">
        <w:rPr>
          <w:rStyle w:val="Funotenzeichen"/>
        </w:rPr>
        <w:footnoteReference w:id="4"/>
      </w:r>
      <w:r w:rsidR="00BA6DF3">
        <w:tab/>
      </w:r>
      <w:r w:rsidR="00BA6DF3">
        <w:rPr>
          <w:szCs w:val="18"/>
        </w:rPr>
        <w:t xml:space="preserve"> </w:t>
      </w:r>
      <w:r w:rsidR="004414B1">
        <w:t xml:space="preserve">Erfassung </w:t>
      </w:r>
      <w:r w:rsidR="00BA6DF3">
        <w:t>möglichst</w:t>
      </w:r>
    </w:p>
    <w:p w:rsidR="00C707A2" w:rsidRPr="00816AEB" w:rsidRDefault="00816AEB" w:rsidP="00D341E0">
      <w:pPr>
        <w:pStyle w:val="Listenabsatz"/>
        <w:numPr>
          <w:ilvl w:val="0"/>
          <w:numId w:val="4"/>
        </w:numPr>
        <w:tabs>
          <w:tab w:val="left" w:leader="dot" w:pos="6804"/>
        </w:tabs>
        <w:spacing w:before="20" w:after="120"/>
        <w:ind w:left="1135" w:hanging="284"/>
        <w:contextualSpacing w:val="0"/>
      </w:pPr>
      <w:r w:rsidRPr="00816AEB">
        <w:t>„Familie“</w:t>
      </w:r>
      <w:r w:rsidR="00BA6DF3">
        <w:tab/>
      </w:r>
      <w:r w:rsidR="00BA6DF3">
        <w:rPr>
          <w:szCs w:val="18"/>
        </w:rPr>
        <w:t xml:space="preserve"> </w:t>
      </w:r>
      <w:r w:rsidR="004414B1">
        <w:t xml:space="preserve">Erfassung </w:t>
      </w:r>
      <w:r w:rsidR="00BA6DF3">
        <w:t>obligatorisch</w:t>
      </w:r>
    </w:p>
    <w:p w:rsidR="00E3761A" w:rsidRDefault="00E3761A" w:rsidP="00BA6DF3">
      <w:pPr>
        <w:tabs>
          <w:tab w:val="left" w:pos="6804"/>
        </w:tabs>
      </w:pPr>
    </w:p>
    <w:p w:rsidR="00D372C0" w:rsidRPr="00A910A9" w:rsidRDefault="00F31DCA" w:rsidP="00115558">
      <w:pPr>
        <w:tabs>
          <w:tab w:val="left" w:pos="828"/>
        </w:tabs>
        <w:spacing w:before="120"/>
        <w:rPr>
          <w:b/>
        </w:rPr>
      </w:pPr>
      <w:proofErr w:type="spellStart"/>
      <w:r>
        <w:rPr>
          <w:b/>
        </w:rPr>
        <w:t>stud</w:t>
      </w:r>
      <w:proofErr w:type="spellEnd"/>
      <w:r w:rsidR="00D372C0" w:rsidRPr="00A910A9">
        <w:rPr>
          <w:b/>
        </w:rPr>
        <w:tab/>
      </w:r>
      <w:r>
        <w:rPr>
          <w:b/>
        </w:rPr>
        <w:t>Studienfach</w:t>
      </w:r>
    </w:p>
    <w:p w:rsidR="00D372C0" w:rsidRDefault="00BF3D25" w:rsidP="00D372C0">
      <w:pPr>
        <w:spacing w:before="60" w:after="120"/>
        <w:ind w:left="828"/>
      </w:pPr>
      <w:r w:rsidRPr="002F3943">
        <w:rPr>
          <w:szCs w:val="18"/>
        </w:rPr>
        <w:t>Studienfach einer Person.</w:t>
      </w:r>
      <w:r w:rsidR="002F3943" w:rsidRPr="002F3943">
        <w:rPr>
          <w:szCs w:val="18"/>
        </w:rPr>
        <w:t xml:space="preserve"> Die Erfassung der Beziehung als Textstring ist zulässig, die Angabe erfolgt jedoch möglichst als Verknüpfung zum Sachbegriffsdatensatz; für den Teilbestand Sacherschließung ist die Verknüpfung zum Normdatensatz obligatorisch.</w:t>
      </w:r>
    </w:p>
    <w:p w:rsidR="00D372C0" w:rsidRDefault="00D372C0" w:rsidP="00336612"/>
    <w:p w:rsidR="00D372C0" w:rsidRPr="00A910A9" w:rsidRDefault="00F31DCA" w:rsidP="00115558">
      <w:pPr>
        <w:tabs>
          <w:tab w:val="left" w:pos="828"/>
        </w:tabs>
        <w:spacing w:before="120"/>
        <w:rPr>
          <w:b/>
        </w:rPr>
      </w:pPr>
      <w:proofErr w:type="spellStart"/>
      <w:r>
        <w:rPr>
          <w:b/>
        </w:rPr>
        <w:t>them</w:t>
      </w:r>
      <w:proofErr w:type="spellEnd"/>
      <w:r w:rsidR="00D372C0" w:rsidRPr="00A910A9">
        <w:rPr>
          <w:b/>
        </w:rPr>
        <w:tab/>
      </w:r>
      <w:r>
        <w:rPr>
          <w:b/>
        </w:rPr>
        <w:t>Thema</w:t>
      </w:r>
    </w:p>
    <w:p w:rsidR="00A71EE7" w:rsidRDefault="00F26941" w:rsidP="00A71EE7">
      <w:pPr>
        <w:spacing w:before="60" w:after="120"/>
        <w:ind w:left="828"/>
      </w:pPr>
      <w:r w:rsidRPr="002F3943">
        <w:rPr>
          <w:szCs w:val="18"/>
        </w:rPr>
        <w:t xml:space="preserve">Tätigkeitsbereich der Person, also ein </w:t>
      </w:r>
      <w:r w:rsidR="00BF3D25" w:rsidRPr="002F3943">
        <w:rPr>
          <w:szCs w:val="18"/>
        </w:rPr>
        <w:t>Thema</w:t>
      </w:r>
      <w:r w:rsidR="00A71EE7" w:rsidRPr="002F3943">
        <w:rPr>
          <w:szCs w:val="18"/>
        </w:rPr>
        <w:t xml:space="preserve"> bzw. </w:t>
      </w:r>
      <w:r w:rsidRPr="002F3943">
        <w:rPr>
          <w:szCs w:val="18"/>
        </w:rPr>
        <w:t>Beschäftigungsfeld, Wissensgebiet usw.</w:t>
      </w:r>
      <w:r w:rsidR="00BF3D25" w:rsidRPr="002F3943">
        <w:rPr>
          <w:szCs w:val="18"/>
        </w:rPr>
        <w:t>, mit dem sich eine Person beschäftigt</w:t>
      </w:r>
      <w:r w:rsidRPr="002F3943">
        <w:rPr>
          <w:szCs w:val="18"/>
        </w:rPr>
        <w:t xml:space="preserve"> oder beschäftigt hat</w:t>
      </w:r>
      <w:r w:rsidR="00BF3D25" w:rsidRPr="002F3943">
        <w:rPr>
          <w:szCs w:val="18"/>
        </w:rPr>
        <w:t>.</w:t>
      </w:r>
      <w:r w:rsidR="00A71EE7" w:rsidRPr="002F3943">
        <w:t xml:space="preserve"> </w:t>
      </w:r>
      <w:r w:rsidR="002F3943" w:rsidRPr="002F3943">
        <w:rPr>
          <w:szCs w:val="18"/>
        </w:rPr>
        <w:t xml:space="preserve">Die Erfassung der Beziehung als Textstring ist zulässig, die Angabe erfolgt jedoch möglichst als Verknüpfung zum Sachbegriffsdatensatz; für den Teilbestand Sacherschließung ist die Verknüpfung zum Normdatensatz obligatorisch. </w:t>
      </w:r>
      <w:r w:rsidR="00A71EE7" w:rsidRPr="002F3943">
        <w:t>Zur Erfassung</w:t>
      </w:r>
      <w:r w:rsidR="00A71EE7">
        <w:t xml:space="preserve"> von Tätigkeitsbereichen von Personen </w:t>
      </w:r>
      <w:r w:rsidR="00A71EE7" w:rsidRPr="0094579A">
        <w:t xml:space="preserve">vgl. auch Erfassungshilfe </w:t>
      </w:r>
      <w:hyperlink r:id="rId36" w:history="1">
        <w:r w:rsidR="00A71EE7" w:rsidRPr="00C855D5">
          <w:rPr>
            <w:rStyle w:val="Hyperlink"/>
          </w:rPr>
          <w:t>EH-P-07</w:t>
        </w:r>
      </w:hyperlink>
      <w:r w:rsidR="00A71EE7" w:rsidRPr="0094579A">
        <w:t>.</w:t>
      </w:r>
    </w:p>
    <w:p w:rsidR="00D372C0" w:rsidRDefault="00D372C0" w:rsidP="00336612"/>
    <w:p w:rsidR="00D372C0" w:rsidRPr="00A910A9" w:rsidRDefault="00F31DCA" w:rsidP="00115558">
      <w:pPr>
        <w:tabs>
          <w:tab w:val="left" w:pos="828"/>
        </w:tabs>
        <w:spacing w:before="120"/>
        <w:rPr>
          <w:b/>
        </w:rPr>
      </w:pPr>
      <w:proofErr w:type="spellStart"/>
      <w:r>
        <w:rPr>
          <w:b/>
        </w:rPr>
        <w:t>vbal</w:t>
      </w:r>
      <w:proofErr w:type="spellEnd"/>
      <w:r w:rsidR="00D372C0" w:rsidRPr="00A910A9">
        <w:rPr>
          <w:b/>
        </w:rPr>
        <w:tab/>
      </w:r>
      <w:r>
        <w:rPr>
          <w:b/>
        </w:rPr>
        <w:t>Verwandter Begriff (allgemein)</w:t>
      </w:r>
    </w:p>
    <w:p w:rsidR="00D372C0" w:rsidRDefault="00996EA3" w:rsidP="00D372C0">
      <w:pPr>
        <w:spacing w:before="60" w:after="120"/>
        <w:ind w:left="828"/>
      </w:pPr>
      <w:r w:rsidRPr="002F3943">
        <w:rPr>
          <w:szCs w:val="18"/>
        </w:rPr>
        <w:t>Beziehung zwischen Begriffen, die weder eindeutig hierarchischer Natur sind, noch als äquivalent angesehen werden können („Assoziationsrelation“).</w:t>
      </w:r>
      <w:r w:rsidR="00F2772B" w:rsidRPr="002F3943">
        <w:rPr>
          <w:szCs w:val="18"/>
        </w:rPr>
        <w:t xml:space="preserve"> </w:t>
      </w:r>
      <w:r w:rsidR="002F3943" w:rsidRPr="002F3943">
        <w:rPr>
          <w:szCs w:val="18"/>
        </w:rPr>
        <w:t>Die Erfassung der Beziehung als Textstring ist zulässig, die Angabe erfolgt jedoch möglichst als Verknüpfung zum Sachbegriffsdatensatz; für den Teilbestand Sacherschließung ist die Verknüpfung zum Normdatensatz obligatorisch.</w:t>
      </w:r>
    </w:p>
    <w:p w:rsidR="00336612" w:rsidRPr="002A0D47" w:rsidRDefault="00243DA3" w:rsidP="00336612">
      <w:pPr>
        <w:jc w:val="right"/>
        <w:rPr>
          <w:sz w:val="12"/>
        </w:rPr>
      </w:pPr>
      <w:hyperlink w:anchor="oben" w:history="1">
        <w:r w:rsidR="00336612" w:rsidRPr="00B511D0">
          <w:rPr>
            <w:rStyle w:val="Hyperlink"/>
            <w:sz w:val="12"/>
          </w:rPr>
          <w:sym w:font="Symbol" w:char="F0AD"/>
        </w:r>
        <w:r w:rsidR="00336612" w:rsidRPr="00B511D0">
          <w:rPr>
            <w:rStyle w:val="Hyperlink"/>
            <w:sz w:val="12"/>
          </w:rPr>
          <w:t xml:space="preserve"> nach oben</w:t>
        </w:r>
      </w:hyperlink>
    </w:p>
    <w:p w:rsidR="00336612" w:rsidRPr="00B42D59" w:rsidRDefault="00D3285A" w:rsidP="00336612">
      <w:pPr>
        <w:spacing w:before="360" w:after="240"/>
        <w:rPr>
          <w:sz w:val="22"/>
        </w:rPr>
      </w:pPr>
      <w:bookmarkStart w:id="22" w:name="fuenffuenfeins"/>
      <w:bookmarkEnd w:id="22"/>
      <w:r w:rsidRPr="00B42D59">
        <w:rPr>
          <w:sz w:val="22"/>
        </w:rPr>
        <w:t xml:space="preserve">Beziehungen zu </w:t>
      </w:r>
      <w:proofErr w:type="spellStart"/>
      <w:r w:rsidRPr="00B42D59">
        <w:rPr>
          <w:sz w:val="22"/>
        </w:rPr>
        <w:t>Geografika</w:t>
      </w:r>
      <w:proofErr w:type="spellEnd"/>
      <w:r w:rsidRPr="00B42D59">
        <w:rPr>
          <w:sz w:val="22"/>
        </w:rPr>
        <w:t xml:space="preserve"> – </w:t>
      </w:r>
      <w:r w:rsidR="00336612" w:rsidRPr="00B42D59">
        <w:rPr>
          <w:sz w:val="22"/>
        </w:rPr>
        <w:t>Codes in 551</w:t>
      </w:r>
      <w:r w:rsidR="00B60BB0" w:rsidRPr="00B42D59">
        <w:rPr>
          <w:sz w:val="22"/>
        </w:rPr>
        <w:t xml:space="preserve"> </w:t>
      </w:r>
    </w:p>
    <w:p w:rsidR="00DE36FD" w:rsidRDefault="00B42D59" w:rsidP="00DE36FD">
      <w:pPr>
        <w:rPr>
          <w:szCs w:val="18"/>
        </w:rPr>
      </w:pPr>
      <w:r w:rsidRPr="00B42D59">
        <w:rPr>
          <w:szCs w:val="18"/>
        </w:rPr>
        <w:t xml:space="preserve">Die Erfassung der Beziehung als Textstring ist zulässig, die Angabe erfolgt jedoch möglichst als Verknüpfung zum </w:t>
      </w:r>
      <w:proofErr w:type="spellStart"/>
      <w:r w:rsidRPr="00B42D59">
        <w:rPr>
          <w:szCs w:val="18"/>
        </w:rPr>
        <w:t>Geografikumsdatensatz</w:t>
      </w:r>
      <w:proofErr w:type="spellEnd"/>
      <w:r w:rsidRPr="00B42D59">
        <w:rPr>
          <w:szCs w:val="18"/>
        </w:rPr>
        <w:t>; für den Teilbestand Sacherschließung ist die Verknüpfung zum Normdatensatz obligatorisch.</w:t>
      </w:r>
    </w:p>
    <w:p w:rsidR="00DE36FD" w:rsidRPr="00605819" w:rsidRDefault="00DE36FD" w:rsidP="00DE36FD">
      <w:pPr>
        <w:rPr>
          <w:szCs w:val="18"/>
        </w:rPr>
      </w:pPr>
    </w:p>
    <w:p w:rsidR="00D372C0" w:rsidRPr="00D9011D" w:rsidRDefault="00F31DCA" w:rsidP="00115558">
      <w:pPr>
        <w:tabs>
          <w:tab w:val="left" w:pos="828"/>
        </w:tabs>
        <w:spacing w:before="120"/>
        <w:rPr>
          <w:b/>
        </w:rPr>
      </w:pPr>
      <w:proofErr w:type="spellStart"/>
      <w:r w:rsidRPr="00D9011D">
        <w:rPr>
          <w:b/>
        </w:rPr>
        <w:t>affi</w:t>
      </w:r>
      <w:proofErr w:type="spellEnd"/>
      <w:r w:rsidR="00D372C0" w:rsidRPr="00D9011D">
        <w:rPr>
          <w:b/>
        </w:rPr>
        <w:tab/>
      </w:r>
      <w:r w:rsidRPr="00D9011D">
        <w:rPr>
          <w:b/>
        </w:rPr>
        <w:t>Affiliation</w:t>
      </w:r>
    </w:p>
    <w:p w:rsidR="00462794" w:rsidRDefault="00462794" w:rsidP="00D372C0">
      <w:pPr>
        <w:spacing w:before="60" w:after="120"/>
        <w:ind w:left="828"/>
        <w:rPr>
          <w:szCs w:val="18"/>
        </w:rPr>
      </w:pPr>
      <w:proofErr w:type="spellStart"/>
      <w:r>
        <w:rPr>
          <w:szCs w:val="18"/>
        </w:rPr>
        <w:t>Geografikum</w:t>
      </w:r>
      <w:proofErr w:type="spellEnd"/>
      <w:r>
        <w:rPr>
          <w:szCs w:val="18"/>
        </w:rPr>
        <w:t xml:space="preserve"> (</w:t>
      </w:r>
      <w:r w:rsidR="00526901">
        <w:rPr>
          <w:szCs w:val="18"/>
        </w:rPr>
        <w:t>Gebietskörperschaft</w:t>
      </w:r>
      <w:r>
        <w:rPr>
          <w:szCs w:val="18"/>
        </w:rPr>
        <w:t>)</w:t>
      </w:r>
      <w:r w:rsidRPr="00711739">
        <w:rPr>
          <w:szCs w:val="18"/>
        </w:rPr>
        <w:t xml:space="preserve">, </w:t>
      </w:r>
      <w:r>
        <w:rPr>
          <w:szCs w:val="18"/>
        </w:rPr>
        <w:t>das zu einer</w:t>
      </w:r>
      <w:r w:rsidRPr="00711739">
        <w:rPr>
          <w:szCs w:val="18"/>
        </w:rPr>
        <w:t xml:space="preserve"> Person</w:t>
      </w:r>
      <w:r w:rsidR="0036643E">
        <w:rPr>
          <w:szCs w:val="18"/>
        </w:rPr>
        <w:t xml:space="preserve"> oder Familie</w:t>
      </w:r>
      <w:r w:rsidRPr="00711739">
        <w:rPr>
          <w:szCs w:val="18"/>
        </w:rPr>
        <w:t xml:space="preserve"> in Beziehung steht (Affiliation bzw. Wirkungsstätte).</w:t>
      </w:r>
      <w:r>
        <w:rPr>
          <w:szCs w:val="18"/>
        </w:rPr>
        <w:t xml:space="preserve"> Dabei werden </w:t>
      </w:r>
      <w:proofErr w:type="spellStart"/>
      <w:r>
        <w:rPr>
          <w:szCs w:val="18"/>
        </w:rPr>
        <w:t>Geografika</w:t>
      </w:r>
      <w:proofErr w:type="spellEnd"/>
      <w:r w:rsidRPr="00711739">
        <w:rPr>
          <w:szCs w:val="18"/>
        </w:rPr>
        <w:t xml:space="preserve"> berücksichtigt, die das Wirken der Person </w:t>
      </w:r>
      <w:r w:rsidR="0036643E">
        <w:rPr>
          <w:szCs w:val="18"/>
        </w:rPr>
        <w:t xml:space="preserve">oder Familie </w:t>
      </w:r>
      <w:r w:rsidRPr="00711739">
        <w:rPr>
          <w:szCs w:val="18"/>
        </w:rPr>
        <w:t>maßgeblich beei</w:t>
      </w:r>
      <w:r>
        <w:rPr>
          <w:szCs w:val="18"/>
        </w:rPr>
        <w:t xml:space="preserve">nflussen oder beeinflusst haben bzw. welche die Person maßgeblich beeinflusst </w:t>
      </w:r>
      <w:r w:rsidR="0036643E">
        <w:rPr>
          <w:szCs w:val="18"/>
        </w:rPr>
        <w:t xml:space="preserve">bzw. beeinflusst </w:t>
      </w:r>
      <w:r>
        <w:rPr>
          <w:szCs w:val="18"/>
        </w:rPr>
        <w:t>hat</w:t>
      </w:r>
      <w:r w:rsidRPr="00711739">
        <w:rPr>
          <w:szCs w:val="18"/>
        </w:rPr>
        <w:t>.</w:t>
      </w:r>
    </w:p>
    <w:p w:rsidR="00D03C2B" w:rsidRPr="00D9011D" w:rsidRDefault="00D03C2B" w:rsidP="00D03C2B"/>
    <w:p w:rsidR="00D372C0" w:rsidRPr="00F31DCA" w:rsidRDefault="00F31DCA" w:rsidP="00115558">
      <w:pPr>
        <w:tabs>
          <w:tab w:val="left" w:pos="828"/>
        </w:tabs>
        <w:spacing w:before="120"/>
        <w:rPr>
          <w:b/>
        </w:rPr>
      </w:pPr>
      <w:proofErr w:type="spellStart"/>
      <w:r w:rsidRPr="00F31DCA">
        <w:rPr>
          <w:b/>
        </w:rPr>
        <w:t>ortc</w:t>
      </w:r>
      <w:proofErr w:type="spellEnd"/>
      <w:r w:rsidR="00D372C0" w:rsidRPr="00F31DCA">
        <w:rPr>
          <w:b/>
        </w:rPr>
        <w:tab/>
      </w:r>
      <w:r w:rsidR="00851F08">
        <w:rPr>
          <w:b/>
        </w:rPr>
        <w:t xml:space="preserve">Charakteristischer </w:t>
      </w:r>
      <w:r w:rsidRPr="00F31DCA">
        <w:rPr>
          <w:b/>
        </w:rPr>
        <w:t>Ort</w:t>
      </w:r>
    </w:p>
    <w:p w:rsidR="000D714D" w:rsidRPr="000D714D" w:rsidRDefault="000D714D" w:rsidP="00D372C0">
      <w:pPr>
        <w:spacing w:before="60" w:after="120"/>
        <w:ind w:left="828"/>
        <w:rPr>
          <w:szCs w:val="18"/>
        </w:rPr>
      </w:pPr>
      <w:r w:rsidRPr="000D714D">
        <w:rPr>
          <w:szCs w:val="18"/>
        </w:rPr>
        <w:t>Ein Ort, der mit einer Familie in Verbindung steht</w:t>
      </w:r>
      <w:r w:rsidR="00B674BF">
        <w:rPr>
          <w:szCs w:val="18"/>
        </w:rPr>
        <w:t xml:space="preserve"> (100 Familie / 551 Ort)</w:t>
      </w:r>
      <w:r>
        <w:rPr>
          <w:szCs w:val="18"/>
        </w:rPr>
        <w:t xml:space="preserve">. </w:t>
      </w:r>
      <w:r w:rsidR="00026251">
        <w:t>In der Regel wird nur ein Ort erfasst; für die Erfassung von weiteren Orten, beispielsweise bei differierenden Angaben</w:t>
      </w:r>
      <w:r w:rsidR="002F3943">
        <w:t xml:space="preserve"> in unterschiedlichen Quellen</w:t>
      </w:r>
      <w:r w:rsidR="00026251">
        <w:t>, wird das Feld wiederholt und mit einer Erläuterung in $v versehen.</w:t>
      </w:r>
      <w:r>
        <w:t xml:space="preserve"> </w:t>
      </w:r>
      <w:r>
        <w:rPr>
          <w:szCs w:val="18"/>
        </w:rPr>
        <w:t xml:space="preserve">Zur Erfassung von Familien vgl. auch </w:t>
      </w:r>
      <w:r w:rsidRPr="00C855D5">
        <w:rPr>
          <w:szCs w:val="18"/>
        </w:rPr>
        <w:t>Erfassungshilfe</w:t>
      </w:r>
      <w:r w:rsidR="00864116">
        <w:rPr>
          <w:szCs w:val="18"/>
        </w:rPr>
        <w:t xml:space="preserve"> </w:t>
      </w:r>
      <w:hyperlink r:id="rId37" w:history="1">
        <w:r w:rsidR="00864116" w:rsidRPr="00BE481C">
          <w:rPr>
            <w:rStyle w:val="Hyperlink"/>
            <w:szCs w:val="18"/>
          </w:rPr>
          <w:t>EH-P-13</w:t>
        </w:r>
      </w:hyperlink>
      <w:r w:rsidR="00864116" w:rsidRPr="00BE481C">
        <w:rPr>
          <w:szCs w:val="18"/>
        </w:rPr>
        <w:t>.</w:t>
      </w:r>
    </w:p>
    <w:p w:rsidR="00FF2EE0" w:rsidRDefault="00FF2EE0">
      <w:r>
        <w:br w:type="page"/>
      </w:r>
    </w:p>
    <w:p w:rsidR="00D372C0" w:rsidRPr="00F31DCA" w:rsidRDefault="00F31DCA" w:rsidP="00115558">
      <w:pPr>
        <w:tabs>
          <w:tab w:val="left" w:pos="828"/>
        </w:tabs>
        <w:spacing w:before="120"/>
        <w:rPr>
          <w:b/>
        </w:rPr>
      </w:pPr>
      <w:proofErr w:type="spellStart"/>
      <w:r w:rsidRPr="00F31DCA">
        <w:rPr>
          <w:b/>
        </w:rPr>
        <w:lastRenderedPageBreak/>
        <w:t>ortg</w:t>
      </w:r>
      <w:proofErr w:type="spellEnd"/>
      <w:r w:rsidR="00D372C0" w:rsidRPr="00F31DCA">
        <w:rPr>
          <w:b/>
        </w:rPr>
        <w:tab/>
      </w:r>
      <w:r w:rsidRPr="00F31DCA">
        <w:rPr>
          <w:b/>
        </w:rPr>
        <w:t>Geburtsort</w:t>
      </w:r>
    </w:p>
    <w:p w:rsidR="00FF0FA0" w:rsidRPr="00F31DCA" w:rsidRDefault="00FF0FA0" w:rsidP="005F282B">
      <w:pPr>
        <w:spacing w:before="60" w:after="120"/>
        <w:ind w:left="828"/>
      </w:pPr>
      <w:r w:rsidRPr="005F282B">
        <w:rPr>
          <w:szCs w:val="18"/>
        </w:rPr>
        <w:t>Geburtsort einer Person.</w:t>
      </w:r>
      <w:r w:rsidR="005F282B" w:rsidRPr="005F282B">
        <w:rPr>
          <w:szCs w:val="18"/>
        </w:rPr>
        <w:t xml:space="preserve"> </w:t>
      </w:r>
      <w:r w:rsidR="005F282B" w:rsidRPr="005F282B">
        <w:t>In der Regel wird nur ein Ort erfasst; für die Erfassung von weiteren Orten, beispielsweise bei differierenden Angaben</w:t>
      </w:r>
      <w:r w:rsidR="002F3943">
        <w:t xml:space="preserve"> in unterschiedlichen Quellen</w:t>
      </w:r>
      <w:r w:rsidR="005F282B" w:rsidRPr="005F282B">
        <w:t>, wird das Feld wiederholt und mit einer Erläuterung in $v versehen.</w:t>
      </w:r>
    </w:p>
    <w:p w:rsidR="00BF156D" w:rsidRDefault="00BF156D"/>
    <w:p w:rsidR="00D372C0" w:rsidRPr="00A910A9" w:rsidRDefault="00F31DCA" w:rsidP="00115558">
      <w:pPr>
        <w:tabs>
          <w:tab w:val="left" w:pos="828"/>
        </w:tabs>
        <w:spacing w:before="120"/>
        <w:rPr>
          <w:b/>
        </w:rPr>
      </w:pPr>
      <w:proofErr w:type="spellStart"/>
      <w:r>
        <w:rPr>
          <w:b/>
        </w:rPr>
        <w:t>orts</w:t>
      </w:r>
      <w:proofErr w:type="spellEnd"/>
      <w:r w:rsidR="00D372C0" w:rsidRPr="00A910A9">
        <w:rPr>
          <w:b/>
        </w:rPr>
        <w:tab/>
      </w:r>
      <w:r>
        <w:rPr>
          <w:b/>
        </w:rPr>
        <w:t>Sterbeort</w:t>
      </w:r>
    </w:p>
    <w:p w:rsidR="00FF0FA0" w:rsidRDefault="00FF0FA0" w:rsidP="005F282B">
      <w:pPr>
        <w:spacing w:before="60" w:after="120"/>
        <w:ind w:left="828"/>
      </w:pPr>
      <w:r w:rsidRPr="005F282B">
        <w:rPr>
          <w:szCs w:val="18"/>
        </w:rPr>
        <w:t>Sterbeort einer Person.</w:t>
      </w:r>
      <w:r w:rsidR="005F282B" w:rsidRPr="005F282B">
        <w:rPr>
          <w:szCs w:val="18"/>
        </w:rPr>
        <w:t xml:space="preserve"> </w:t>
      </w:r>
      <w:r w:rsidR="005F282B" w:rsidRPr="005F282B">
        <w:t>In der Regel wird nur ein Ort erfasst; für die Erfassung von weiteren Orten, beispielsweise bei differierenden Angaben</w:t>
      </w:r>
      <w:r w:rsidR="002F3943">
        <w:t xml:space="preserve"> in unterschiedlichen Quellen</w:t>
      </w:r>
      <w:r w:rsidR="005F282B" w:rsidRPr="005F282B">
        <w:t>, wird das Feld wiederholt und mit einer Erläuterung in $v versehen.</w:t>
      </w:r>
    </w:p>
    <w:p w:rsidR="003A622D" w:rsidRDefault="003A622D"/>
    <w:p w:rsidR="00D372C0" w:rsidRPr="00A910A9" w:rsidRDefault="00F31DCA" w:rsidP="00115558">
      <w:pPr>
        <w:tabs>
          <w:tab w:val="left" w:pos="828"/>
        </w:tabs>
        <w:spacing w:before="120"/>
        <w:rPr>
          <w:b/>
        </w:rPr>
      </w:pPr>
      <w:proofErr w:type="spellStart"/>
      <w:r>
        <w:rPr>
          <w:b/>
        </w:rPr>
        <w:t>ortw</w:t>
      </w:r>
      <w:proofErr w:type="spellEnd"/>
      <w:r w:rsidR="00D372C0" w:rsidRPr="00A910A9">
        <w:rPr>
          <w:b/>
        </w:rPr>
        <w:tab/>
      </w:r>
      <w:r>
        <w:rPr>
          <w:b/>
        </w:rPr>
        <w:t>Wirkungsort</w:t>
      </w:r>
    </w:p>
    <w:p w:rsidR="00D372C0" w:rsidRPr="00BF156D" w:rsidRDefault="00FF0FA0" w:rsidP="00D372C0">
      <w:pPr>
        <w:spacing w:before="60" w:after="120"/>
        <w:ind w:left="828"/>
      </w:pPr>
      <w:r w:rsidRPr="00BF156D">
        <w:rPr>
          <w:szCs w:val="18"/>
        </w:rPr>
        <w:t xml:space="preserve">Wirkungsort </w:t>
      </w:r>
      <w:r w:rsidR="00A104F6">
        <w:rPr>
          <w:szCs w:val="18"/>
        </w:rPr>
        <w:t xml:space="preserve">bzw. Wohnort </w:t>
      </w:r>
      <w:r w:rsidRPr="00BF156D">
        <w:rPr>
          <w:szCs w:val="18"/>
        </w:rPr>
        <w:t>einer Person.</w:t>
      </w:r>
    </w:p>
    <w:p w:rsidR="00D372C0" w:rsidRDefault="00D372C0" w:rsidP="00D03C2B"/>
    <w:p w:rsidR="00D372C0" w:rsidRPr="00A910A9" w:rsidRDefault="00F31DCA" w:rsidP="00115558">
      <w:pPr>
        <w:tabs>
          <w:tab w:val="left" w:pos="828"/>
        </w:tabs>
        <w:spacing w:before="120"/>
        <w:rPr>
          <w:b/>
        </w:rPr>
      </w:pPr>
      <w:proofErr w:type="spellStart"/>
      <w:r>
        <w:rPr>
          <w:b/>
        </w:rPr>
        <w:t>ortx</w:t>
      </w:r>
      <w:proofErr w:type="spellEnd"/>
      <w:r w:rsidR="00D372C0" w:rsidRPr="00A910A9">
        <w:rPr>
          <w:b/>
        </w:rPr>
        <w:tab/>
      </w:r>
      <w:proofErr w:type="spellStart"/>
      <w:r>
        <w:rPr>
          <w:b/>
        </w:rPr>
        <w:t>Exil</w:t>
      </w:r>
      <w:r w:rsidR="00010A66">
        <w:rPr>
          <w:b/>
        </w:rPr>
        <w:t>ort</w:t>
      </w:r>
      <w:proofErr w:type="spellEnd"/>
    </w:p>
    <w:p w:rsidR="00D372C0" w:rsidRPr="00EB3C2D" w:rsidRDefault="00FF0FA0" w:rsidP="00D372C0">
      <w:pPr>
        <w:spacing w:before="60" w:after="120"/>
        <w:ind w:left="828"/>
        <w:rPr>
          <w:szCs w:val="18"/>
        </w:rPr>
      </w:pPr>
      <w:r w:rsidRPr="00EB3C2D">
        <w:rPr>
          <w:szCs w:val="18"/>
        </w:rPr>
        <w:t>Die Ortschaft, die Stadt, die Provinz, der Staat und/oder das Land, in der/dem eine Person oder Familie im Exil lebt(e).</w:t>
      </w:r>
    </w:p>
    <w:p w:rsidR="00C4284B" w:rsidRDefault="00C4284B"/>
    <w:p w:rsidR="00D372C0" w:rsidRPr="00A910A9" w:rsidRDefault="00F31DCA" w:rsidP="00115558">
      <w:pPr>
        <w:tabs>
          <w:tab w:val="left" w:pos="828"/>
        </w:tabs>
        <w:spacing w:before="120"/>
        <w:rPr>
          <w:b/>
        </w:rPr>
      </w:pPr>
      <w:proofErr w:type="spellStart"/>
      <w:r>
        <w:rPr>
          <w:b/>
        </w:rPr>
        <w:t>them</w:t>
      </w:r>
      <w:proofErr w:type="spellEnd"/>
      <w:r w:rsidR="00D372C0" w:rsidRPr="00A910A9">
        <w:rPr>
          <w:b/>
        </w:rPr>
        <w:tab/>
      </w:r>
      <w:r w:rsidR="00851F08">
        <w:rPr>
          <w:b/>
        </w:rPr>
        <w:t>T</w:t>
      </w:r>
      <w:r>
        <w:rPr>
          <w:b/>
        </w:rPr>
        <w:t>hema</w:t>
      </w:r>
    </w:p>
    <w:p w:rsidR="00D372C0" w:rsidRDefault="00673C7B" w:rsidP="00D372C0">
      <w:pPr>
        <w:spacing w:before="60" w:after="120"/>
        <w:ind w:left="828"/>
      </w:pPr>
      <w:r w:rsidRPr="00711739">
        <w:rPr>
          <w:szCs w:val="18"/>
        </w:rPr>
        <w:t>Thema, mit dem sich eine Person beschäftigt und über das sie veröffentlicht.</w:t>
      </w:r>
    </w:p>
    <w:p w:rsidR="00D372C0" w:rsidRDefault="00D372C0" w:rsidP="00D03C2B"/>
    <w:p w:rsidR="00D372C0" w:rsidRPr="00A910A9" w:rsidRDefault="00F31DCA" w:rsidP="00115558">
      <w:pPr>
        <w:tabs>
          <w:tab w:val="left" w:pos="828"/>
        </w:tabs>
        <w:spacing w:before="120"/>
        <w:rPr>
          <w:b/>
        </w:rPr>
      </w:pPr>
      <w:proofErr w:type="spellStart"/>
      <w:r>
        <w:rPr>
          <w:b/>
        </w:rPr>
        <w:t>vbal</w:t>
      </w:r>
      <w:proofErr w:type="spellEnd"/>
      <w:r w:rsidR="00D372C0" w:rsidRPr="00A910A9">
        <w:rPr>
          <w:b/>
        </w:rPr>
        <w:tab/>
      </w:r>
      <w:r>
        <w:rPr>
          <w:b/>
        </w:rPr>
        <w:t>Verwandter Begriff (allgemein)</w:t>
      </w:r>
    </w:p>
    <w:p w:rsidR="00D03C2B" w:rsidRDefault="006C7C19" w:rsidP="008A0719">
      <w:pPr>
        <w:spacing w:before="60" w:after="120"/>
        <w:ind w:left="828"/>
      </w:pPr>
      <w:r>
        <w:rPr>
          <w:szCs w:val="18"/>
        </w:rPr>
        <w:t>Beziehung zwischen Begriffen, die</w:t>
      </w:r>
      <w:r w:rsidRPr="002C3B40">
        <w:rPr>
          <w:szCs w:val="18"/>
        </w:rPr>
        <w:t xml:space="preserve"> </w:t>
      </w:r>
      <w:r w:rsidRPr="00E153E8">
        <w:rPr>
          <w:szCs w:val="18"/>
        </w:rPr>
        <w:t xml:space="preserve">weder </w:t>
      </w:r>
      <w:r>
        <w:rPr>
          <w:szCs w:val="18"/>
        </w:rPr>
        <w:t>eindeutig hierarchischer Natur sind</w:t>
      </w:r>
      <w:r w:rsidRPr="00E153E8">
        <w:rPr>
          <w:szCs w:val="18"/>
        </w:rPr>
        <w:t xml:space="preserve">, noch als äquivalent angesehen werden </w:t>
      </w:r>
      <w:r>
        <w:rPr>
          <w:szCs w:val="18"/>
        </w:rPr>
        <w:t>können („Assoziationsrelation“)</w:t>
      </w:r>
      <w:r w:rsidRPr="00E153E8">
        <w:rPr>
          <w:szCs w:val="18"/>
        </w:rPr>
        <w:t>.</w:t>
      </w:r>
    </w:p>
    <w:p w:rsidR="00336612" w:rsidRPr="002A0D47" w:rsidRDefault="00243DA3" w:rsidP="00336612">
      <w:pPr>
        <w:jc w:val="right"/>
        <w:rPr>
          <w:sz w:val="12"/>
        </w:rPr>
      </w:pPr>
      <w:hyperlink w:anchor="oben" w:history="1">
        <w:r w:rsidR="00336612" w:rsidRPr="00B511D0">
          <w:rPr>
            <w:rStyle w:val="Hyperlink"/>
            <w:sz w:val="12"/>
          </w:rPr>
          <w:sym w:font="Symbol" w:char="F0AD"/>
        </w:r>
        <w:r w:rsidR="00336612" w:rsidRPr="00B511D0">
          <w:rPr>
            <w:rStyle w:val="Hyperlink"/>
            <w:sz w:val="12"/>
          </w:rPr>
          <w:t xml:space="preserve"> nach oben</w:t>
        </w:r>
      </w:hyperlink>
    </w:p>
    <w:p w:rsidR="002C4929" w:rsidRDefault="002C4929" w:rsidP="002C4929"/>
    <w:sectPr w:rsidR="002C4929" w:rsidSect="00CD084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C8" w:rsidRDefault="008E52C8" w:rsidP="00944724">
      <w:pPr>
        <w:spacing w:line="240" w:lineRule="auto"/>
      </w:pPr>
      <w:r>
        <w:separator/>
      </w:r>
    </w:p>
  </w:endnote>
  <w:endnote w:type="continuationSeparator" w:id="0">
    <w:p w:rsidR="008E52C8" w:rsidRDefault="008E52C8" w:rsidP="0094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C8" w:rsidRDefault="008E52C8" w:rsidP="00D95112">
    <w:pPr>
      <w:pStyle w:val="Fuzeile"/>
      <w:pBdr>
        <w:top w:val="single" w:sz="4" w:space="1" w:color="auto"/>
      </w:pBdr>
      <w:spacing w:before="720"/>
    </w:pPr>
  </w:p>
  <w:p w:rsidR="008E52C8" w:rsidRPr="009127D0" w:rsidRDefault="008E52C8" w:rsidP="009127D0">
    <w:pPr>
      <w:pStyle w:val="Fuzeile"/>
      <w:tabs>
        <w:tab w:val="clear" w:pos="4536"/>
      </w:tabs>
      <w:rPr>
        <w:rFonts w:cs="Arial"/>
        <w:szCs w:val="18"/>
      </w:rPr>
    </w:pPr>
    <w:r w:rsidRPr="009127D0">
      <w:rPr>
        <w:rFonts w:cs="Arial"/>
        <w:szCs w:val="18"/>
      </w:rPr>
      <w:t>GND-Erfassungs</w:t>
    </w:r>
    <w:r>
      <w:rPr>
        <w:rFonts w:cs="Arial"/>
        <w:szCs w:val="18"/>
      </w:rPr>
      <w:t>hilfe</w:t>
    </w:r>
    <w:r>
      <w:rPr>
        <w:rFonts w:cs="Arial"/>
        <w:szCs w:val="18"/>
      </w:rPr>
      <w:tab/>
    </w:r>
    <w:sdt>
      <w:sdtPr>
        <w:rPr>
          <w:szCs w:val="18"/>
        </w:rPr>
        <w:id w:val="1809429092"/>
        <w:docPartObj>
          <w:docPartGallery w:val="Page Numbers (Bottom of Page)"/>
          <w:docPartUnique/>
        </w:docPartObj>
      </w:sdtPr>
      <w:sdtEndPr/>
      <w:sdtContent>
        <w:sdt>
          <w:sdtPr>
            <w:rPr>
              <w:szCs w:val="18"/>
            </w:rPr>
            <w:id w:val="-94870254"/>
            <w:docPartObj>
              <w:docPartGallery w:val="Page Numbers (Top of Page)"/>
              <w:docPartUnique/>
            </w:docPartObj>
          </w:sdtPr>
          <w:sdtEndPr/>
          <w:sdtContent>
            <w:r w:rsidRPr="009127D0">
              <w:rPr>
                <w:szCs w:val="18"/>
              </w:rPr>
              <w:t xml:space="preserve">Seite </w:t>
            </w:r>
            <w:r w:rsidRPr="009127D0">
              <w:rPr>
                <w:bCs/>
                <w:szCs w:val="18"/>
              </w:rPr>
              <w:fldChar w:fldCharType="begin"/>
            </w:r>
            <w:r w:rsidRPr="009127D0">
              <w:rPr>
                <w:bCs/>
                <w:szCs w:val="18"/>
              </w:rPr>
              <w:instrText>PAGE</w:instrText>
            </w:r>
            <w:r w:rsidRPr="009127D0">
              <w:rPr>
                <w:bCs/>
                <w:szCs w:val="18"/>
              </w:rPr>
              <w:fldChar w:fldCharType="separate"/>
            </w:r>
            <w:r w:rsidR="00243DA3">
              <w:rPr>
                <w:bCs/>
                <w:noProof/>
                <w:szCs w:val="18"/>
              </w:rPr>
              <w:t>4</w:t>
            </w:r>
            <w:r w:rsidRPr="009127D0">
              <w:rPr>
                <w:bCs/>
                <w:szCs w:val="18"/>
              </w:rPr>
              <w:fldChar w:fldCharType="end"/>
            </w:r>
            <w:r w:rsidRPr="009127D0">
              <w:rPr>
                <w:szCs w:val="18"/>
              </w:rPr>
              <w:t>/</w:t>
            </w:r>
            <w:r w:rsidRPr="009127D0">
              <w:rPr>
                <w:bCs/>
                <w:szCs w:val="18"/>
              </w:rPr>
              <w:fldChar w:fldCharType="begin"/>
            </w:r>
            <w:r w:rsidRPr="009127D0">
              <w:rPr>
                <w:bCs/>
                <w:szCs w:val="18"/>
              </w:rPr>
              <w:instrText>NUMPAGES</w:instrText>
            </w:r>
            <w:r w:rsidRPr="009127D0">
              <w:rPr>
                <w:bCs/>
                <w:szCs w:val="18"/>
              </w:rPr>
              <w:fldChar w:fldCharType="separate"/>
            </w:r>
            <w:r w:rsidR="00243DA3">
              <w:rPr>
                <w:bCs/>
                <w:noProof/>
                <w:szCs w:val="18"/>
              </w:rPr>
              <w:t>17</w:t>
            </w:r>
            <w:r w:rsidRPr="009127D0">
              <w:rPr>
                <w:bCs/>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C8" w:rsidRDefault="008E52C8" w:rsidP="006A4F75">
      <w:pPr>
        <w:spacing w:before="240" w:line="240" w:lineRule="auto"/>
      </w:pPr>
      <w:r>
        <w:separator/>
      </w:r>
    </w:p>
  </w:footnote>
  <w:footnote w:type="continuationSeparator" w:id="0">
    <w:p w:rsidR="008E52C8" w:rsidRDefault="008E52C8" w:rsidP="00944724">
      <w:pPr>
        <w:spacing w:line="240" w:lineRule="auto"/>
      </w:pPr>
      <w:r>
        <w:continuationSeparator/>
      </w:r>
    </w:p>
  </w:footnote>
  <w:footnote w:id="1">
    <w:p w:rsidR="008E52C8" w:rsidRPr="0056097D" w:rsidRDefault="008E52C8" w:rsidP="003E154C">
      <w:pPr>
        <w:pStyle w:val="Funotentext"/>
        <w:tabs>
          <w:tab w:val="left" w:pos="284"/>
        </w:tabs>
        <w:spacing w:before="40"/>
        <w:ind w:left="284" w:hanging="284"/>
        <w:rPr>
          <w:sz w:val="16"/>
          <w:szCs w:val="16"/>
        </w:rPr>
      </w:pPr>
      <w:r>
        <w:rPr>
          <w:rStyle w:val="Funotenzeichen"/>
        </w:rPr>
        <w:footnoteRef/>
      </w:r>
      <w:r>
        <w:rPr>
          <w:sz w:val="16"/>
        </w:rPr>
        <w:tab/>
        <w:t xml:space="preserve">Die Darstellung der PICA-Beispiele entspricht der Erfassung in der </w:t>
      </w:r>
      <w:proofErr w:type="spellStart"/>
      <w:r>
        <w:rPr>
          <w:sz w:val="16"/>
        </w:rPr>
        <w:t>WinIBW</w:t>
      </w:r>
      <w:proofErr w:type="spellEnd"/>
      <w:r>
        <w:rPr>
          <w:sz w:val="16"/>
        </w:rPr>
        <w:t>.</w:t>
      </w:r>
    </w:p>
  </w:footnote>
  <w:footnote w:id="2">
    <w:p w:rsidR="008E52C8" w:rsidRPr="0056097D" w:rsidRDefault="008E52C8" w:rsidP="003E154C">
      <w:pPr>
        <w:pStyle w:val="Funotentext"/>
        <w:tabs>
          <w:tab w:val="left" w:pos="284"/>
        </w:tabs>
        <w:spacing w:before="40"/>
        <w:ind w:left="284" w:hanging="284"/>
        <w:rPr>
          <w:sz w:val="16"/>
          <w:szCs w:val="16"/>
        </w:rPr>
      </w:pPr>
      <w:r>
        <w:rPr>
          <w:rStyle w:val="Funotenzeichen"/>
        </w:rPr>
        <w:footnoteRef/>
      </w:r>
      <w:r>
        <w:rPr>
          <w:sz w:val="16"/>
        </w:rPr>
        <w:tab/>
      </w:r>
      <w:r>
        <w:rPr>
          <w:sz w:val="16"/>
          <w:szCs w:val="16"/>
        </w:rPr>
        <w:t xml:space="preserve">Die Aleph-Beispiele werden zur besseren Übersicht mit Spatien vor und nach den Unterfeldern dargestellt. Dies entspricht </w:t>
      </w:r>
      <w:r w:rsidRPr="006A53C8">
        <w:rPr>
          <w:i/>
          <w:sz w:val="16"/>
          <w:szCs w:val="16"/>
        </w:rPr>
        <w:t>nicht</w:t>
      </w:r>
      <w:r>
        <w:rPr>
          <w:sz w:val="16"/>
          <w:szCs w:val="16"/>
        </w:rPr>
        <w:t xml:space="preserve"> der tatsächlichen Erfassung; zur Erfassung werden im Aleph-System Satzschablonen verwendet.</w:t>
      </w:r>
    </w:p>
  </w:footnote>
  <w:footnote w:id="3">
    <w:p w:rsidR="008E52C8" w:rsidRPr="002D38A3" w:rsidRDefault="008E52C8" w:rsidP="002D38A3">
      <w:pPr>
        <w:pStyle w:val="Funotentext"/>
        <w:tabs>
          <w:tab w:val="left" w:pos="284"/>
        </w:tabs>
        <w:spacing w:before="40"/>
        <w:ind w:left="284" w:hanging="284"/>
        <w:rPr>
          <w:sz w:val="16"/>
          <w:szCs w:val="16"/>
        </w:rPr>
      </w:pPr>
      <w:r>
        <w:rPr>
          <w:rStyle w:val="Funotenzeichen"/>
        </w:rPr>
        <w:footnoteRef/>
      </w:r>
      <w:r>
        <w:tab/>
      </w:r>
      <w:r w:rsidR="00DF6536">
        <w:rPr>
          <w:sz w:val="16"/>
          <w:szCs w:val="16"/>
        </w:rPr>
        <w:t>Erfassung</w:t>
      </w:r>
      <w:r>
        <w:rPr>
          <w:sz w:val="16"/>
          <w:szCs w:val="16"/>
        </w:rPr>
        <w:t xml:space="preserve"> </w:t>
      </w:r>
      <w:r w:rsidR="00DF6536">
        <w:rPr>
          <w:sz w:val="16"/>
          <w:szCs w:val="16"/>
        </w:rPr>
        <w:t xml:space="preserve">als </w:t>
      </w:r>
      <w:proofErr w:type="spellStart"/>
      <w:r w:rsidR="00DF6536">
        <w:rPr>
          <w:sz w:val="16"/>
          <w:szCs w:val="16"/>
        </w:rPr>
        <w:t>instantieller</w:t>
      </w:r>
      <w:proofErr w:type="spellEnd"/>
      <w:r w:rsidR="00DF6536">
        <w:rPr>
          <w:sz w:val="16"/>
          <w:szCs w:val="16"/>
        </w:rPr>
        <w:t xml:space="preserve"> Oberbegriff </w:t>
      </w:r>
      <w:r>
        <w:rPr>
          <w:sz w:val="16"/>
          <w:szCs w:val="16"/>
        </w:rPr>
        <w:t>gemäß der Abstimmung der RDA-</w:t>
      </w:r>
      <w:r w:rsidR="00DF6536">
        <w:rPr>
          <w:sz w:val="16"/>
          <w:szCs w:val="16"/>
        </w:rPr>
        <w:t>UAG GND vom 17.04.2014.</w:t>
      </w:r>
    </w:p>
  </w:footnote>
  <w:footnote w:id="4">
    <w:p w:rsidR="008E52C8" w:rsidRPr="005261C3" w:rsidRDefault="008E52C8" w:rsidP="00526901">
      <w:pPr>
        <w:pStyle w:val="Funotentext"/>
        <w:tabs>
          <w:tab w:val="left" w:pos="284"/>
        </w:tabs>
        <w:spacing w:before="40"/>
        <w:ind w:left="284" w:hanging="284"/>
        <w:rPr>
          <w:sz w:val="16"/>
          <w:szCs w:val="16"/>
        </w:rPr>
      </w:pPr>
      <w:r>
        <w:rPr>
          <w:rStyle w:val="Funotenzeichen"/>
        </w:rPr>
        <w:footnoteRef/>
      </w:r>
      <w:r>
        <w:tab/>
      </w:r>
      <w:r w:rsidR="00DF6536">
        <w:rPr>
          <w:sz w:val="16"/>
        </w:rPr>
        <w:t>Erfassung</w:t>
      </w:r>
      <w:r w:rsidRPr="00082250">
        <w:rPr>
          <w:sz w:val="16"/>
        </w:rPr>
        <w:t xml:space="preserve"> </w:t>
      </w:r>
      <w:r w:rsidR="00DF6536">
        <w:rPr>
          <w:sz w:val="16"/>
        </w:rPr>
        <w:t xml:space="preserve">als </w:t>
      </w:r>
      <w:proofErr w:type="spellStart"/>
      <w:r w:rsidR="00DF6536">
        <w:rPr>
          <w:sz w:val="16"/>
        </w:rPr>
        <w:t>instantieller</w:t>
      </w:r>
      <w:proofErr w:type="spellEnd"/>
      <w:r w:rsidR="00DF6536">
        <w:rPr>
          <w:sz w:val="16"/>
        </w:rPr>
        <w:t xml:space="preserve"> Oberbegriff gemäß </w:t>
      </w:r>
      <w:r w:rsidRPr="00082250">
        <w:rPr>
          <w:sz w:val="16"/>
        </w:rPr>
        <w:t>Beschluss der E</w:t>
      </w:r>
      <w:r w:rsidR="00DF6536">
        <w:rPr>
          <w:sz w:val="16"/>
        </w:rPr>
        <w:t>G S</w:t>
      </w:r>
      <w:r w:rsidR="008244B3">
        <w:rPr>
          <w:sz w:val="16"/>
        </w:rPr>
        <w:t>E</w:t>
      </w:r>
      <w:r w:rsidRPr="00082250">
        <w:rPr>
          <w:sz w:val="16"/>
        </w:rPr>
        <w:t xml:space="preserve"> vom </w:t>
      </w:r>
      <w:r w:rsidR="00DF6536">
        <w:rPr>
          <w:sz w:val="16"/>
        </w:rPr>
        <w:t>0</w:t>
      </w:r>
      <w:r w:rsidRPr="00082250">
        <w:rPr>
          <w:sz w:val="16"/>
        </w:rPr>
        <w:t>3.</w:t>
      </w:r>
      <w:r w:rsidR="00DF6536">
        <w:rPr>
          <w:sz w:val="16"/>
        </w:rPr>
        <w:t>04.</w:t>
      </w:r>
      <w:r w:rsidRPr="00082250">
        <w:rPr>
          <w:sz w:val="16"/>
        </w:rPr>
        <w:t>2014</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C8" w:rsidRPr="002F1CB8" w:rsidRDefault="008E52C8" w:rsidP="0058308A">
    <w:pPr>
      <w:pStyle w:val="Kopfzeile"/>
      <w:pBdr>
        <w:bottom w:val="single" w:sz="4" w:space="1" w:color="auto"/>
      </w:pBdr>
      <w:tabs>
        <w:tab w:val="clear" w:pos="4536"/>
      </w:tabs>
      <w:spacing w:before="480" w:after="480"/>
      <w:rPr>
        <w:b/>
      </w:rPr>
    </w:pPr>
    <w:r>
      <w:rPr>
        <w:b/>
      </w:rPr>
      <w:t>Codes</w:t>
    </w:r>
    <w:r>
      <w:rPr>
        <w:b/>
      </w:rPr>
      <w:tab/>
    </w:r>
    <w:r w:rsidRPr="002F1CB8">
      <w:rPr>
        <w:b/>
      </w:rPr>
      <w:t>E</w:t>
    </w:r>
    <w:r>
      <w:rPr>
        <w:b/>
      </w:rPr>
      <w:t>H</w:t>
    </w:r>
    <w:r w:rsidRPr="002F1CB8">
      <w:rPr>
        <w:b/>
      </w:rPr>
      <w:t>-</w:t>
    </w:r>
    <w:r>
      <w:rPr>
        <w:b/>
      </w:rPr>
      <w:t>P</w:t>
    </w:r>
    <w:r w:rsidRPr="002F1CB8">
      <w:rPr>
        <w:b/>
      </w:rPr>
      <w:t>-</w:t>
    </w:r>
    <w:r>
      <w:rPr>
        <w:b/>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2FF"/>
    <w:multiLevelType w:val="hybridMultilevel"/>
    <w:tmpl w:val="F5848E50"/>
    <w:lvl w:ilvl="0" w:tplc="396417F0">
      <w:start w:val="1"/>
      <w:numFmt w:val="bullet"/>
      <w:lvlText w:val=""/>
      <w:lvlJc w:val="left"/>
      <w:pPr>
        <w:ind w:left="895" w:hanging="360"/>
      </w:pPr>
      <w:rPr>
        <w:rFonts w:ascii="Wingdings" w:hAnsi="Wingdings"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1">
    <w:nsid w:val="13C5292A"/>
    <w:multiLevelType w:val="hybridMultilevel"/>
    <w:tmpl w:val="9DF672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5311B0E"/>
    <w:multiLevelType w:val="hybridMultilevel"/>
    <w:tmpl w:val="FA88C394"/>
    <w:lvl w:ilvl="0" w:tplc="0D34D490">
      <w:start w:val="1"/>
      <w:numFmt w:val="bullet"/>
      <w:lvlText w:val=""/>
      <w:lvlJc w:val="left"/>
      <w:pPr>
        <w:ind w:left="360" w:hanging="360"/>
      </w:pPr>
      <w:rPr>
        <w:rFonts w:ascii="Wingdings" w:hAnsi="Wingdings" w:hint="default"/>
        <w:color w:val="A6A6A6" w:themeColor="background1" w:themeShade="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B281007"/>
    <w:multiLevelType w:val="hybridMultilevel"/>
    <w:tmpl w:val="18F01AD4"/>
    <w:lvl w:ilvl="0" w:tplc="750A6940">
      <w:start w:val="1"/>
      <w:numFmt w:val="bullet"/>
      <w:lvlText w:val="-"/>
      <w:lvlJc w:val="left"/>
      <w:pPr>
        <w:ind w:left="360" w:hanging="360"/>
      </w:pPr>
      <w:rPr>
        <w:rFonts w:ascii="Verdana" w:hAnsi="Verdan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0FB6B57"/>
    <w:multiLevelType w:val="hybridMultilevel"/>
    <w:tmpl w:val="881406B4"/>
    <w:lvl w:ilvl="0" w:tplc="750A6940">
      <w:start w:val="1"/>
      <w:numFmt w:val="bullet"/>
      <w:lvlText w:val="-"/>
      <w:lvlJc w:val="left"/>
      <w:pPr>
        <w:ind w:left="427" w:hanging="360"/>
      </w:pPr>
      <w:rPr>
        <w:rFonts w:ascii="Verdana" w:hAnsi="Verdana"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5">
    <w:nsid w:val="22C3442C"/>
    <w:multiLevelType w:val="hybridMultilevel"/>
    <w:tmpl w:val="26E44E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38C7A79"/>
    <w:multiLevelType w:val="hybridMultilevel"/>
    <w:tmpl w:val="A63CE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65D4580"/>
    <w:multiLevelType w:val="hybridMultilevel"/>
    <w:tmpl w:val="EE3AD7D8"/>
    <w:lvl w:ilvl="0" w:tplc="04070001">
      <w:start w:val="1"/>
      <w:numFmt w:val="bullet"/>
      <w:lvlText w:val=""/>
      <w:lvlJc w:val="left"/>
      <w:pPr>
        <w:ind w:left="1548" w:hanging="360"/>
      </w:pPr>
      <w:rPr>
        <w:rFonts w:ascii="Symbol" w:hAnsi="Symbol" w:hint="default"/>
      </w:rPr>
    </w:lvl>
    <w:lvl w:ilvl="1" w:tplc="04070003">
      <w:start w:val="1"/>
      <w:numFmt w:val="bullet"/>
      <w:lvlText w:val="o"/>
      <w:lvlJc w:val="left"/>
      <w:pPr>
        <w:ind w:left="2268" w:hanging="360"/>
      </w:pPr>
      <w:rPr>
        <w:rFonts w:ascii="Courier New" w:hAnsi="Courier New" w:cs="Courier New" w:hint="default"/>
      </w:rPr>
    </w:lvl>
    <w:lvl w:ilvl="2" w:tplc="04070005" w:tentative="1">
      <w:start w:val="1"/>
      <w:numFmt w:val="bullet"/>
      <w:lvlText w:val=""/>
      <w:lvlJc w:val="left"/>
      <w:pPr>
        <w:ind w:left="2988" w:hanging="360"/>
      </w:pPr>
      <w:rPr>
        <w:rFonts w:ascii="Wingdings" w:hAnsi="Wingdings" w:hint="default"/>
      </w:rPr>
    </w:lvl>
    <w:lvl w:ilvl="3" w:tplc="04070001" w:tentative="1">
      <w:start w:val="1"/>
      <w:numFmt w:val="bullet"/>
      <w:lvlText w:val=""/>
      <w:lvlJc w:val="left"/>
      <w:pPr>
        <w:ind w:left="3708" w:hanging="360"/>
      </w:pPr>
      <w:rPr>
        <w:rFonts w:ascii="Symbol" w:hAnsi="Symbol" w:hint="default"/>
      </w:rPr>
    </w:lvl>
    <w:lvl w:ilvl="4" w:tplc="04070003" w:tentative="1">
      <w:start w:val="1"/>
      <w:numFmt w:val="bullet"/>
      <w:lvlText w:val="o"/>
      <w:lvlJc w:val="left"/>
      <w:pPr>
        <w:ind w:left="4428" w:hanging="360"/>
      </w:pPr>
      <w:rPr>
        <w:rFonts w:ascii="Courier New" w:hAnsi="Courier New" w:cs="Courier New" w:hint="default"/>
      </w:rPr>
    </w:lvl>
    <w:lvl w:ilvl="5" w:tplc="04070005" w:tentative="1">
      <w:start w:val="1"/>
      <w:numFmt w:val="bullet"/>
      <w:lvlText w:val=""/>
      <w:lvlJc w:val="left"/>
      <w:pPr>
        <w:ind w:left="5148" w:hanging="360"/>
      </w:pPr>
      <w:rPr>
        <w:rFonts w:ascii="Wingdings" w:hAnsi="Wingdings" w:hint="default"/>
      </w:rPr>
    </w:lvl>
    <w:lvl w:ilvl="6" w:tplc="04070001" w:tentative="1">
      <w:start w:val="1"/>
      <w:numFmt w:val="bullet"/>
      <w:lvlText w:val=""/>
      <w:lvlJc w:val="left"/>
      <w:pPr>
        <w:ind w:left="5868" w:hanging="360"/>
      </w:pPr>
      <w:rPr>
        <w:rFonts w:ascii="Symbol" w:hAnsi="Symbol" w:hint="default"/>
      </w:rPr>
    </w:lvl>
    <w:lvl w:ilvl="7" w:tplc="04070003" w:tentative="1">
      <w:start w:val="1"/>
      <w:numFmt w:val="bullet"/>
      <w:lvlText w:val="o"/>
      <w:lvlJc w:val="left"/>
      <w:pPr>
        <w:ind w:left="6588" w:hanging="360"/>
      </w:pPr>
      <w:rPr>
        <w:rFonts w:ascii="Courier New" w:hAnsi="Courier New" w:cs="Courier New" w:hint="default"/>
      </w:rPr>
    </w:lvl>
    <w:lvl w:ilvl="8" w:tplc="04070005" w:tentative="1">
      <w:start w:val="1"/>
      <w:numFmt w:val="bullet"/>
      <w:lvlText w:val=""/>
      <w:lvlJc w:val="left"/>
      <w:pPr>
        <w:ind w:left="7308" w:hanging="360"/>
      </w:pPr>
      <w:rPr>
        <w:rFonts w:ascii="Wingdings" w:hAnsi="Wingdings" w:hint="default"/>
      </w:rPr>
    </w:lvl>
  </w:abstractNum>
  <w:abstractNum w:abstractNumId="8">
    <w:nsid w:val="3AD24B44"/>
    <w:multiLevelType w:val="hybridMultilevel"/>
    <w:tmpl w:val="614ADDF2"/>
    <w:lvl w:ilvl="0" w:tplc="396417F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7545BF"/>
    <w:multiLevelType w:val="hybridMultilevel"/>
    <w:tmpl w:val="ECDA2452"/>
    <w:lvl w:ilvl="0" w:tplc="396417F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1AC350E"/>
    <w:multiLevelType w:val="hybridMultilevel"/>
    <w:tmpl w:val="49E2C2A4"/>
    <w:lvl w:ilvl="0" w:tplc="2D3E02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B31E0A"/>
    <w:multiLevelType w:val="hybridMultilevel"/>
    <w:tmpl w:val="415A8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6F416B"/>
    <w:multiLevelType w:val="hybridMultilevel"/>
    <w:tmpl w:val="D66EDA28"/>
    <w:lvl w:ilvl="0" w:tplc="750A6940">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2E1F71"/>
    <w:multiLevelType w:val="hybridMultilevel"/>
    <w:tmpl w:val="F60EF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65144D"/>
    <w:multiLevelType w:val="hybridMultilevel"/>
    <w:tmpl w:val="065EC1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9231A99"/>
    <w:multiLevelType w:val="hybridMultilevel"/>
    <w:tmpl w:val="3A74E2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0D009A2"/>
    <w:multiLevelType w:val="hybridMultilevel"/>
    <w:tmpl w:val="64CEB550"/>
    <w:lvl w:ilvl="0" w:tplc="2D3E028E">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832" w:hanging="360"/>
      </w:pPr>
      <w:rPr>
        <w:rFonts w:ascii="Courier New" w:hAnsi="Courier New" w:cs="Courier New" w:hint="default"/>
      </w:rPr>
    </w:lvl>
    <w:lvl w:ilvl="2" w:tplc="04070005" w:tentative="1">
      <w:start w:val="1"/>
      <w:numFmt w:val="bullet"/>
      <w:lvlText w:val=""/>
      <w:lvlJc w:val="left"/>
      <w:pPr>
        <w:ind w:left="2552" w:hanging="360"/>
      </w:pPr>
      <w:rPr>
        <w:rFonts w:ascii="Wingdings" w:hAnsi="Wingdings" w:hint="default"/>
      </w:rPr>
    </w:lvl>
    <w:lvl w:ilvl="3" w:tplc="04070001" w:tentative="1">
      <w:start w:val="1"/>
      <w:numFmt w:val="bullet"/>
      <w:lvlText w:val=""/>
      <w:lvlJc w:val="left"/>
      <w:pPr>
        <w:ind w:left="3272" w:hanging="360"/>
      </w:pPr>
      <w:rPr>
        <w:rFonts w:ascii="Symbol" w:hAnsi="Symbol" w:hint="default"/>
      </w:rPr>
    </w:lvl>
    <w:lvl w:ilvl="4" w:tplc="04070003" w:tentative="1">
      <w:start w:val="1"/>
      <w:numFmt w:val="bullet"/>
      <w:lvlText w:val="o"/>
      <w:lvlJc w:val="left"/>
      <w:pPr>
        <w:ind w:left="3992" w:hanging="360"/>
      </w:pPr>
      <w:rPr>
        <w:rFonts w:ascii="Courier New" w:hAnsi="Courier New" w:cs="Courier New" w:hint="default"/>
      </w:rPr>
    </w:lvl>
    <w:lvl w:ilvl="5" w:tplc="04070005" w:tentative="1">
      <w:start w:val="1"/>
      <w:numFmt w:val="bullet"/>
      <w:lvlText w:val=""/>
      <w:lvlJc w:val="left"/>
      <w:pPr>
        <w:ind w:left="4712" w:hanging="360"/>
      </w:pPr>
      <w:rPr>
        <w:rFonts w:ascii="Wingdings" w:hAnsi="Wingdings" w:hint="default"/>
      </w:rPr>
    </w:lvl>
    <w:lvl w:ilvl="6" w:tplc="04070001" w:tentative="1">
      <w:start w:val="1"/>
      <w:numFmt w:val="bullet"/>
      <w:lvlText w:val=""/>
      <w:lvlJc w:val="left"/>
      <w:pPr>
        <w:ind w:left="5432" w:hanging="360"/>
      </w:pPr>
      <w:rPr>
        <w:rFonts w:ascii="Symbol" w:hAnsi="Symbol" w:hint="default"/>
      </w:rPr>
    </w:lvl>
    <w:lvl w:ilvl="7" w:tplc="04070003" w:tentative="1">
      <w:start w:val="1"/>
      <w:numFmt w:val="bullet"/>
      <w:lvlText w:val="o"/>
      <w:lvlJc w:val="left"/>
      <w:pPr>
        <w:ind w:left="6152" w:hanging="360"/>
      </w:pPr>
      <w:rPr>
        <w:rFonts w:ascii="Courier New" w:hAnsi="Courier New" w:cs="Courier New" w:hint="default"/>
      </w:rPr>
    </w:lvl>
    <w:lvl w:ilvl="8" w:tplc="04070005" w:tentative="1">
      <w:start w:val="1"/>
      <w:numFmt w:val="bullet"/>
      <w:lvlText w:val=""/>
      <w:lvlJc w:val="left"/>
      <w:pPr>
        <w:ind w:left="6872" w:hanging="360"/>
      </w:pPr>
      <w:rPr>
        <w:rFonts w:ascii="Wingdings" w:hAnsi="Wingdings" w:hint="default"/>
      </w:rPr>
    </w:lvl>
  </w:abstractNum>
  <w:abstractNum w:abstractNumId="17">
    <w:nsid w:val="524034E8"/>
    <w:multiLevelType w:val="hybridMultilevel"/>
    <w:tmpl w:val="C818DFBE"/>
    <w:lvl w:ilvl="0" w:tplc="2D3E028E">
      <w:start w:val="1"/>
      <w:numFmt w:val="bullet"/>
      <w:lvlText w:val=""/>
      <w:lvlJc w:val="left"/>
      <w:pPr>
        <w:ind w:left="393" w:hanging="360"/>
      </w:pPr>
      <w:rPr>
        <w:rFonts w:ascii="Wingdings" w:hAnsi="Wingdings" w:hint="default"/>
      </w:rPr>
    </w:lvl>
    <w:lvl w:ilvl="1" w:tplc="04070003" w:tentative="1">
      <w:start w:val="1"/>
      <w:numFmt w:val="bullet"/>
      <w:lvlText w:val="o"/>
      <w:lvlJc w:val="left"/>
      <w:pPr>
        <w:ind w:left="1113" w:hanging="360"/>
      </w:pPr>
      <w:rPr>
        <w:rFonts w:ascii="Courier New" w:hAnsi="Courier New" w:cs="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cs="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cs="Courier New" w:hint="default"/>
      </w:rPr>
    </w:lvl>
    <w:lvl w:ilvl="8" w:tplc="04070005" w:tentative="1">
      <w:start w:val="1"/>
      <w:numFmt w:val="bullet"/>
      <w:lvlText w:val=""/>
      <w:lvlJc w:val="left"/>
      <w:pPr>
        <w:ind w:left="6153" w:hanging="360"/>
      </w:pPr>
      <w:rPr>
        <w:rFonts w:ascii="Wingdings" w:hAnsi="Wingdings" w:hint="default"/>
      </w:rPr>
    </w:lvl>
  </w:abstractNum>
  <w:abstractNum w:abstractNumId="18">
    <w:nsid w:val="57EE1E80"/>
    <w:multiLevelType w:val="hybridMultilevel"/>
    <w:tmpl w:val="77742930"/>
    <w:lvl w:ilvl="0" w:tplc="2D3E028E">
      <w:start w:val="1"/>
      <w:numFmt w:val="bullet"/>
      <w:lvlText w:val=""/>
      <w:lvlJc w:val="left"/>
      <w:pPr>
        <w:ind w:left="393" w:hanging="360"/>
      </w:pPr>
      <w:rPr>
        <w:rFonts w:ascii="Wingdings" w:hAnsi="Wingdings" w:hint="default"/>
      </w:rPr>
    </w:lvl>
    <w:lvl w:ilvl="1" w:tplc="04070003" w:tentative="1">
      <w:start w:val="1"/>
      <w:numFmt w:val="bullet"/>
      <w:lvlText w:val="o"/>
      <w:lvlJc w:val="left"/>
      <w:pPr>
        <w:ind w:left="1113" w:hanging="360"/>
      </w:pPr>
      <w:rPr>
        <w:rFonts w:ascii="Courier New" w:hAnsi="Courier New" w:cs="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cs="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cs="Courier New" w:hint="default"/>
      </w:rPr>
    </w:lvl>
    <w:lvl w:ilvl="8" w:tplc="04070005" w:tentative="1">
      <w:start w:val="1"/>
      <w:numFmt w:val="bullet"/>
      <w:lvlText w:val=""/>
      <w:lvlJc w:val="left"/>
      <w:pPr>
        <w:ind w:left="6153" w:hanging="360"/>
      </w:pPr>
      <w:rPr>
        <w:rFonts w:ascii="Wingdings" w:hAnsi="Wingdings" w:hint="default"/>
      </w:rPr>
    </w:lvl>
  </w:abstractNum>
  <w:abstractNum w:abstractNumId="19">
    <w:nsid w:val="5D567085"/>
    <w:multiLevelType w:val="hybridMultilevel"/>
    <w:tmpl w:val="C80860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1A36C5B"/>
    <w:multiLevelType w:val="hybridMultilevel"/>
    <w:tmpl w:val="9C4202A4"/>
    <w:lvl w:ilvl="0" w:tplc="750A6940">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3C53AD0"/>
    <w:multiLevelType w:val="hybridMultilevel"/>
    <w:tmpl w:val="B0B83902"/>
    <w:lvl w:ilvl="0" w:tplc="750A6940">
      <w:start w:val="1"/>
      <w:numFmt w:val="bullet"/>
      <w:lvlText w:val="-"/>
      <w:lvlJc w:val="left"/>
      <w:pPr>
        <w:ind w:left="393" w:hanging="360"/>
      </w:pPr>
      <w:rPr>
        <w:rFonts w:ascii="Verdana" w:hAnsi="Verdana" w:hint="default"/>
      </w:rPr>
    </w:lvl>
    <w:lvl w:ilvl="1" w:tplc="04070003" w:tentative="1">
      <w:start w:val="1"/>
      <w:numFmt w:val="bullet"/>
      <w:lvlText w:val="o"/>
      <w:lvlJc w:val="left"/>
      <w:pPr>
        <w:ind w:left="1113" w:hanging="360"/>
      </w:pPr>
      <w:rPr>
        <w:rFonts w:ascii="Courier New" w:hAnsi="Courier New" w:cs="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cs="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cs="Courier New" w:hint="default"/>
      </w:rPr>
    </w:lvl>
    <w:lvl w:ilvl="8" w:tplc="04070005" w:tentative="1">
      <w:start w:val="1"/>
      <w:numFmt w:val="bullet"/>
      <w:lvlText w:val=""/>
      <w:lvlJc w:val="left"/>
      <w:pPr>
        <w:ind w:left="6153" w:hanging="360"/>
      </w:pPr>
      <w:rPr>
        <w:rFonts w:ascii="Wingdings" w:hAnsi="Wingdings" w:hint="default"/>
      </w:rPr>
    </w:lvl>
  </w:abstractNum>
  <w:abstractNum w:abstractNumId="22">
    <w:nsid w:val="68246B29"/>
    <w:multiLevelType w:val="hybridMultilevel"/>
    <w:tmpl w:val="C35C3722"/>
    <w:lvl w:ilvl="0" w:tplc="396417F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C164C7E"/>
    <w:multiLevelType w:val="hybridMultilevel"/>
    <w:tmpl w:val="9B103436"/>
    <w:lvl w:ilvl="0" w:tplc="396417F0">
      <w:start w:val="1"/>
      <w:numFmt w:val="bullet"/>
      <w:lvlText w:val=""/>
      <w:lvlJc w:val="left"/>
      <w:pPr>
        <w:ind w:left="2486" w:hanging="360"/>
      </w:pPr>
      <w:rPr>
        <w:rFonts w:ascii="Wingdings" w:hAnsi="Wingdings" w:hint="default"/>
      </w:rPr>
    </w:lvl>
    <w:lvl w:ilvl="1" w:tplc="04070003" w:tentative="1">
      <w:start w:val="1"/>
      <w:numFmt w:val="bullet"/>
      <w:lvlText w:val="o"/>
      <w:lvlJc w:val="left"/>
      <w:pPr>
        <w:ind w:left="3206" w:hanging="360"/>
      </w:pPr>
      <w:rPr>
        <w:rFonts w:ascii="Courier New" w:hAnsi="Courier New" w:cs="Courier New" w:hint="default"/>
      </w:rPr>
    </w:lvl>
    <w:lvl w:ilvl="2" w:tplc="04070005" w:tentative="1">
      <w:start w:val="1"/>
      <w:numFmt w:val="bullet"/>
      <w:lvlText w:val=""/>
      <w:lvlJc w:val="left"/>
      <w:pPr>
        <w:ind w:left="3926" w:hanging="360"/>
      </w:pPr>
      <w:rPr>
        <w:rFonts w:ascii="Wingdings" w:hAnsi="Wingdings" w:hint="default"/>
      </w:rPr>
    </w:lvl>
    <w:lvl w:ilvl="3" w:tplc="04070001" w:tentative="1">
      <w:start w:val="1"/>
      <w:numFmt w:val="bullet"/>
      <w:lvlText w:val=""/>
      <w:lvlJc w:val="left"/>
      <w:pPr>
        <w:ind w:left="4646" w:hanging="360"/>
      </w:pPr>
      <w:rPr>
        <w:rFonts w:ascii="Symbol" w:hAnsi="Symbol" w:hint="default"/>
      </w:rPr>
    </w:lvl>
    <w:lvl w:ilvl="4" w:tplc="04070003" w:tentative="1">
      <w:start w:val="1"/>
      <w:numFmt w:val="bullet"/>
      <w:lvlText w:val="o"/>
      <w:lvlJc w:val="left"/>
      <w:pPr>
        <w:ind w:left="5366" w:hanging="360"/>
      </w:pPr>
      <w:rPr>
        <w:rFonts w:ascii="Courier New" w:hAnsi="Courier New" w:cs="Courier New" w:hint="default"/>
      </w:rPr>
    </w:lvl>
    <w:lvl w:ilvl="5" w:tplc="04070005" w:tentative="1">
      <w:start w:val="1"/>
      <w:numFmt w:val="bullet"/>
      <w:lvlText w:val=""/>
      <w:lvlJc w:val="left"/>
      <w:pPr>
        <w:ind w:left="6086" w:hanging="360"/>
      </w:pPr>
      <w:rPr>
        <w:rFonts w:ascii="Wingdings" w:hAnsi="Wingdings" w:hint="default"/>
      </w:rPr>
    </w:lvl>
    <w:lvl w:ilvl="6" w:tplc="04070001" w:tentative="1">
      <w:start w:val="1"/>
      <w:numFmt w:val="bullet"/>
      <w:lvlText w:val=""/>
      <w:lvlJc w:val="left"/>
      <w:pPr>
        <w:ind w:left="6806" w:hanging="360"/>
      </w:pPr>
      <w:rPr>
        <w:rFonts w:ascii="Symbol" w:hAnsi="Symbol" w:hint="default"/>
      </w:rPr>
    </w:lvl>
    <w:lvl w:ilvl="7" w:tplc="04070003" w:tentative="1">
      <w:start w:val="1"/>
      <w:numFmt w:val="bullet"/>
      <w:lvlText w:val="o"/>
      <w:lvlJc w:val="left"/>
      <w:pPr>
        <w:ind w:left="7526" w:hanging="360"/>
      </w:pPr>
      <w:rPr>
        <w:rFonts w:ascii="Courier New" w:hAnsi="Courier New" w:cs="Courier New" w:hint="default"/>
      </w:rPr>
    </w:lvl>
    <w:lvl w:ilvl="8" w:tplc="04070005" w:tentative="1">
      <w:start w:val="1"/>
      <w:numFmt w:val="bullet"/>
      <w:lvlText w:val=""/>
      <w:lvlJc w:val="left"/>
      <w:pPr>
        <w:ind w:left="8246" w:hanging="360"/>
      </w:pPr>
      <w:rPr>
        <w:rFonts w:ascii="Wingdings" w:hAnsi="Wingdings" w:hint="default"/>
      </w:rPr>
    </w:lvl>
  </w:abstractNum>
  <w:num w:numId="1">
    <w:abstractNumId w:val="2"/>
  </w:num>
  <w:num w:numId="2">
    <w:abstractNumId w:val="15"/>
  </w:num>
  <w:num w:numId="3">
    <w:abstractNumId w:val="13"/>
  </w:num>
  <w:num w:numId="4">
    <w:abstractNumId w:val="7"/>
  </w:num>
  <w:num w:numId="5">
    <w:abstractNumId w:val="14"/>
  </w:num>
  <w:num w:numId="6">
    <w:abstractNumId w:val="11"/>
  </w:num>
  <w:num w:numId="7">
    <w:abstractNumId w:val="5"/>
  </w:num>
  <w:num w:numId="8">
    <w:abstractNumId w:val="19"/>
  </w:num>
  <w:num w:numId="9">
    <w:abstractNumId w:val="6"/>
  </w:num>
  <w:num w:numId="10">
    <w:abstractNumId w:val="3"/>
  </w:num>
  <w:num w:numId="11">
    <w:abstractNumId w:val="1"/>
  </w:num>
  <w:num w:numId="12">
    <w:abstractNumId w:val="10"/>
  </w:num>
  <w:num w:numId="13">
    <w:abstractNumId w:val="22"/>
  </w:num>
  <w:num w:numId="14">
    <w:abstractNumId w:val="8"/>
  </w:num>
  <w:num w:numId="15">
    <w:abstractNumId w:val="9"/>
  </w:num>
  <w:num w:numId="16">
    <w:abstractNumId w:val="23"/>
  </w:num>
  <w:num w:numId="17">
    <w:abstractNumId w:val="0"/>
  </w:num>
  <w:num w:numId="18">
    <w:abstractNumId w:val="17"/>
  </w:num>
  <w:num w:numId="19">
    <w:abstractNumId w:val="21"/>
  </w:num>
  <w:num w:numId="20">
    <w:abstractNumId w:val="12"/>
  </w:num>
  <w:num w:numId="21">
    <w:abstractNumId w:val="20"/>
  </w:num>
  <w:num w:numId="22">
    <w:abstractNumId w:val="18"/>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Formatting/>
  <w:defaultTabStop w:val="709"/>
  <w:hyphenationZone w:val="425"/>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24"/>
    <w:rsid w:val="00000E9D"/>
    <w:rsid w:val="0000246C"/>
    <w:rsid w:val="00004A7F"/>
    <w:rsid w:val="000062E7"/>
    <w:rsid w:val="00010A66"/>
    <w:rsid w:val="00013B0F"/>
    <w:rsid w:val="00014624"/>
    <w:rsid w:val="0001511E"/>
    <w:rsid w:val="00017A27"/>
    <w:rsid w:val="00020015"/>
    <w:rsid w:val="00026251"/>
    <w:rsid w:val="000272BD"/>
    <w:rsid w:val="00035129"/>
    <w:rsid w:val="000351F4"/>
    <w:rsid w:val="000358DC"/>
    <w:rsid w:val="0003780C"/>
    <w:rsid w:val="00043908"/>
    <w:rsid w:val="00047474"/>
    <w:rsid w:val="00047875"/>
    <w:rsid w:val="00047D85"/>
    <w:rsid w:val="00051A4E"/>
    <w:rsid w:val="00051B27"/>
    <w:rsid w:val="00052908"/>
    <w:rsid w:val="00053E19"/>
    <w:rsid w:val="000562E5"/>
    <w:rsid w:val="00056B8D"/>
    <w:rsid w:val="000632DD"/>
    <w:rsid w:val="000635C5"/>
    <w:rsid w:val="00064C08"/>
    <w:rsid w:val="00065A4F"/>
    <w:rsid w:val="0007148D"/>
    <w:rsid w:val="000721DC"/>
    <w:rsid w:val="00073578"/>
    <w:rsid w:val="0008511E"/>
    <w:rsid w:val="00085B5A"/>
    <w:rsid w:val="0009062C"/>
    <w:rsid w:val="00091506"/>
    <w:rsid w:val="0009685F"/>
    <w:rsid w:val="000A4761"/>
    <w:rsid w:val="000A5081"/>
    <w:rsid w:val="000B2B1C"/>
    <w:rsid w:val="000B3556"/>
    <w:rsid w:val="000B38D6"/>
    <w:rsid w:val="000B38F9"/>
    <w:rsid w:val="000B714E"/>
    <w:rsid w:val="000C3BB9"/>
    <w:rsid w:val="000C5690"/>
    <w:rsid w:val="000D5673"/>
    <w:rsid w:val="000D714D"/>
    <w:rsid w:val="000E06B8"/>
    <w:rsid w:val="000F0A39"/>
    <w:rsid w:val="000F1BB3"/>
    <w:rsid w:val="000F378C"/>
    <w:rsid w:val="00101DF7"/>
    <w:rsid w:val="00102089"/>
    <w:rsid w:val="00106FF2"/>
    <w:rsid w:val="001073A5"/>
    <w:rsid w:val="001109B3"/>
    <w:rsid w:val="00111C86"/>
    <w:rsid w:val="00115558"/>
    <w:rsid w:val="00116138"/>
    <w:rsid w:val="001249B7"/>
    <w:rsid w:val="00125E3E"/>
    <w:rsid w:val="00125F06"/>
    <w:rsid w:val="001376CE"/>
    <w:rsid w:val="00143226"/>
    <w:rsid w:val="00150F8F"/>
    <w:rsid w:val="001564C6"/>
    <w:rsid w:val="00163C86"/>
    <w:rsid w:val="00173735"/>
    <w:rsid w:val="00175DA4"/>
    <w:rsid w:val="00183DCE"/>
    <w:rsid w:val="00186AF7"/>
    <w:rsid w:val="001A16E7"/>
    <w:rsid w:val="001A2BC3"/>
    <w:rsid w:val="001B212F"/>
    <w:rsid w:val="001B25D6"/>
    <w:rsid w:val="001C0CCC"/>
    <w:rsid w:val="001C4776"/>
    <w:rsid w:val="001C6793"/>
    <w:rsid w:val="001C6DF8"/>
    <w:rsid w:val="001D0070"/>
    <w:rsid w:val="001D7C63"/>
    <w:rsid w:val="001E0748"/>
    <w:rsid w:val="001F0210"/>
    <w:rsid w:val="001F1E18"/>
    <w:rsid w:val="001F3472"/>
    <w:rsid w:val="001F7D1A"/>
    <w:rsid w:val="002011DF"/>
    <w:rsid w:val="002034F9"/>
    <w:rsid w:val="00204747"/>
    <w:rsid w:val="0021786A"/>
    <w:rsid w:val="00222235"/>
    <w:rsid w:val="00226CD9"/>
    <w:rsid w:val="002278B7"/>
    <w:rsid w:val="00231F72"/>
    <w:rsid w:val="0024093E"/>
    <w:rsid w:val="00243DA3"/>
    <w:rsid w:val="00245904"/>
    <w:rsid w:val="00247115"/>
    <w:rsid w:val="00247460"/>
    <w:rsid w:val="002562D4"/>
    <w:rsid w:val="00256727"/>
    <w:rsid w:val="00264FF1"/>
    <w:rsid w:val="00265BF9"/>
    <w:rsid w:val="0027295A"/>
    <w:rsid w:val="00274D81"/>
    <w:rsid w:val="002848D7"/>
    <w:rsid w:val="00284C92"/>
    <w:rsid w:val="0028687D"/>
    <w:rsid w:val="00287EE9"/>
    <w:rsid w:val="00290210"/>
    <w:rsid w:val="002A0D47"/>
    <w:rsid w:val="002A4704"/>
    <w:rsid w:val="002A56DE"/>
    <w:rsid w:val="002B0ECA"/>
    <w:rsid w:val="002B4519"/>
    <w:rsid w:val="002B7E3E"/>
    <w:rsid w:val="002C08BF"/>
    <w:rsid w:val="002C0C6B"/>
    <w:rsid w:val="002C1774"/>
    <w:rsid w:val="002C2AEA"/>
    <w:rsid w:val="002C3B40"/>
    <w:rsid w:val="002C4929"/>
    <w:rsid w:val="002D19E0"/>
    <w:rsid w:val="002D38A3"/>
    <w:rsid w:val="002D3DAD"/>
    <w:rsid w:val="002E50D7"/>
    <w:rsid w:val="002F1CB8"/>
    <w:rsid w:val="002F2868"/>
    <w:rsid w:val="002F2BBD"/>
    <w:rsid w:val="002F3943"/>
    <w:rsid w:val="003038B2"/>
    <w:rsid w:val="00312C02"/>
    <w:rsid w:val="00313BE5"/>
    <w:rsid w:val="00314B39"/>
    <w:rsid w:val="00315562"/>
    <w:rsid w:val="0031610E"/>
    <w:rsid w:val="003174CF"/>
    <w:rsid w:val="00322460"/>
    <w:rsid w:val="00323923"/>
    <w:rsid w:val="0032505B"/>
    <w:rsid w:val="00336612"/>
    <w:rsid w:val="00341C5E"/>
    <w:rsid w:val="00342FC4"/>
    <w:rsid w:val="0035399A"/>
    <w:rsid w:val="00357996"/>
    <w:rsid w:val="0036643E"/>
    <w:rsid w:val="003669BA"/>
    <w:rsid w:val="00367F94"/>
    <w:rsid w:val="00373BAD"/>
    <w:rsid w:val="00375FB9"/>
    <w:rsid w:val="00383654"/>
    <w:rsid w:val="0038464F"/>
    <w:rsid w:val="003922FC"/>
    <w:rsid w:val="00396ABC"/>
    <w:rsid w:val="003A020A"/>
    <w:rsid w:val="003A622D"/>
    <w:rsid w:val="003B670C"/>
    <w:rsid w:val="003C15A4"/>
    <w:rsid w:val="003C4B80"/>
    <w:rsid w:val="003C74C7"/>
    <w:rsid w:val="003E154C"/>
    <w:rsid w:val="003E2553"/>
    <w:rsid w:val="003E36D2"/>
    <w:rsid w:val="003F7357"/>
    <w:rsid w:val="003F7F56"/>
    <w:rsid w:val="004001A1"/>
    <w:rsid w:val="00404F22"/>
    <w:rsid w:val="00406377"/>
    <w:rsid w:val="0040746A"/>
    <w:rsid w:val="00410B2F"/>
    <w:rsid w:val="00412484"/>
    <w:rsid w:val="00417214"/>
    <w:rsid w:val="004244B4"/>
    <w:rsid w:val="00424973"/>
    <w:rsid w:val="004268FE"/>
    <w:rsid w:val="00433A47"/>
    <w:rsid w:val="004414B1"/>
    <w:rsid w:val="00443533"/>
    <w:rsid w:val="00447186"/>
    <w:rsid w:val="00460365"/>
    <w:rsid w:val="0046052B"/>
    <w:rsid w:val="00462794"/>
    <w:rsid w:val="00462DF8"/>
    <w:rsid w:val="0047112C"/>
    <w:rsid w:val="00472AFA"/>
    <w:rsid w:val="0047301F"/>
    <w:rsid w:val="0047561F"/>
    <w:rsid w:val="00477377"/>
    <w:rsid w:val="004774A6"/>
    <w:rsid w:val="00481054"/>
    <w:rsid w:val="00483B6D"/>
    <w:rsid w:val="0048740E"/>
    <w:rsid w:val="00491D54"/>
    <w:rsid w:val="0049215A"/>
    <w:rsid w:val="004931C0"/>
    <w:rsid w:val="004962BE"/>
    <w:rsid w:val="004A2DAA"/>
    <w:rsid w:val="004A37A3"/>
    <w:rsid w:val="004A4638"/>
    <w:rsid w:val="004A7719"/>
    <w:rsid w:val="004B1B42"/>
    <w:rsid w:val="004B7122"/>
    <w:rsid w:val="004B7183"/>
    <w:rsid w:val="004C6E51"/>
    <w:rsid w:val="004D1146"/>
    <w:rsid w:val="004D4C62"/>
    <w:rsid w:val="004E4071"/>
    <w:rsid w:val="004E4768"/>
    <w:rsid w:val="004F0CE1"/>
    <w:rsid w:val="004F2EA3"/>
    <w:rsid w:val="00501280"/>
    <w:rsid w:val="005054C8"/>
    <w:rsid w:val="00512EA9"/>
    <w:rsid w:val="005135E0"/>
    <w:rsid w:val="00513D51"/>
    <w:rsid w:val="005148C2"/>
    <w:rsid w:val="005261C3"/>
    <w:rsid w:val="00526901"/>
    <w:rsid w:val="005315B9"/>
    <w:rsid w:val="0053447B"/>
    <w:rsid w:val="005370B3"/>
    <w:rsid w:val="00537CBD"/>
    <w:rsid w:val="00551474"/>
    <w:rsid w:val="00554259"/>
    <w:rsid w:val="00555BF8"/>
    <w:rsid w:val="00564A05"/>
    <w:rsid w:val="00576224"/>
    <w:rsid w:val="005773B8"/>
    <w:rsid w:val="0057775B"/>
    <w:rsid w:val="00580571"/>
    <w:rsid w:val="0058308A"/>
    <w:rsid w:val="00585EAB"/>
    <w:rsid w:val="005904FF"/>
    <w:rsid w:val="005A4240"/>
    <w:rsid w:val="005A4A73"/>
    <w:rsid w:val="005A664A"/>
    <w:rsid w:val="005B3D5F"/>
    <w:rsid w:val="005C0C72"/>
    <w:rsid w:val="005C5ED9"/>
    <w:rsid w:val="005D0C82"/>
    <w:rsid w:val="005D6AD5"/>
    <w:rsid w:val="005F1B17"/>
    <w:rsid w:val="005F282B"/>
    <w:rsid w:val="005F3D9D"/>
    <w:rsid w:val="006027BB"/>
    <w:rsid w:val="00605819"/>
    <w:rsid w:val="006059E0"/>
    <w:rsid w:val="00611AF7"/>
    <w:rsid w:val="0061312D"/>
    <w:rsid w:val="0061459E"/>
    <w:rsid w:val="006158A8"/>
    <w:rsid w:val="006239A5"/>
    <w:rsid w:val="00624E51"/>
    <w:rsid w:val="00631AB6"/>
    <w:rsid w:val="006334A7"/>
    <w:rsid w:val="00636EF8"/>
    <w:rsid w:val="00637235"/>
    <w:rsid w:val="006379A2"/>
    <w:rsid w:val="0066085C"/>
    <w:rsid w:val="006655C6"/>
    <w:rsid w:val="00667DE1"/>
    <w:rsid w:val="00671F4E"/>
    <w:rsid w:val="00673C7B"/>
    <w:rsid w:val="00685C79"/>
    <w:rsid w:val="00686A6F"/>
    <w:rsid w:val="006914E2"/>
    <w:rsid w:val="00691540"/>
    <w:rsid w:val="006936CB"/>
    <w:rsid w:val="00695133"/>
    <w:rsid w:val="006969E1"/>
    <w:rsid w:val="006A4F75"/>
    <w:rsid w:val="006A66EA"/>
    <w:rsid w:val="006B003D"/>
    <w:rsid w:val="006B2111"/>
    <w:rsid w:val="006C7C19"/>
    <w:rsid w:val="006D4A28"/>
    <w:rsid w:val="006D738C"/>
    <w:rsid w:val="006E3E9F"/>
    <w:rsid w:val="006E4F59"/>
    <w:rsid w:val="006F218A"/>
    <w:rsid w:val="006F2C1B"/>
    <w:rsid w:val="006F53B2"/>
    <w:rsid w:val="00705A36"/>
    <w:rsid w:val="00705C9A"/>
    <w:rsid w:val="007067D1"/>
    <w:rsid w:val="0071121F"/>
    <w:rsid w:val="00712CB5"/>
    <w:rsid w:val="00715F4F"/>
    <w:rsid w:val="007211C3"/>
    <w:rsid w:val="00721753"/>
    <w:rsid w:val="007228BE"/>
    <w:rsid w:val="007405D2"/>
    <w:rsid w:val="00740AB2"/>
    <w:rsid w:val="00743FF6"/>
    <w:rsid w:val="007441A8"/>
    <w:rsid w:val="00751107"/>
    <w:rsid w:val="007554A7"/>
    <w:rsid w:val="00755DD8"/>
    <w:rsid w:val="00765875"/>
    <w:rsid w:val="00766C1C"/>
    <w:rsid w:val="0076714A"/>
    <w:rsid w:val="007720C0"/>
    <w:rsid w:val="00772AC1"/>
    <w:rsid w:val="00775144"/>
    <w:rsid w:val="007754EC"/>
    <w:rsid w:val="00785798"/>
    <w:rsid w:val="00786A2F"/>
    <w:rsid w:val="00786B7D"/>
    <w:rsid w:val="007A32DD"/>
    <w:rsid w:val="007A4B69"/>
    <w:rsid w:val="007B3422"/>
    <w:rsid w:val="007B7620"/>
    <w:rsid w:val="007D4EEA"/>
    <w:rsid w:val="007D5045"/>
    <w:rsid w:val="007D61BD"/>
    <w:rsid w:val="007E0DAD"/>
    <w:rsid w:val="007E4286"/>
    <w:rsid w:val="007F2B8C"/>
    <w:rsid w:val="007F2BD7"/>
    <w:rsid w:val="007F2E1D"/>
    <w:rsid w:val="00800483"/>
    <w:rsid w:val="008016C7"/>
    <w:rsid w:val="0081138D"/>
    <w:rsid w:val="00813854"/>
    <w:rsid w:val="00815A2C"/>
    <w:rsid w:val="00816AEB"/>
    <w:rsid w:val="008212D2"/>
    <w:rsid w:val="00823512"/>
    <w:rsid w:val="008244B3"/>
    <w:rsid w:val="00824F1E"/>
    <w:rsid w:val="00827BC4"/>
    <w:rsid w:val="008318B8"/>
    <w:rsid w:val="008335A3"/>
    <w:rsid w:val="00834A00"/>
    <w:rsid w:val="00835736"/>
    <w:rsid w:val="008404FE"/>
    <w:rsid w:val="008413E1"/>
    <w:rsid w:val="00842A91"/>
    <w:rsid w:val="00843F68"/>
    <w:rsid w:val="00851F08"/>
    <w:rsid w:val="00853A3F"/>
    <w:rsid w:val="0085592D"/>
    <w:rsid w:val="00860FDB"/>
    <w:rsid w:val="00864116"/>
    <w:rsid w:val="00865EA5"/>
    <w:rsid w:val="00871289"/>
    <w:rsid w:val="00876AB8"/>
    <w:rsid w:val="00876DF1"/>
    <w:rsid w:val="00881F3D"/>
    <w:rsid w:val="008846DE"/>
    <w:rsid w:val="00885428"/>
    <w:rsid w:val="00887D5B"/>
    <w:rsid w:val="008A0719"/>
    <w:rsid w:val="008A1245"/>
    <w:rsid w:val="008A2F4F"/>
    <w:rsid w:val="008A75AB"/>
    <w:rsid w:val="008A78A9"/>
    <w:rsid w:val="008B0FD0"/>
    <w:rsid w:val="008B7CA4"/>
    <w:rsid w:val="008C4FD1"/>
    <w:rsid w:val="008D2132"/>
    <w:rsid w:val="008D2406"/>
    <w:rsid w:val="008D32D7"/>
    <w:rsid w:val="008E52C8"/>
    <w:rsid w:val="008E5F49"/>
    <w:rsid w:val="008E62B8"/>
    <w:rsid w:val="008E6ACF"/>
    <w:rsid w:val="00901106"/>
    <w:rsid w:val="00907663"/>
    <w:rsid w:val="009127D0"/>
    <w:rsid w:val="00921B8D"/>
    <w:rsid w:val="00922785"/>
    <w:rsid w:val="00927961"/>
    <w:rsid w:val="009321C4"/>
    <w:rsid w:val="00940136"/>
    <w:rsid w:val="009431BD"/>
    <w:rsid w:val="00944724"/>
    <w:rsid w:val="00950864"/>
    <w:rsid w:val="0095505E"/>
    <w:rsid w:val="00961872"/>
    <w:rsid w:val="00962BB0"/>
    <w:rsid w:val="00981E8C"/>
    <w:rsid w:val="00982813"/>
    <w:rsid w:val="00984952"/>
    <w:rsid w:val="00994982"/>
    <w:rsid w:val="00996EA3"/>
    <w:rsid w:val="009A0AF9"/>
    <w:rsid w:val="009B481E"/>
    <w:rsid w:val="009C7B98"/>
    <w:rsid w:val="009D0E34"/>
    <w:rsid w:val="009D1A61"/>
    <w:rsid w:val="009D2745"/>
    <w:rsid w:val="009D2950"/>
    <w:rsid w:val="009D345F"/>
    <w:rsid w:val="009D5C42"/>
    <w:rsid w:val="009E0158"/>
    <w:rsid w:val="009E732F"/>
    <w:rsid w:val="00A0026C"/>
    <w:rsid w:val="00A074FF"/>
    <w:rsid w:val="00A104F6"/>
    <w:rsid w:val="00A13E3C"/>
    <w:rsid w:val="00A21DD8"/>
    <w:rsid w:val="00A24B68"/>
    <w:rsid w:val="00A32165"/>
    <w:rsid w:val="00A32CD8"/>
    <w:rsid w:val="00A35428"/>
    <w:rsid w:val="00A37B58"/>
    <w:rsid w:val="00A4250F"/>
    <w:rsid w:val="00A5326B"/>
    <w:rsid w:val="00A5331D"/>
    <w:rsid w:val="00A55475"/>
    <w:rsid w:val="00A60AEC"/>
    <w:rsid w:val="00A62960"/>
    <w:rsid w:val="00A62FEF"/>
    <w:rsid w:val="00A64187"/>
    <w:rsid w:val="00A71EE7"/>
    <w:rsid w:val="00A73875"/>
    <w:rsid w:val="00A773C1"/>
    <w:rsid w:val="00A77F61"/>
    <w:rsid w:val="00A83BD9"/>
    <w:rsid w:val="00A86C6A"/>
    <w:rsid w:val="00A910A9"/>
    <w:rsid w:val="00A923CB"/>
    <w:rsid w:val="00A95353"/>
    <w:rsid w:val="00A97692"/>
    <w:rsid w:val="00AA2896"/>
    <w:rsid w:val="00AB58DA"/>
    <w:rsid w:val="00AC06EA"/>
    <w:rsid w:val="00AC7723"/>
    <w:rsid w:val="00AD340B"/>
    <w:rsid w:val="00AE1D99"/>
    <w:rsid w:val="00AF0124"/>
    <w:rsid w:val="00AF330E"/>
    <w:rsid w:val="00B04AF6"/>
    <w:rsid w:val="00B12071"/>
    <w:rsid w:val="00B131F8"/>
    <w:rsid w:val="00B27FE4"/>
    <w:rsid w:val="00B3068C"/>
    <w:rsid w:val="00B42D59"/>
    <w:rsid w:val="00B4566E"/>
    <w:rsid w:val="00B4710B"/>
    <w:rsid w:val="00B511D0"/>
    <w:rsid w:val="00B51E44"/>
    <w:rsid w:val="00B51E5E"/>
    <w:rsid w:val="00B52432"/>
    <w:rsid w:val="00B60BB0"/>
    <w:rsid w:val="00B63B18"/>
    <w:rsid w:val="00B674BF"/>
    <w:rsid w:val="00B67B60"/>
    <w:rsid w:val="00B70383"/>
    <w:rsid w:val="00B71328"/>
    <w:rsid w:val="00B80A39"/>
    <w:rsid w:val="00B80B75"/>
    <w:rsid w:val="00B81D67"/>
    <w:rsid w:val="00B84035"/>
    <w:rsid w:val="00B9476C"/>
    <w:rsid w:val="00BA3544"/>
    <w:rsid w:val="00BA5E38"/>
    <w:rsid w:val="00BA6DF3"/>
    <w:rsid w:val="00BA6FA0"/>
    <w:rsid w:val="00BB538A"/>
    <w:rsid w:val="00BB6316"/>
    <w:rsid w:val="00BB6663"/>
    <w:rsid w:val="00BC385D"/>
    <w:rsid w:val="00BC5C20"/>
    <w:rsid w:val="00BC5F5C"/>
    <w:rsid w:val="00BD7988"/>
    <w:rsid w:val="00BE17A2"/>
    <w:rsid w:val="00BE375D"/>
    <w:rsid w:val="00BE481C"/>
    <w:rsid w:val="00BE5DCA"/>
    <w:rsid w:val="00BE6853"/>
    <w:rsid w:val="00BF156D"/>
    <w:rsid w:val="00BF3D25"/>
    <w:rsid w:val="00BF7B13"/>
    <w:rsid w:val="00C06A60"/>
    <w:rsid w:val="00C1190A"/>
    <w:rsid w:val="00C127F5"/>
    <w:rsid w:val="00C17D78"/>
    <w:rsid w:val="00C2137B"/>
    <w:rsid w:val="00C24B8E"/>
    <w:rsid w:val="00C253D4"/>
    <w:rsid w:val="00C26E04"/>
    <w:rsid w:val="00C3515C"/>
    <w:rsid w:val="00C358D1"/>
    <w:rsid w:val="00C412F3"/>
    <w:rsid w:val="00C4284B"/>
    <w:rsid w:val="00C44835"/>
    <w:rsid w:val="00C47DA8"/>
    <w:rsid w:val="00C509C8"/>
    <w:rsid w:val="00C6365A"/>
    <w:rsid w:val="00C674A9"/>
    <w:rsid w:val="00C67754"/>
    <w:rsid w:val="00C70144"/>
    <w:rsid w:val="00C707A2"/>
    <w:rsid w:val="00C722CC"/>
    <w:rsid w:val="00C81393"/>
    <w:rsid w:val="00C855D5"/>
    <w:rsid w:val="00C90F4B"/>
    <w:rsid w:val="00C94EFF"/>
    <w:rsid w:val="00CA479A"/>
    <w:rsid w:val="00CA7790"/>
    <w:rsid w:val="00CB10BF"/>
    <w:rsid w:val="00CB4295"/>
    <w:rsid w:val="00CB459B"/>
    <w:rsid w:val="00CC3990"/>
    <w:rsid w:val="00CC55C3"/>
    <w:rsid w:val="00CC7369"/>
    <w:rsid w:val="00CD0364"/>
    <w:rsid w:val="00CD0843"/>
    <w:rsid w:val="00CD17FA"/>
    <w:rsid w:val="00CE36C9"/>
    <w:rsid w:val="00CE5CC6"/>
    <w:rsid w:val="00CE79E2"/>
    <w:rsid w:val="00CF3FC6"/>
    <w:rsid w:val="00D03C2B"/>
    <w:rsid w:val="00D04D74"/>
    <w:rsid w:val="00D074D3"/>
    <w:rsid w:val="00D16F32"/>
    <w:rsid w:val="00D22AF1"/>
    <w:rsid w:val="00D24C49"/>
    <w:rsid w:val="00D26F23"/>
    <w:rsid w:val="00D27E6E"/>
    <w:rsid w:val="00D3285A"/>
    <w:rsid w:val="00D341E0"/>
    <w:rsid w:val="00D3623E"/>
    <w:rsid w:val="00D372C0"/>
    <w:rsid w:val="00D46900"/>
    <w:rsid w:val="00D50561"/>
    <w:rsid w:val="00D509F7"/>
    <w:rsid w:val="00D6057A"/>
    <w:rsid w:val="00D62C2F"/>
    <w:rsid w:val="00D6450A"/>
    <w:rsid w:val="00D82FC5"/>
    <w:rsid w:val="00D9011D"/>
    <w:rsid w:val="00D92159"/>
    <w:rsid w:val="00D95112"/>
    <w:rsid w:val="00D9556D"/>
    <w:rsid w:val="00D96C7E"/>
    <w:rsid w:val="00DA4A98"/>
    <w:rsid w:val="00DB483E"/>
    <w:rsid w:val="00DB4E67"/>
    <w:rsid w:val="00DB5F3A"/>
    <w:rsid w:val="00DB70DC"/>
    <w:rsid w:val="00DC53BC"/>
    <w:rsid w:val="00DC5EC1"/>
    <w:rsid w:val="00DD14B2"/>
    <w:rsid w:val="00DD3F9F"/>
    <w:rsid w:val="00DD49E0"/>
    <w:rsid w:val="00DD72B1"/>
    <w:rsid w:val="00DE093E"/>
    <w:rsid w:val="00DE36FD"/>
    <w:rsid w:val="00DF2CF7"/>
    <w:rsid w:val="00DF30E8"/>
    <w:rsid w:val="00DF6536"/>
    <w:rsid w:val="00E0021B"/>
    <w:rsid w:val="00E01DBE"/>
    <w:rsid w:val="00E05A8B"/>
    <w:rsid w:val="00E06EA9"/>
    <w:rsid w:val="00E07CC6"/>
    <w:rsid w:val="00E17817"/>
    <w:rsid w:val="00E25BC0"/>
    <w:rsid w:val="00E35927"/>
    <w:rsid w:val="00E3761A"/>
    <w:rsid w:val="00E4097B"/>
    <w:rsid w:val="00E63AB0"/>
    <w:rsid w:val="00E6646B"/>
    <w:rsid w:val="00E7011D"/>
    <w:rsid w:val="00E7051A"/>
    <w:rsid w:val="00E73687"/>
    <w:rsid w:val="00E812EB"/>
    <w:rsid w:val="00E83C07"/>
    <w:rsid w:val="00E840F8"/>
    <w:rsid w:val="00E91BC5"/>
    <w:rsid w:val="00E944CC"/>
    <w:rsid w:val="00E946E1"/>
    <w:rsid w:val="00EB3C2D"/>
    <w:rsid w:val="00EB42D6"/>
    <w:rsid w:val="00EC0AD6"/>
    <w:rsid w:val="00EC13DF"/>
    <w:rsid w:val="00ED2307"/>
    <w:rsid w:val="00ED3C05"/>
    <w:rsid w:val="00ED64F9"/>
    <w:rsid w:val="00EE28E1"/>
    <w:rsid w:val="00EF1CF3"/>
    <w:rsid w:val="00F02306"/>
    <w:rsid w:val="00F10043"/>
    <w:rsid w:val="00F16583"/>
    <w:rsid w:val="00F17D7B"/>
    <w:rsid w:val="00F217BB"/>
    <w:rsid w:val="00F2456E"/>
    <w:rsid w:val="00F2645A"/>
    <w:rsid w:val="00F26941"/>
    <w:rsid w:val="00F2772B"/>
    <w:rsid w:val="00F31DCA"/>
    <w:rsid w:val="00F3263F"/>
    <w:rsid w:val="00F41849"/>
    <w:rsid w:val="00F4382B"/>
    <w:rsid w:val="00F45F79"/>
    <w:rsid w:val="00F62111"/>
    <w:rsid w:val="00F71C68"/>
    <w:rsid w:val="00F72696"/>
    <w:rsid w:val="00F77F23"/>
    <w:rsid w:val="00F81F30"/>
    <w:rsid w:val="00F824F6"/>
    <w:rsid w:val="00F93B65"/>
    <w:rsid w:val="00FB0F95"/>
    <w:rsid w:val="00FB2C0B"/>
    <w:rsid w:val="00FB3473"/>
    <w:rsid w:val="00FB5C8D"/>
    <w:rsid w:val="00FB5DF3"/>
    <w:rsid w:val="00FC114A"/>
    <w:rsid w:val="00FC3FE8"/>
    <w:rsid w:val="00FC431A"/>
    <w:rsid w:val="00FE0725"/>
    <w:rsid w:val="00FE42DD"/>
    <w:rsid w:val="00FE5E73"/>
    <w:rsid w:val="00FF0FA0"/>
    <w:rsid w:val="00FF1B9C"/>
    <w:rsid w:val="00FF1CE7"/>
    <w:rsid w:val="00FF2EE0"/>
    <w:rsid w:val="00FF64D3"/>
    <w:rsid w:val="00FF6FF8"/>
    <w:rsid w:val="00FF7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18"/>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F4F"/>
  </w:style>
  <w:style w:type="paragraph" w:styleId="berschrift1">
    <w:name w:val="heading 1"/>
    <w:basedOn w:val="Standard"/>
    <w:next w:val="Standard"/>
    <w:link w:val="berschrift1Zchn"/>
    <w:uiPriority w:val="9"/>
    <w:qFormat/>
    <w:rsid w:val="008A2F4F"/>
    <w:pPr>
      <w:keepNext/>
      <w:keepLines/>
      <w:spacing w:before="480"/>
      <w:outlineLvl w:val="0"/>
    </w:pPr>
    <w:rPr>
      <w:rFonts w:asciiTheme="majorHAnsi" w:eastAsiaTheme="majorEastAsia" w:hAnsiTheme="majorHAnsi" w:cstheme="majorBidi"/>
      <w:b/>
      <w:bCs/>
      <w:color w:val="0081BB" w:themeColor="accent1" w:themeShade="BF"/>
      <w:sz w:val="28"/>
      <w:szCs w:val="28"/>
    </w:rPr>
  </w:style>
  <w:style w:type="paragraph" w:styleId="berschrift2">
    <w:name w:val="heading 2"/>
    <w:basedOn w:val="Standard"/>
    <w:link w:val="berschrift2Zchn"/>
    <w:uiPriority w:val="9"/>
    <w:qFormat/>
    <w:rsid w:val="008A2F4F"/>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8A2F4F"/>
    <w:pPr>
      <w:keepNext/>
      <w:keepLines/>
      <w:spacing w:before="200"/>
      <w:outlineLvl w:val="2"/>
    </w:pPr>
    <w:rPr>
      <w:rFonts w:asciiTheme="majorHAnsi" w:eastAsiaTheme="majorEastAsia" w:hAnsiTheme="majorHAnsi" w:cstheme="majorBidi"/>
      <w:b/>
      <w:bCs/>
      <w:color w:val="00AEFA" w:themeColor="accent1"/>
    </w:rPr>
  </w:style>
  <w:style w:type="paragraph" w:styleId="berschrift5">
    <w:name w:val="heading 5"/>
    <w:basedOn w:val="Standard"/>
    <w:next w:val="Standard"/>
    <w:link w:val="berschrift5Zchn"/>
    <w:uiPriority w:val="9"/>
    <w:semiHidden/>
    <w:unhideWhenUsed/>
    <w:qFormat/>
    <w:rsid w:val="008A2F4F"/>
    <w:pPr>
      <w:keepNext/>
      <w:keepLines/>
      <w:spacing w:before="200"/>
      <w:outlineLvl w:val="4"/>
    </w:pPr>
    <w:rPr>
      <w:rFonts w:asciiTheme="majorHAnsi" w:eastAsiaTheme="majorEastAsia" w:hAnsiTheme="majorHAnsi" w:cstheme="majorBidi"/>
      <w:color w:val="00567C"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ni1">
    <w:name w:val="Dani1"/>
    <w:basedOn w:val="Standard"/>
    <w:qFormat/>
    <w:rsid w:val="008A2F4F"/>
    <w:pPr>
      <w:pBdr>
        <w:bottom w:val="single" w:sz="4" w:space="1" w:color="auto"/>
      </w:pBdr>
      <w:shd w:val="clear" w:color="auto" w:fill="FFFFFF" w:themeFill="background1"/>
      <w:tabs>
        <w:tab w:val="left" w:pos="1418"/>
      </w:tabs>
    </w:pPr>
    <w:rPr>
      <w:rFonts w:eastAsia="Times New Roman"/>
      <w:b/>
      <w:color w:val="000000"/>
      <w:sz w:val="20"/>
      <w:szCs w:val="18"/>
      <w:lang w:eastAsia="de-DE"/>
    </w:rPr>
  </w:style>
  <w:style w:type="character" w:customStyle="1" w:styleId="berschrift1Zchn">
    <w:name w:val="Überschrift 1 Zchn"/>
    <w:basedOn w:val="Absatz-Standardschriftart"/>
    <w:link w:val="berschrift1"/>
    <w:uiPriority w:val="9"/>
    <w:rsid w:val="008A2F4F"/>
    <w:rPr>
      <w:rFonts w:asciiTheme="majorHAnsi" w:eastAsiaTheme="majorEastAsia" w:hAnsiTheme="majorHAnsi" w:cstheme="majorBidi"/>
      <w:b/>
      <w:bCs/>
      <w:color w:val="0081BB" w:themeColor="accent1" w:themeShade="BF"/>
      <w:sz w:val="28"/>
      <w:szCs w:val="28"/>
    </w:rPr>
  </w:style>
  <w:style w:type="character" w:customStyle="1" w:styleId="berschrift2Zchn">
    <w:name w:val="Überschrift 2 Zchn"/>
    <w:basedOn w:val="Absatz-Standardschriftart"/>
    <w:link w:val="berschrift2"/>
    <w:uiPriority w:val="9"/>
    <w:rsid w:val="008A2F4F"/>
    <w:rPr>
      <w:rFonts w:ascii="Times New Roman" w:eastAsia="Times New Roman" w:hAnsi="Times New Roman"/>
      <w:b/>
      <w:bCs/>
      <w:sz w:val="36"/>
      <w:szCs w:val="36"/>
      <w:lang w:eastAsia="de-DE"/>
    </w:rPr>
  </w:style>
  <w:style w:type="character" w:customStyle="1" w:styleId="berschrift3Zchn">
    <w:name w:val="Überschrift 3 Zchn"/>
    <w:basedOn w:val="Absatz-Standardschriftart"/>
    <w:link w:val="berschrift3"/>
    <w:uiPriority w:val="9"/>
    <w:semiHidden/>
    <w:rsid w:val="008A2F4F"/>
    <w:rPr>
      <w:rFonts w:asciiTheme="majorHAnsi" w:eastAsiaTheme="majorEastAsia" w:hAnsiTheme="majorHAnsi" w:cstheme="majorBidi"/>
      <w:b/>
      <w:bCs/>
      <w:color w:val="00AEFA" w:themeColor="accent1"/>
    </w:rPr>
  </w:style>
  <w:style w:type="character" w:customStyle="1" w:styleId="berschrift5Zchn">
    <w:name w:val="Überschrift 5 Zchn"/>
    <w:basedOn w:val="Absatz-Standardschriftart"/>
    <w:link w:val="berschrift5"/>
    <w:uiPriority w:val="9"/>
    <w:semiHidden/>
    <w:rsid w:val="008A2F4F"/>
    <w:rPr>
      <w:rFonts w:asciiTheme="majorHAnsi" w:eastAsiaTheme="majorEastAsia" w:hAnsiTheme="majorHAnsi" w:cstheme="majorBidi"/>
      <w:color w:val="00567C" w:themeColor="accent1" w:themeShade="7F"/>
    </w:rPr>
  </w:style>
  <w:style w:type="character" w:styleId="Fett">
    <w:name w:val="Strong"/>
    <w:basedOn w:val="Absatz-Standardschriftart"/>
    <w:uiPriority w:val="22"/>
    <w:qFormat/>
    <w:rsid w:val="008A2F4F"/>
    <w:rPr>
      <w:b/>
      <w:bCs/>
    </w:rPr>
  </w:style>
  <w:style w:type="character" w:styleId="Hervorhebung">
    <w:name w:val="Emphasis"/>
    <w:basedOn w:val="Absatz-Standardschriftart"/>
    <w:uiPriority w:val="20"/>
    <w:qFormat/>
    <w:rsid w:val="008A2F4F"/>
    <w:rPr>
      <w:i/>
      <w:iCs/>
    </w:rPr>
  </w:style>
  <w:style w:type="paragraph" w:styleId="Listenabsatz">
    <w:name w:val="List Paragraph"/>
    <w:basedOn w:val="Standard"/>
    <w:uiPriority w:val="34"/>
    <w:qFormat/>
    <w:rsid w:val="008A2F4F"/>
    <w:pPr>
      <w:ind w:left="720"/>
      <w:contextualSpacing/>
    </w:pPr>
  </w:style>
  <w:style w:type="paragraph" w:styleId="Inhaltsverzeichnisberschrift">
    <w:name w:val="TOC Heading"/>
    <w:basedOn w:val="berschrift1"/>
    <w:next w:val="Standard"/>
    <w:uiPriority w:val="39"/>
    <w:unhideWhenUsed/>
    <w:qFormat/>
    <w:rsid w:val="008A2F4F"/>
    <w:pPr>
      <w:spacing w:line="276" w:lineRule="auto"/>
      <w:outlineLvl w:val="9"/>
    </w:pPr>
    <w:rPr>
      <w:lang w:eastAsia="de-DE"/>
    </w:rPr>
  </w:style>
  <w:style w:type="paragraph" w:styleId="Kopfzeile">
    <w:name w:val="header"/>
    <w:basedOn w:val="Standard"/>
    <w:link w:val="KopfzeileZchn"/>
    <w:uiPriority w:val="99"/>
    <w:unhideWhenUsed/>
    <w:rsid w:val="009447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4724"/>
  </w:style>
  <w:style w:type="paragraph" w:styleId="Fuzeile">
    <w:name w:val="footer"/>
    <w:basedOn w:val="Standard"/>
    <w:link w:val="FuzeileZchn"/>
    <w:uiPriority w:val="99"/>
    <w:unhideWhenUsed/>
    <w:rsid w:val="009447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44724"/>
  </w:style>
  <w:style w:type="table" w:styleId="Tabellenraster">
    <w:name w:val="Table Grid"/>
    <w:basedOn w:val="NormaleTabelle"/>
    <w:uiPriority w:val="59"/>
    <w:rsid w:val="002F1C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73875"/>
    <w:rPr>
      <w:color w:val="0046C4" w:themeColor="hyperlink"/>
      <w:u w:val="single"/>
    </w:rPr>
  </w:style>
  <w:style w:type="character" w:styleId="BesuchterHyperlink">
    <w:name w:val="FollowedHyperlink"/>
    <w:basedOn w:val="Absatz-Standardschriftart"/>
    <w:uiPriority w:val="99"/>
    <w:semiHidden/>
    <w:unhideWhenUsed/>
    <w:rsid w:val="008E6ACF"/>
    <w:rPr>
      <w:color w:val="0046C4" w:themeColor="followedHyperlink"/>
      <w:u w:val="single"/>
    </w:rPr>
  </w:style>
  <w:style w:type="character" w:styleId="Kommentarzeichen">
    <w:name w:val="annotation reference"/>
    <w:basedOn w:val="Absatz-Standardschriftart"/>
    <w:uiPriority w:val="99"/>
    <w:semiHidden/>
    <w:unhideWhenUsed/>
    <w:rsid w:val="00DC5EC1"/>
    <w:rPr>
      <w:sz w:val="16"/>
      <w:szCs w:val="16"/>
    </w:rPr>
  </w:style>
  <w:style w:type="paragraph" w:styleId="Kommentartext">
    <w:name w:val="annotation text"/>
    <w:basedOn w:val="Standard"/>
    <w:link w:val="KommentartextZchn"/>
    <w:uiPriority w:val="99"/>
    <w:unhideWhenUsed/>
    <w:rsid w:val="00DC5EC1"/>
    <w:pPr>
      <w:spacing w:line="240" w:lineRule="auto"/>
    </w:pPr>
    <w:rPr>
      <w:sz w:val="20"/>
    </w:rPr>
  </w:style>
  <w:style w:type="character" w:customStyle="1" w:styleId="KommentartextZchn">
    <w:name w:val="Kommentartext Zchn"/>
    <w:basedOn w:val="Absatz-Standardschriftart"/>
    <w:link w:val="Kommentartext"/>
    <w:uiPriority w:val="99"/>
    <w:rsid w:val="00DC5EC1"/>
    <w:rPr>
      <w:sz w:val="20"/>
    </w:rPr>
  </w:style>
  <w:style w:type="paragraph" w:styleId="Sprechblasentext">
    <w:name w:val="Balloon Text"/>
    <w:basedOn w:val="Standard"/>
    <w:link w:val="SprechblasentextZchn"/>
    <w:uiPriority w:val="99"/>
    <w:semiHidden/>
    <w:unhideWhenUsed/>
    <w:rsid w:val="00DC5E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5EC1"/>
    <w:rPr>
      <w:rFonts w:ascii="Tahoma" w:hAnsi="Tahoma" w:cs="Tahoma"/>
      <w:sz w:val="16"/>
      <w:szCs w:val="16"/>
    </w:rPr>
  </w:style>
  <w:style w:type="paragraph" w:styleId="Funotentext">
    <w:name w:val="footnote text"/>
    <w:basedOn w:val="Standard"/>
    <w:link w:val="FunotentextZchn"/>
    <w:uiPriority w:val="99"/>
    <w:unhideWhenUsed/>
    <w:rsid w:val="00F62111"/>
    <w:pPr>
      <w:spacing w:line="240" w:lineRule="auto"/>
    </w:pPr>
    <w:rPr>
      <w:sz w:val="20"/>
    </w:rPr>
  </w:style>
  <w:style w:type="character" w:customStyle="1" w:styleId="FunotentextZchn">
    <w:name w:val="Fußnotentext Zchn"/>
    <w:basedOn w:val="Absatz-Standardschriftart"/>
    <w:link w:val="Funotentext"/>
    <w:uiPriority w:val="99"/>
    <w:rsid w:val="00F62111"/>
    <w:rPr>
      <w:sz w:val="20"/>
    </w:rPr>
  </w:style>
  <w:style w:type="character" w:styleId="Funotenzeichen">
    <w:name w:val="footnote reference"/>
    <w:basedOn w:val="Absatz-Standardschriftart"/>
    <w:uiPriority w:val="99"/>
    <w:semiHidden/>
    <w:unhideWhenUsed/>
    <w:rsid w:val="00F62111"/>
    <w:rPr>
      <w:vertAlign w:val="superscript"/>
    </w:rPr>
  </w:style>
  <w:style w:type="paragraph" w:styleId="Endnotentext">
    <w:name w:val="endnote text"/>
    <w:basedOn w:val="Standard"/>
    <w:link w:val="EndnotentextZchn"/>
    <w:uiPriority w:val="99"/>
    <w:semiHidden/>
    <w:unhideWhenUsed/>
    <w:rsid w:val="00F62111"/>
    <w:pPr>
      <w:spacing w:line="240" w:lineRule="auto"/>
    </w:pPr>
    <w:rPr>
      <w:sz w:val="20"/>
    </w:rPr>
  </w:style>
  <w:style w:type="character" w:customStyle="1" w:styleId="EndnotentextZchn">
    <w:name w:val="Endnotentext Zchn"/>
    <w:basedOn w:val="Absatz-Standardschriftart"/>
    <w:link w:val="Endnotentext"/>
    <w:uiPriority w:val="99"/>
    <w:semiHidden/>
    <w:rsid w:val="00F62111"/>
    <w:rPr>
      <w:sz w:val="20"/>
    </w:rPr>
  </w:style>
  <w:style w:type="character" w:styleId="Endnotenzeichen">
    <w:name w:val="endnote reference"/>
    <w:basedOn w:val="Absatz-Standardschriftart"/>
    <w:uiPriority w:val="99"/>
    <w:semiHidden/>
    <w:unhideWhenUsed/>
    <w:rsid w:val="00F62111"/>
    <w:rPr>
      <w:vertAlign w:val="superscript"/>
    </w:rPr>
  </w:style>
  <w:style w:type="paragraph" w:styleId="Kommentarthema">
    <w:name w:val="annotation subject"/>
    <w:basedOn w:val="Kommentartext"/>
    <w:next w:val="Kommentartext"/>
    <w:link w:val="KommentarthemaZchn"/>
    <w:uiPriority w:val="99"/>
    <w:semiHidden/>
    <w:unhideWhenUsed/>
    <w:rsid w:val="00256727"/>
    <w:rPr>
      <w:b/>
      <w:bCs/>
    </w:rPr>
  </w:style>
  <w:style w:type="character" w:customStyle="1" w:styleId="KommentarthemaZchn">
    <w:name w:val="Kommentarthema Zchn"/>
    <w:basedOn w:val="KommentartextZchn"/>
    <w:link w:val="Kommentarthema"/>
    <w:uiPriority w:val="99"/>
    <w:semiHidden/>
    <w:rsid w:val="00256727"/>
    <w:rPr>
      <w:b/>
      <w:bCs/>
      <w:sz w:val="20"/>
    </w:rPr>
  </w:style>
  <w:style w:type="paragraph" w:customStyle="1" w:styleId="ormal">
    <w:name w:val="ormal"/>
    <w:rsid w:val="00247115"/>
    <w:pPr>
      <w:spacing w:line="240" w:lineRule="auto"/>
    </w:pPr>
    <w:rPr>
      <w:rFonts w:ascii="Arial" w:eastAsia="Times New Roman" w:hAnsi="Arial" w:cs="Arial"/>
      <w:sz w:val="24"/>
      <w:szCs w:val="24"/>
      <w:lang w:eastAsia="de-DE"/>
    </w:rPr>
  </w:style>
  <w:style w:type="character" w:customStyle="1" w:styleId="ibwisbd">
    <w:name w:val="ibw_isbd"/>
    <w:basedOn w:val="Absatz-Standardschriftart"/>
    <w:rsid w:val="00247115"/>
  </w:style>
  <w:style w:type="character" w:customStyle="1" w:styleId="ibwexpanded">
    <w:name w:val="ibw_expanded"/>
    <w:basedOn w:val="Absatz-Standardschriftart"/>
    <w:rsid w:val="00247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18"/>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F4F"/>
  </w:style>
  <w:style w:type="paragraph" w:styleId="berschrift1">
    <w:name w:val="heading 1"/>
    <w:basedOn w:val="Standard"/>
    <w:next w:val="Standard"/>
    <w:link w:val="berschrift1Zchn"/>
    <w:uiPriority w:val="9"/>
    <w:qFormat/>
    <w:rsid w:val="008A2F4F"/>
    <w:pPr>
      <w:keepNext/>
      <w:keepLines/>
      <w:spacing w:before="480"/>
      <w:outlineLvl w:val="0"/>
    </w:pPr>
    <w:rPr>
      <w:rFonts w:asciiTheme="majorHAnsi" w:eastAsiaTheme="majorEastAsia" w:hAnsiTheme="majorHAnsi" w:cstheme="majorBidi"/>
      <w:b/>
      <w:bCs/>
      <w:color w:val="0081BB" w:themeColor="accent1" w:themeShade="BF"/>
      <w:sz w:val="28"/>
      <w:szCs w:val="28"/>
    </w:rPr>
  </w:style>
  <w:style w:type="paragraph" w:styleId="berschrift2">
    <w:name w:val="heading 2"/>
    <w:basedOn w:val="Standard"/>
    <w:link w:val="berschrift2Zchn"/>
    <w:uiPriority w:val="9"/>
    <w:qFormat/>
    <w:rsid w:val="008A2F4F"/>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8A2F4F"/>
    <w:pPr>
      <w:keepNext/>
      <w:keepLines/>
      <w:spacing w:before="200"/>
      <w:outlineLvl w:val="2"/>
    </w:pPr>
    <w:rPr>
      <w:rFonts w:asciiTheme="majorHAnsi" w:eastAsiaTheme="majorEastAsia" w:hAnsiTheme="majorHAnsi" w:cstheme="majorBidi"/>
      <w:b/>
      <w:bCs/>
      <w:color w:val="00AEFA" w:themeColor="accent1"/>
    </w:rPr>
  </w:style>
  <w:style w:type="paragraph" w:styleId="berschrift5">
    <w:name w:val="heading 5"/>
    <w:basedOn w:val="Standard"/>
    <w:next w:val="Standard"/>
    <w:link w:val="berschrift5Zchn"/>
    <w:uiPriority w:val="9"/>
    <w:semiHidden/>
    <w:unhideWhenUsed/>
    <w:qFormat/>
    <w:rsid w:val="008A2F4F"/>
    <w:pPr>
      <w:keepNext/>
      <w:keepLines/>
      <w:spacing w:before="200"/>
      <w:outlineLvl w:val="4"/>
    </w:pPr>
    <w:rPr>
      <w:rFonts w:asciiTheme="majorHAnsi" w:eastAsiaTheme="majorEastAsia" w:hAnsiTheme="majorHAnsi" w:cstheme="majorBidi"/>
      <w:color w:val="00567C"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ni1">
    <w:name w:val="Dani1"/>
    <w:basedOn w:val="Standard"/>
    <w:qFormat/>
    <w:rsid w:val="008A2F4F"/>
    <w:pPr>
      <w:pBdr>
        <w:bottom w:val="single" w:sz="4" w:space="1" w:color="auto"/>
      </w:pBdr>
      <w:shd w:val="clear" w:color="auto" w:fill="FFFFFF" w:themeFill="background1"/>
      <w:tabs>
        <w:tab w:val="left" w:pos="1418"/>
      </w:tabs>
    </w:pPr>
    <w:rPr>
      <w:rFonts w:eastAsia="Times New Roman"/>
      <w:b/>
      <w:color w:val="000000"/>
      <w:sz w:val="20"/>
      <w:szCs w:val="18"/>
      <w:lang w:eastAsia="de-DE"/>
    </w:rPr>
  </w:style>
  <w:style w:type="character" w:customStyle="1" w:styleId="berschrift1Zchn">
    <w:name w:val="Überschrift 1 Zchn"/>
    <w:basedOn w:val="Absatz-Standardschriftart"/>
    <w:link w:val="berschrift1"/>
    <w:uiPriority w:val="9"/>
    <w:rsid w:val="008A2F4F"/>
    <w:rPr>
      <w:rFonts w:asciiTheme="majorHAnsi" w:eastAsiaTheme="majorEastAsia" w:hAnsiTheme="majorHAnsi" w:cstheme="majorBidi"/>
      <w:b/>
      <w:bCs/>
      <w:color w:val="0081BB" w:themeColor="accent1" w:themeShade="BF"/>
      <w:sz w:val="28"/>
      <w:szCs w:val="28"/>
    </w:rPr>
  </w:style>
  <w:style w:type="character" w:customStyle="1" w:styleId="berschrift2Zchn">
    <w:name w:val="Überschrift 2 Zchn"/>
    <w:basedOn w:val="Absatz-Standardschriftart"/>
    <w:link w:val="berschrift2"/>
    <w:uiPriority w:val="9"/>
    <w:rsid w:val="008A2F4F"/>
    <w:rPr>
      <w:rFonts w:ascii="Times New Roman" w:eastAsia="Times New Roman" w:hAnsi="Times New Roman"/>
      <w:b/>
      <w:bCs/>
      <w:sz w:val="36"/>
      <w:szCs w:val="36"/>
      <w:lang w:eastAsia="de-DE"/>
    </w:rPr>
  </w:style>
  <w:style w:type="character" w:customStyle="1" w:styleId="berschrift3Zchn">
    <w:name w:val="Überschrift 3 Zchn"/>
    <w:basedOn w:val="Absatz-Standardschriftart"/>
    <w:link w:val="berschrift3"/>
    <w:uiPriority w:val="9"/>
    <w:semiHidden/>
    <w:rsid w:val="008A2F4F"/>
    <w:rPr>
      <w:rFonts w:asciiTheme="majorHAnsi" w:eastAsiaTheme="majorEastAsia" w:hAnsiTheme="majorHAnsi" w:cstheme="majorBidi"/>
      <w:b/>
      <w:bCs/>
      <w:color w:val="00AEFA" w:themeColor="accent1"/>
    </w:rPr>
  </w:style>
  <w:style w:type="character" w:customStyle="1" w:styleId="berschrift5Zchn">
    <w:name w:val="Überschrift 5 Zchn"/>
    <w:basedOn w:val="Absatz-Standardschriftart"/>
    <w:link w:val="berschrift5"/>
    <w:uiPriority w:val="9"/>
    <w:semiHidden/>
    <w:rsid w:val="008A2F4F"/>
    <w:rPr>
      <w:rFonts w:asciiTheme="majorHAnsi" w:eastAsiaTheme="majorEastAsia" w:hAnsiTheme="majorHAnsi" w:cstheme="majorBidi"/>
      <w:color w:val="00567C" w:themeColor="accent1" w:themeShade="7F"/>
    </w:rPr>
  </w:style>
  <w:style w:type="character" w:styleId="Fett">
    <w:name w:val="Strong"/>
    <w:basedOn w:val="Absatz-Standardschriftart"/>
    <w:uiPriority w:val="22"/>
    <w:qFormat/>
    <w:rsid w:val="008A2F4F"/>
    <w:rPr>
      <w:b/>
      <w:bCs/>
    </w:rPr>
  </w:style>
  <w:style w:type="character" w:styleId="Hervorhebung">
    <w:name w:val="Emphasis"/>
    <w:basedOn w:val="Absatz-Standardschriftart"/>
    <w:uiPriority w:val="20"/>
    <w:qFormat/>
    <w:rsid w:val="008A2F4F"/>
    <w:rPr>
      <w:i/>
      <w:iCs/>
    </w:rPr>
  </w:style>
  <w:style w:type="paragraph" w:styleId="Listenabsatz">
    <w:name w:val="List Paragraph"/>
    <w:basedOn w:val="Standard"/>
    <w:uiPriority w:val="34"/>
    <w:qFormat/>
    <w:rsid w:val="008A2F4F"/>
    <w:pPr>
      <w:ind w:left="720"/>
      <w:contextualSpacing/>
    </w:pPr>
  </w:style>
  <w:style w:type="paragraph" w:styleId="Inhaltsverzeichnisberschrift">
    <w:name w:val="TOC Heading"/>
    <w:basedOn w:val="berschrift1"/>
    <w:next w:val="Standard"/>
    <w:uiPriority w:val="39"/>
    <w:unhideWhenUsed/>
    <w:qFormat/>
    <w:rsid w:val="008A2F4F"/>
    <w:pPr>
      <w:spacing w:line="276" w:lineRule="auto"/>
      <w:outlineLvl w:val="9"/>
    </w:pPr>
    <w:rPr>
      <w:lang w:eastAsia="de-DE"/>
    </w:rPr>
  </w:style>
  <w:style w:type="paragraph" w:styleId="Kopfzeile">
    <w:name w:val="header"/>
    <w:basedOn w:val="Standard"/>
    <w:link w:val="KopfzeileZchn"/>
    <w:uiPriority w:val="99"/>
    <w:unhideWhenUsed/>
    <w:rsid w:val="009447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4724"/>
  </w:style>
  <w:style w:type="paragraph" w:styleId="Fuzeile">
    <w:name w:val="footer"/>
    <w:basedOn w:val="Standard"/>
    <w:link w:val="FuzeileZchn"/>
    <w:uiPriority w:val="99"/>
    <w:unhideWhenUsed/>
    <w:rsid w:val="009447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44724"/>
  </w:style>
  <w:style w:type="table" w:styleId="Tabellenraster">
    <w:name w:val="Table Grid"/>
    <w:basedOn w:val="NormaleTabelle"/>
    <w:uiPriority w:val="59"/>
    <w:rsid w:val="002F1C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73875"/>
    <w:rPr>
      <w:color w:val="0046C4" w:themeColor="hyperlink"/>
      <w:u w:val="single"/>
    </w:rPr>
  </w:style>
  <w:style w:type="character" w:styleId="BesuchterHyperlink">
    <w:name w:val="FollowedHyperlink"/>
    <w:basedOn w:val="Absatz-Standardschriftart"/>
    <w:uiPriority w:val="99"/>
    <w:semiHidden/>
    <w:unhideWhenUsed/>
    <w:rsid w:val="008E6ACF"/>
    <w:rPr>
      <w:color w:val="0046C4" w:themeColor="followedHyperlink"/>
      <w:u w:val="single"/>
    </w:rPr>
  </w:style>
  <w:style w:type="character" w:styleId="Kommentarzeichen">
    <w:name w:val="annotation reference"/>
    <w:basedOn w:val="Absatz-Standardschriftart"/>
    <w:uiPriority w:val="99"/>
    <w:semiHidden/>
    <w:unhideWhenUsed/>
    <w:rsid w:val="00DC5EC1"/>
    <w:rPr>
      <w:sz w:val="16"/>
      <w:szCs w:val="16"/>
    </w:rPr>
  </w:style>
  <w:style w:type="paragraph" w:styleId="Kommentartext">
    <w:name w:val="annotation text"/>
    <w:basedOn w:val="Standard"/>
    <w:link w:val="KommentartextZchn"/>
    <w:uiPriority w:val="99"/>
    <w:unhideWhenUsed/>
    <w:rsid w:val="00DC5EC1"/>
    <w:pPr>
      <w:spacing w:line="240" w:lineRule="auto"/>
    </w:pPr>
    <w:rPr>
      <w:sz w:val="20"/>
    </w:rPr>
  </w:style>
  <w:style w:type="character" w:customStyle="1" w:styleId="KommentartextZchn">
    <w:name w:val="Kommentartext Zchn"/>
    <w:basedOn w:val="Absatz-Standardschriftart"/>
    <w:link w:val="Kommentartext"/>
    <w:uiPriority w:val="99"/>
    <w:rsid w:val="00DC5EC1"/>
    <w:rPr>
      <w:sz w:val="20"/>
    </w:rPr>
  </w:style>
  <w:style w:type="paragraph" w:styleId="Sprechblasentext">
    <w:name w:val="Balloon Text"/>
    <w:basedOn w:val="Standard"/>
    <w:link w:val="SprechblasentextZchn"/>
    <w:uiPriority w:val="99"/>
    <w:semiHidden/>
    <w:unhideWhenUsed/>
    <w:rsid w:val="00DC5E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5EC1"/>
    <w:rPr>
      <w:rFonts w:ascii="Tahoma" w:hAnsi="Tahoma" w:cs="Tahoma"/>
      <w:sz w:val="16"/>
      <w:szCs w:val="16"/>
    </w:rPr>
  </w:style>
  <w:style w:type="paragraph" w:styleId="Funotentext">
    <w:name w:val="footnote text"/>
    <w:basedOn w:val="Standard"/>
    <w:link w:val="FunotentextZchn"/>
    <w:uiPriority w:val="99"/>
    <w:unhideWhenUsed/>
    <w:rsid w:val="00F62111"/>
    <w:pPr>
      <w:spacing w:line="240" w:lineRule="auto"/>
    </w:pPr>
    <w:rPr>
      <w:sz w:val="20"/>
    </w:rPr>
  </w:style>
  <w:style w:type="character" w:customStyle="1" w:styleId="FunotentextZchn">
    <w:name w:val="Fußnotentext Zchn"/>
    <w:basedOn w:val="Absatz-Standardschriftart"/>
    <w:link w:val="Funotentext"/>
    <w:uiPriority w:val="99"/>
    <w:rsid w:val="00F62111"/>
    <w:rPr>
      <w:sz w:val="20"/>
    </w:rPr>
  </w:style>
  <w:style w:type="character" w:styleId="Funotenzeichen">
    <w:name w:val="footnote reference"/>
    <w:basedOn w:val="Absatz-Standardschriftart"/>
    <w:uiPriority w:val="99"/>
    <w:semiHidden/>
    <w:unhideWhenUsed/>
    <w:rsid w:val="00F62111"/>
    <w:rPr>
      <w:vertAlign w:val="superscript"/>
    </w:rPr>
  </w:style>
  <w:style w:type="paragraph" w:styleId="Endnotentext">
    <w:name w:val="endnote text"/>
    <w:basedOn w:val="Standard"/>
    <w:link w:val="EndnotentextZchn"/>
    <w:uiPriority w:val="99"/>
    <w:semiHidden/>
    <w:unhideWhenUsed/>
    <w:rsid w:val="00F62111"/>
    <w:pPr>
      <w:spacing w:line="240" w:lineRule="auto"/>
    </w:pPr>
    <w:rPr>
      <w:sz w:val="20"/>
    </w:rPr>
  </w:style>
  <w:style w:type="character" w:customStyle="1" w:styleId="EndnotentextZchn">
    <w:name w:val="Endnotentext Zchn"/>
    <w:basedOn w:val="Absatz-Standardschriftart"/>
    <w:link w:val="Endnotentext"/>
    <w:uiPriority w:val="99"/>
    <w:semiHidden/>
    <w:rsid w:val="00F62111"/>
    <w:rPr>
      <w:sz w:val="20"/>
    </w:rPr>
  </w:style>
  <w:style w:type="character" w:styleId="Endnotenzeichen">
    <w:name w:val="endnote reference"/>
    <w:basedOn w:val="Absatz-Standardschriftart"/>
    <w:uiPriority w:val="99"/>
    <w:semiHidden/>
    <w:unhideWhenUsed/>
    <w:rsid w:val="00F62111"/>
    <w:rPr>
      <w:vertAlign w:val="superscript"/>
    </w:rPr>
  </w:style>
  <w:style w:type="paragraph" w:styleId="Kommentarthema">
    <w:name w:val="annotation subject"/>
    <w:basedOn w:val="Kommentartext"/>
    <w:next w:val="Kommentartext"/>
    <w:link w:val="KommentarthemaZchn"/>
    <w:uiPriority w:val="99"/>
    <w:semiHidden/>
    <w:unhideWhenUsed/>
    <w:rsid w:val="00256727"/>
    <w:rPr>
      <w:b/>
      <w:bCs/>
    </w:rPr>
  </w:style>
  <w:style w:type="character" w:customStyle="1" w:styleId="KommentarthemaZchn">
    <w:name w:val="Kommentarthema Zchn"/>
    <w:basedOn w:val="KommentartextZchn"/>
    <w:link w:val="Kommentarthema"/>
    <w:uiPriority w:val="99"/>
    <w:semiHidden/>
    <w:rsid w:val="00256727"/>
    <w:rPr>
      <w:b/>
      <w:bCs/>
      <w:sz w:val="20"/>
    </w:rPr>
  </w:style>
  <w:style w:type="paragraph" w:customStyle="1" w:styleId="ormal">
    <w:name w:val="ormal"/>
    <w:rsid w:val="00247115"/>
    <w:pPr>
      <w:spacing w:line="240" w:lineRule="auto"/>
    </w:pPr>
    <w:rPr>
      <w:rFonts w:ascii="Arial" w:eastAsia="Times New Roman" w:hAnsi="Arial" w:cs="Arial"/>
      <w:sz w:val="24"/>
      <w:szCs w:val="24"/>
      <w:lang w:eastAsia="de-DE"/>
    </w:rPr>
  </w:style>
  <w:style w:type="character" w:customStyle="1" w:styleId="ibwisbd">
    <w:name w:val="ibw_isbd"/>
    <w:basedOn w:val="Absatz-Standardschriftart"/>
    <w:rsid w:val="00247115"/>
  </w:style>
  <w:style w:type="character" w:customStyle="1" w:styleId="ibwexpanded">
    <w:name w:val="ibw_expanded"/>
    <w:basedOn w:val="Absatz-Standardschriftart"/>
    <w:rsid w:val="0024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cess.rdatoolkit.org/rdaappk-de_rdak-15.html" TargetMode="External"/><Relationship Id="rId18" Type="http://schemas.openxmlformats.org/officeDocument/2006/relationships/hyperlink" Target="https://wiki.dnb.de/download/attachments/90411361/EH-P-04.pdf" TargetMode="External"/><Relationship Id="rId26" Type="http://schemas.openxmlformats.org/officeDocument/2006/relationships/hyperlink" Target="https://wiki.dnb.de/download/attachments/90411361/EH-P-13.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iki.dnb.de/download/attachments/90411361/EH-P-13.pd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ccess.rdatoolkit.org/rdachp29-de_rda29-250.html" TargetMode="External"/><Relationship Id="rId17" Type="http://schemas.openxmlformats.org/officeDocument/2006/relationships/hyperlink" Target="http://access.rdatoolkit.org/rdachp32-de_rda32-147.html" TargetMode="External"/><Relationship Id="rId25" Type="http://schemas.openxmlformats.org/officeDocument/2006/relationships/hyperlink" Target="https://wiki.dnb.de/download/attachments/90411361/EH-P-18.pdf" TargetMode="External"/><Relationship Id="rId33" Type="http://schemas.openxmlformats.org/officeDocument/2006/relationships/hyperlink" Target="https://wiki.dnb.de/download/attachments/90411361/EH-P-07.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ccess.rdatoolkit.org/rdachp31-de_rda31-119.html" TargetMode="External"/><Relationship Id="rId20" Type="http://schemas.openxmlformats.org/officeDocument/2006/relationships/hyperlink" Target="https://wiki.dnb.de/download/attachments/90411361/EH-P-06.pdf" TargetMode="External"/><Relationship Id="rId29" Type="http://schemas.openxmlformats.org/officeDocument/2006/relationships/hyperlink" Target="https://wiki.dnb.de/download/attachments/90411361/EH-P-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nb.de/SharedDocs/Downloads/DE/DNB/standardisierung/inhaltserschliessung/gndCode.pdf" TargetMode="External"/><Relationship Id="rId24" Type="http://schemas.openxmlformats.org/officeDocument/2006/relationships/hyperlink" Target="https://wiki.dnb.de/download/attachments/90411361/EH-P-02.pdf" TargetMode="External"/><Relationship Id="rId32" Type="http://schemas.openxmlformats.org/officeDocument/2006/relationships/hyperlink" Target="https://wiki.dnb.de/download/attachments/90411361/EH-P-07.pdf" TargetMode="External"/><Relationship Id="rId37" Type="http://schemas.openxmlformats.org/officeDocument/2006/relationships/hyperlink" Target="https://wiki.dnb.de/download/attachments/90411361/EH-P-13.pdf" TargetMode="External"/><Relationship Id="rId5" Type="http://schemas.openxmlformats.org/officeDocument/2006/relationships/settings" Target="settings.xml"/><Relationship Id="rId15" Type="http://schemas.openxmlformats.org/officeDocument/2006/relationships/hyperlink" Target="http://access.rdatoolkit.org/rdachp30-de_rda30-132.html" TargetMode="External"/><Relationship Id="rId23" Type="http://schemas.openxmlformats.org/officeDocument/2006/relationships/hyperlink" Target="https://wiki.dnb.de/download/attachments/90411361/EH-P-06.pdf" TargetMode="External"/><Relationship Id="rId28" Type="http://schemas.openxmlformats.org/officeDocument/2006/relationships/hyperlink" Target="https://wiki.dnb.de/download/attachments/90411361/EH-P-13.pdf" TargetMode="External"/><Relationship Id="rId36" Type="http://schemas.openxmlformats.org/officeDocument/2006/relationships/hyperlink" Target="https://wiki.dnb.de/download/attachments/90411361/EH-P-07.pdf" TargetMode="External"/><Relationship Id="rId10" Type="http://schemas.openxmlformats.org/officeDocument/2006/relationships/hyperlink" Target="https://wiki.dnb.de/download/attachments/90411361/EH-P-01.pdf" TargetMode="External"/><Relationship Id="rId19" Type="http://schemas.openxmlformats.org/officeDocument/2006/relationships/hyperlink" Target="https://wiki.dnb.de/download/attachments/90411361/EH-P-06.pdf" TargetMode="External"/><Relationship Id="rId31" Type="http://schemas.openxmlformats.org/officeDocument/2006/relationships/hyperlink" Target="https://wiki.dnb.de/download/attachments/90411361/EH-P-01.pdf" TargetMode="External"/><Relationship Id="rId4" Type="http://schemas.microsoft.com/office/2007/relationships/stylesWithEffects" Target="stylesWithEffects.xml"/><Relationship Id="rId9" Type="http://schemas.openxmlformats.org/officeDocument/2006/relationships/hyperlink" Target="https://wiki.dnb.de/download/attachments/90411369/UeR-A2.pdf" TargetMode="External"/><Relationship Id="rId14" Type="http://schemas.openxmlformats.org/officeDocument/2006/relationships/hyperlink" Target="http://access.rdatoolkit.org/rdachp29-de_rda29-287.html" TargetMode="External"/><Relationship Id="rId22" Type="http://schemas.openxmlformats.org/officeDocument/2006/relationships/hyperlink" Target="https://wiki.dnb.de/download/attachments/90411361/EH-P-06.pdf" TargetMode="External"/><Relationship Id="rId27" Type="http://schemas.openxmlformats.org/officeDocument/2006/relationships/hyperlink" Target="https://wiki.dnb.de/download/attachments/90411361/EH-P-08.pdf" TargetMode="External"/><Relationship Id="rId30" Type="http://schemas.openxmlformats.org/officeDocument/2006/relationships/hyperlink" Target="http://access.rdatoolkit.org/rdachp9-de_rda9-759.html" TargetMode="External"/><Relationship Id="rId35" Type="http://schemas.openxmlformats.org/officeDocument/2006/relationships/footer" Target="footer1.xml"/></Relationships>
</file>

<file path=word/theme/theme1.xml><?xml version="1.0" encoding="utf-8"?>
<a:theme xmlns:a="http://schemas.openxmlformats.org/drawingml/2006/main" name="Larissa">
  <a:themeElements>
    <a:clrScheme name="DNB-Farben">
      <a:dk1>
        <a:sysClr val="windowText" lastClr="000000"/>
      </a:dk1>
      <a:lt1>
        <a:srgbClr val="FFFFFF"/>
      </a:lt1>
      <a:dk2>
        <a:srgbClr val="000000"/>
      </a:dk2>
      <a:lt2>
        <a:srgbClr val="FFFFFF"/>
      </a:lt2>
      <a:accent1>
        <a:srgbClr val="00AEFA"/>
      </a:accent1>
      <a:accent2>
        <a:srgbClr val="FFC920"/>
      </a:accent2>
      <a:accent3>
        <a:srgbClr val="E62E2E"/>
      </a:accent3>
      <a:accent4>
        <a:srgbClr val="A4B900"/>
      </a:accent4>
      <a:accent5>
        <a:srgbClr val="007EEF"/>
      </a:accent5>
      <a:accent6>
        <a:srgbClr val="FB8630"/>
      </a:accent6>
      <a:hlink>
        <a:srgbClr val="0046C4"/>
      </a:hlink>
      <a:folHlink>
        <a:srgbClr val="0046C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2D9B-EE03-407E-83F7-314EC3E4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E11C731B.dotm</Template>
  <TotalTime>0</TotalTime>
  <Pages>17</Pages>
  <Words>3908</Words>
  <Characters>24627</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Deutsche Nationalbibliothek</Company>
  <LinksUpToDate>false</LinksUpToDate>
  <CharactersWithSpaces>28479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trunk</dc:creator>
  <cp:lastModifiedBy>trunk</cp:lastModifiedBy>
  <cp:revision>9</cp:revision>
  <cp:lastPrinted>2014-07-01T09:14:00Z</cp:lastPrinted>
  <dcterms:created xsi:type="dcterms:W3CDTF">2014-09-02T14:03:00Z</dcterms:created>
  <dcterms:modified xsi:type="dcterms:W3CDTF">2014-12-12T15:47:00Z</dcterms:modified>
</cp:coreProperties>
</file>