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B8" w:rsidRPr="00305E2A" w:rsidRDefault="00DB7CAC">
      <w:pPr>
        <w:rPr>
          <w:szCs w:val="18"/>
        </w:rPr>
      </w:pPr>
      <w:hyperlink w:anchor="allg" w:history="1">
        <w:r w:rsidR="002C0C6B" w:rsidRPr="0028113B">
          <w:rPr>
            <w:rStyle w:val="Hyperlink"/>
            <w:szCs w:val="18"/>
          </w:rPr>
          <w:t>Allgemein</w:t>
        </w:r>
      </w:hyperlink>
      <w:r w:rsidR="002C0C6B" w:rsidRPr="00305E2A">
        <w:rPr>
          <w:szCs w:val="18"/>
        </w:rPr>
        <w:t xml:space="preserve"> | </w:t>
      </w:r>
      <w:hyperlink w:anchor="bev" w:history="1">
        <w:r w:rsidR="007E4286" w:rsidRPr="0028113B">
          <w:rPr>
            <w:rStyle w:val="Hyperlink"/>
            <w:szCs w:val="18"/>
          </w:rPr>
          <w:t>Bevorzugter Name</w:t>
        </w:r>
      </w:hyperlink>
      <w:r w:rsidR="007E4286" w:rsidRPr="00305E2A">
        <w:rPr>
          <w:szCs w:val="18"/>
        </w:rPr>
        <w:t xml:space="preserve"> | </w:t>
      </w:r>
      <w:hyperlink w:anchor="abwei" w:history="1">
        <w:r w:rsidR="007E4286" w:rsidRPr="0028113B">
          <w:rPr>
            <w:rStyle w:val="Hyperlink"/>
            <w:szCs w:val="18"/>
          </w:rPr>
          <w:t>Abweichende Namen</w:t>
        </w:r>
      </w:hyperlink>
      <w:r w:rsidR="007E4286" w:rsidRPr="00305E2A">
        <w:rPr>
          <w:szCs w:val="18"/>
        </w:rPr>
        <w:t xml:space="preserve"> | </w:t>
      </w:r>
      <w:hyperlink w:anchor="alt" w:history="1">
        <w:r w:rsidR="006B2111" w:rsidRPr="0028113B">
          <w:rPr>
            <w:rStyle w:val="Hyperlink"/>
            <w:szCs w:val="18"/>
          </w:rPr>
          <w:t>Altdaten</w:t>
        </w:r>
      </w:hyperlink>
      <w:r w:rsidR="006B2111" w:rsidRPr="00305E2A">
        <w:rPr>
          <w:szCs w:val="18"/>
        </w:rPr>
        <w:t xml:space="preserve"> | </w:t>
      </w:r>
      <w:hyperlink w:anchor="bsp" w:history="1">
        <w:r w:rsidR="00ED1C52">
          <w:rPr>
            <w:rStyle w:val="Hyperlink"/>
            <w:szCs w:val="18"/>
          </w:rPr>
          <w:t>Beispiele</w:t>
        </w:r>
      </w:hyperlink>
    </w:p>
    <w:p w:rsidR="002A0D47" w:rsidRPr="00305E2A" w:rsidRDefault="002A0D47">
      <w:bookmarkStart w:id="0" w:name="oben"/>
      <w:bookmarkEnd w:id="0"/>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701"/>
        <w:gridCol w:w="7403"/>
      </w:tblGrid>
      <w:tr w:rsidR="003A020A" w:rsidRPr="00305E2A" w:rsidTr="00593E46">
        <w:tc>
          <w:tcPr>
            <w:tcW w:w="1701" w:type="dxa"/>
            <w:shd w:val="clear" w:color="auto" w:fill="FFFFFF" w:themeFill="background1"/>
          </w:tcPr>
          <w:p w:rsidR="003A020A" w:rsidRPr="00305E2A" w:rsidRDefault="003A020A" w:rsidP="00593E46">
            <w:pPr>
              <w:spacing w:line="260" w:lineRule="exact"/>
            </w:pPr>
            <w:r w:rsidRPr="00305E2A">
              <w:t>Stand</w:t>
            </w:r>
          </w:p>
        </w:tc>
        <w:tc>
          <w:tcPr>
            <w:tcW w:w="7403" w:type="dxa"/>
          </w:tcPr>
          <w:p w:rsidR="003A020A" w:rsidRPr="00305E2A" w:rsidRDefault="00026013" w:rsidP="002E4307">
            <w:pPr>
              <w:spacing w:line="260" w:lineRule="exact"/>
              <w:jc w:val="right"/>
            </w:pPr>
            <w:r>
              <w:t>17.</w:t>
            </w:r>
            <w:del w:id="1" w:author="thuencher" w:date="2018-05-17T09:00:00Z">
              <w:r w:rsidDel="002E4307">
                <w:delText>06</w:delText>
              </w:r>
              <w:r w:rsidR="00576626" w:rsidDel="002E4307">
                <w:delText>.2016</w:delText>
              </w:r>
            </w:del>
            <w:ins w:id="2" w:author="thuencher" w:date="2018-05-17T09:00:00Z">
              <w:r w:rsidR="002E4307">
                <w:t>05.2018</w:t>
              </w:r>
            </w:ins>
          </w:p>
        </w:tc>
      </w:tr>
      <w:tr w:rsidR="003A020A" w:rsidRPr="00305E2A" w:rsidTr="00593E46">
        <w:tc>
          <w:tcPr>
            <w:tcW w:w="1701" w:type="dxa"/>
            <w:shd w:val="clear" w:color="auto" w:fill="FFFFFF" w:themeFill="background1"/>
          </w:tcPr>
          <w:p w:rsidR="003A020A" w:rsidRPr="00305E2A" w:rsidRDefault="003A020A" w:rsidP="00593E46">
            <w:pPr>
              <w:spacing w:line="260" w:lineRule="exact"/>
            </w:pPr>
            <w:r w:rsidRPr="00305E2A">
              <w:t>Kurzname</w:t>
            </w:r>
          </w:p>
        </w:tc>
        <w:tc>
          <w:tcPr>
            <w:tcW w:w="7403" w:type="dxa"/>
          </w:tcPr>
          <w:p w:rsidR="003A020A" w:rsidRPr="00305E2A" w:rsidRDefault="003A020A" w:rsidP="00593E46">
            <w:pPr>
              <w:spacing w:line="260" w:lineRule="exact"/>
            </w:pPr>
            <w:r w:rsidRPr="00305E2A">
              <w:t>E</w:t>
            </w:r>
            <w:r w:rsidR="00ED2307" w:rsidRPr="00305E2A">
              <w:t>H</w:t>
            </w:r>
            <w:r w:rsidRPr="00305E2A">
              <w:t>-</w:t>
            </w:r>
            <w:r w:rsidR="00F250EC" w:rsidRPr="00305E2A">
              <w:t>P</w:t>
            </w:r>
            <w:r w:rsidRPr="00305E2A">
              <w:t>-</w:t>
            </w:r>
            <w:r w:rsidR="00F250EC" w:rsidRPr="00305E2A">
              <w:t>08</w:t>
            </w:r>
          </w:p>
        </w:tc>
      </w:tr>
      <w:tr w:rsidR="003A020A" w:rsidRPr="00305E2A" w:rsidTr="00593E46">
        <w:tc>
          <w:tcPr>
            <w:tcW w:w="1701" w:type="dxa"/>
            <w:shd w:val="clear" w:color="auto" w:fill="FFFFFF" w:themeFill="background1"/>
          </w:tcPr>
          <w:p w:rsidR="003A020A" w:rsidRPr="00305E2A" w:rsidRDefault="003A020A" w:rsidP="00593E46">
            <w:pPr>
              <w:spacing w:line="260" w:lineRule="exact"/>
              <w:rPr>
                <w:b/>
              </w:rPr>
            </w:pPr>
            <w:r w:rsidRPr="00305E2A">
              <w:rPr>
                <w:b/>
              </w:rPr>
              <w:t>Thema</w:t>
            </w:r>
          </w:p>
        </w:tc>
        <w:tc>
          <w:tcPr>
            <w:tcW w:w="7403" w:type="dxa"/>
          </w:tcPr>
          <w:p w:rsidR="003A020A" w:rsidRPr="00305E2A" w:rsidRDefault="00DD1AFE" w:rsidP="00593E46">
            <w:pPr>
              <w:spacing w:line="260" w:lineRule="exact"/>
              <w:rPr>
                <w:b/>
              </w:rPr>
            </w:pPr>
            <w:r w:rsidRPr="00305E2A">
              <w:rPr>
                <w:b/>
              </w:rPr>
              <w:t>Fürsten</w:t>
            </w:r>
            <w:r w:rsidR="00304325" w:rsidRPr="00305E2A">
              <w:rPr>
                <w:b/>
              </w:rPr>
              <w:t xml:space="preserve"> und Adelige</w:t>
            </w:r>
          </w:p>
        </w:tc>
      </w:tr>
      <w:tr w:rsidR="003A020A" w:rsidRPr="00305E2A" w:rsidTr="00593E46">
        <w:tc>
          <w:tcPr>
            <w:tcW w:w="1701" w:type="dxa"/>
            <w:shd w:val="clear" w:color="auto" w:fill="FFFFFF" w:themeFill="background1"/>
          </w:tcPr>
          <w:p w:rsidR="003A020A" w:rsidRPr="00305E2A" w:rsidRDefault="003A020A" w:rsidP="00593E46">
            <w:pPr>
              <w:spacing w:line="260" w:lineRule="exact"/>
            </w:pPr>
            <w:r w:rsidRPr="00305E2A">
              <w:t>Satzart</w:t>
            </w:r>
            <w:r w:rsidR="00593E46" w:rsidRPr="00305E2A">
              <w:t xml:space="preserve"> (PICA)</w:t>
            </w:r>
          </w:p>
        </w:tc>
        <w:tc>
          <w:tcPr>
            <w:tcW w:w="7403" w:type="dxa"/>
          </w:tcPr>
          <w:p w:rsidR="003A020A" w:rsidRPr="00305E2A" w:rsidRDefault="00DA4F91" w:rsidP="00593E46">
            <w:pPr>
              <w:spacing w:line="260" w:lineRule="exact"/>
            </w:pPr>
            <w:r w:rsidRPr="00305E2A">
              <w:t>Tp</w:t>
            </w:r>
          </w:p>
        </w:tc>
      </w:tr>
      <w:tr w:rsidR="00593E46" w:rsidRPr="00305E2A" w:rsidTr="00593E46">
        <w:tc>
          <w:tcPr>
            <w:tcW w:w="1701" w:type="dxa"/>
            <w:shd w:val="clear" w:color="auto" w:fill="FFFFFF" w:themeFill="background1"/>
          </w:tcPr>
          <w:p w:rsidR="00593E46" w:rsidRPr="00305E2A" w:rsidRDefault="00593E46" w:rsidP="00593E46">
            <w:pPr>
              <w:spacing w:line="260" w:lineRule="exact"/>
            </w:pPr>
            <w:r w:rsidRPr="00305E2A">
              <w:t>Satztyp (Aleph)</w:t>
            </w:r>
          </w:p>
        </w:tc>
        <w:tc>
          <w:tcPr>
            <w:tcW w:w="7403" w:type="dxa"/>
          </w:tcPr>
          <w:p w:rsidR="00593E46" w:rsidRPr="00305E2A" w:rsidRDefault="00DD1AFE" w:rsidP="00593E46">
            <w:pPr>
              <w:spacing w:line="260" w:lineRule="exact"/>
            </w:pPr>
            <w:r w:rsidRPr="00305E2A">
              <w:t>p</w:t>
            </w:r>
          </w:p>
        </w:tc>
      </w:tr>
      <w:tr w:rsidR="003A020A" w:rsidRPr="00305E2A" w:rsidTr="00593E46">
        <w:tc>
          <w:tcPr>
            <w:tcW w:w="1701" w:type="dxa"/>
            <w:shd w:val="clear" w:color="auto" w:fill="FFFFFF" w:themeFill="background1"/>
          </w:tcPr>
          <w:p w:rsidR="003A020A" w:rsidRPr="00305E2A" w:rsidRDefault="003A020A" w:rsidP="00593E46">
            <w:pPr>
              <w:spacing w:line="260" w:lineRule="exact"/>
            </w:pPr>
            <w:r w:rsidRPr="00305E2A">
              <w:t>Entitätencode</w:t>
            </w:r>
          </w:p>
        </w:tc>
        <w:tc>
          <w:tcPr>
            <w:tcW w:w="7403" w:type="dxa"/>
          </w:tcPr>
          <w:p w:rsidR="003A020A" w:rsidRPr="00305E2A" w:rsidRDefault="00DA4F91" w:rsidP="00593E46">
            <w:pPr>
              <w:spacing w:line="260" w:lineRule="exact"/>
            </w:pPr>
            <w:r w:rsidRPr="00305E2A">
              <w:t>pik</w:t>
            </w:r>
            <w:r w:rsidR="009C356E" w:rsidRPr="00305E2A">
              <w:t>, piz</w:t>
            </w:r>
          </w:p>
        </w:tc>
      </w:tr>
      <w:tr w:rsidR="003A020A" w:rsidRPr="00305E2A" w:rsidTr="00593E46">
        <w:tc>
          <w:tcPr>
            <w:tcW w:w="1701" w:type="dxa"/>
            <w:shd w:val="clear" w:color="auto" w:fill="FFFFFF" w:themeFill="background1"/>
          </w:tcPr>
          <w:p w:rsidR="003A020A" w:rsidRPr="00305E2A" w:rsidRDefault="003A020A" w:rsidP="00593E46">
            <w:pPr>
              <w:spacing w:line="260" w:lineRule="exact"/>
            </w:pPr>
            <w:r w:rsidRPr="00305E2A">
              <w:t>RDA</w:t>
            </w:r>
          </w:p>
        </w:tc>
        <w:tc>
          <w:tcPr>
            <w:tcW w:w="7403" w:type="dxa"/>
          </w:tcPr>
          <w:p w:rsidR="003A020A" w:rsidRPr="00305E2A" w:rsidRDefault="00DD1AFE" w:rsidP="00F75EF9">
            <w:pPr>
              <w:tabs>
                <w:tab w:val="right" w:pos="7187"/>
              </w:tabs>
              <w:spacing w:line="260" w:lineRule="exact"/>
            </w:pPr>
            <w:r w:rsidRPr="00305E2A">
              <w:t xml:space="preserve">9.2.2.13 | </w:t>
            </w:r>
            <w:r w:rsidR="00304325" w:rsidRPr="00305E2A">
              <w:t>9.2.2.14 | 9.2.2.15 | 9.2.2.16 | 9.2.2.17 | 9.2.2.20 | 9.4.1.4 | 9.4.1.5</w:t>
            </w:r>
            <w:r w:rsidRPr="00305E2A">
              <w:t xml:space="preserve"> | 9.19.1.2.1 | 9.19.1.2.2 | Anhang G</w:t>
            </w:r>
          </w:p>
        </w:tc>
      </w:tr>
      <w:tr w:rsidR="003A020A" w:rsidRPr="00305E2A" w:rsidTr="00593E46">
        <w:tc>
          <w:tcPr>
            <w:tcW w:w="1701" w:type="dxa"/>
            <w:shd w:val="clear" w:color="auto" w:fill="FFFFFF" w:themeFill="background1"/>
          </w:tcPr>
          <w:p w:rsidR="003A020A" w:rsidRPr="00305E2A" w:rsidRDefault="003A020A" w:rsidP="00593E46">
            <w:pPr>
              <w:spacing w:line="260" w:lineRule="exact"/>
            </w:pPr>
            <w:r w:rsidRPr="00305E2A">
              <w:t>AWR</w:t>
            </w:r>
          </w:p>
        </w:tc>
        <w:tc>
          <w:tcPr>
            <w:tcW w:w="7403" w:type="dxa"/>
          </w:tcPr>
          <w:p w:rsidR="003A020A" w:rsidRPr="00305E2A" w:rsidRDefault="00DD1AFE" w:rsidP="00593E46">
            <w:pPr>
              <w:spacing w:line="260" w:lineRule="exact"/>
            </w:pPr>
            <w:r w:rsidRPr="00305E2A">
              <w:t>9.4.1.4.1 | 9.4.1.4.2</w:t>
            </w:r>
          </w:p>
        </w:tc>
      </w:tr>
      <w:tr w:rsidR="003A020A" w:rsidRPr="00305E2A" w:rsidTr="00593E46">
        <w:tc>
          <w:tcPr>
            <w:tcW w:w="1701" w:type="dxa"/>
            <w:shd w:val="clear" w:color="auto" w:fill="FFFFFF" w:themeFill="background1"/>
          </w:tcPr>
          <w:p w:rsidR="003A020A" w:rsidRPr="00305E2A" w:rsidRDefault="003A020A" w:rsidP="00593E46">
            <w:pPr>
              <w:spacing w:line="260" w:lineRule="exact"/>
            </w:pPr>
            <w:r w:rsidRPr="00305E2A">
              <w:t>ERL</w:t>
            </w:r>
          </w:p>
        </w:tc>
        <w:tc>
          <w:tcPr>
            <w:tcW w:w="7403" w:type="dxa"/>
          </w:tcPr>
          <w:p w:rsidR="003A020A" w:rsidRPr="00305E2A" w:rsidRDefault="00DD1AFE" w:rsidP="00DD1AFE">
            <w:pPr>
              <w:spacing w:line="260" w:lineRule="exact"/>
            </w:pPr>
            <w:r w:rsidRPr="00305E2A">
              <w:t>9.2.2.14 | 9.2.2.18 | 9.2.2.20 | 9.4.1.4.1</w:t>
            </w:r>
          </w:p>
        </w:tc>
      </w:tr>
      <w:tr w:rsidR="003A020A" w:rsidRPr="00305E2A" w:rsidTr="00593E46">
        <w:tc>
          <w:tcPr>
            <w:tcW w:w="1701" w:type="dxa"/>
            <w:shd w:val="clear" w:color="auto" w:fill="FFFFFF" w:themeFill="background1"/>
          </w:tcPr>
          <w:p w:rsidR="003A020A" w:rsidRPr="00305E2A" w:rsidRDefault="003A020A" w:rsidP="00593E46">
            <w:pPr>
              <w:spacing w:line="260" w:lineRule="exact"/>
            </w:pPr>
            <w:r w:rsidRPr="00305E2A">
              <w:t>Bearbeiter</w:t>
            </w:r>
          </w:p>
        </w:tc>
        <w:tc>
          <w:tcPr>
            <w:tcW w:w="7403" w:type="dxa"/>
          </w:tcPr>
          <w:p w:rsidR="003A020A" w:rsidRPr="00305E2A" w:rsidRDefault="00F75EF9" w:rsidP="002E4307">
            <w:pPr>
              <w:spacing w:line="260" w:lineRule="exact"/>
            </w:pPr>
            <w:r w:rsidRPr="00305E2A">
              <w:t>DNB/</w:t>
            </w:r>
            <w:del w:id="3" w:author="thuencher" w:date="2018-05-17T09:01:00Z">
              <w:r w:rsidRPr="00305E2A" w:rsidDel="002E4307">
                <w:delText>Wiechmann</w:delText>
              </w:r>
            </w:del>
            <w:ins w:id="4" w:author="thuencher" w:date="2018-05-17T09:01:00Z">
              <w:r w:rsidR="002E4307">
                <w:t>Thüncher</w:t>
              </w:r>
            </w:ins>
            <w:r w:rsidRPr="00305E2A">
              <w:t xml:space="preserve">, </w:t>
            </w:r>
            <w:r w:rsidR="00F250EC" w:rsidRPr="00305E2A">
              <w:t>SWB</w:t>
            </w:r>
            <w:r w:rsidR="00B81CAA" w:rsidRPr="00305E2A">
              <w:t>/</w:t>
            </w:r>
            <w:r w:rsidR="00F250EC" w:rsidRPr="00305E2A">
              <w:t>bsz/Kühn</w:t>
            </w:r>
          </w:p>
        </w:tc>
      </w:tr>
    </w:tbl>
    <w:p w:rsidR="00DD1AFE" w:rsidRPr="00305E2A" w:rsidRDefault="002C0C6B" w:rsidP="007D4CA5">
      <w:pPr>
        <w:spacing w:before="480" w:after="240"/>
        <w:rPr>
          <w:sz w:val="22"/>
        </w:rPr>
      </w:pPr>
      <w:bookmarkStart w:id="5" w:name="allg"/>
      <w:r w:rsidRPr="00305E2A">
        <w:rPr>
          <w:sz w:val="22"/>
        </w:rPr>
        <w:t>Allgemein</w:t>
      </w:r>
    </w:p>
    <w:bookmarkEnd w:id="5"/>
    <w:p w:rsidR="00B26CC4" w:rsidRDefault="00DD1AFE" w:rsidP="00754DE8">
      <w:r w:rsidRPr="00305E2A">
        <w:t xml:space="preserve">Der </w:t>
      </w:r>
      <w:r w:rsidRPr="00305E2A">
        <w:rPr>
          <w:b/>
        </w:rPr>
        <w:t>Titel</w:t>
      </w:r>
      <w:r w:rsidRPr="00305E2A">
        <w:t xml:space="preserve"> der Person ist </w:t>
      </w:r>
      <w:r w:rsidRPr="00305E2A">
        <w:rPr>
          <w:b/>
        </w:rPr>
        <w:t>Kernelement</w:t>
      </w:r>
      <w:r w:rsidRPr="00305E2A">
        <w:t xml:space="preserve"> u.a. </w:t>
      </w:r>
      <w:r w:rsidRPr="00305E2A">
        <w:rPr>
          <w:b/>
        </w:rPr>
        <w:t>für regierende Fürsten</w:t>
      </w:r>
      <w:r w:rsidR="000D362F">
        <w:rPr>
          <w:rStyle w:val="Funotenzeichen"/>
          <w:b/>
        </w:rPr>
        <w:footnoteReference w:id="1"/>
      </w:r>
      <w:r w:rsidRPr="00305E2A">
        <w:t xml:space="preserve">, d.h. er ist Teil des normierten Sucheinstiegs. Der Titel steht in einem </w:t>
      </w:r>
      <w:r w:rsidR="00F9421D" w:rsidRPr="00305E2A">
        <w:t xml:space="preserve">eigenen </w:t>
      </w:r>
      <w:r w:rsidRPr="00305E2A">
        <w:t>Unterfeld (PICA3: $l; Aleph: $c).</w:t>
      </w:r>
      <w:r w:rsidR="007D4CA5" w:rsidRPr="00305E2A">
        <w:t xml:space="preserve"> </w:t>
      </w:r>
      <w:r w:rsidR="00C67231">
        <w:t xml:space="preserve">Bei den </w:t>
      </w:r>
      <w:r w:rsidR="00C67231">
        <w:rPr>
          <w:b/>
          <w:bCs/>
        </w:rPr>
        <w:t xml:space="preserve">Adeligen, </w:t>
      </w:r>
      <w:r w:rsidR="00C67231">
        <w:t>auch bei</w:t>
      </w:r>
      <w:r w:rsidR="00C67231">
        <w:rPr>
          <w:b/>
          <w:bCs/>
        </w:rPr>
        <w:t xml:space="preserve"> Mitgliedern nicht mehr regierender Fürstenhäuser, </w:t>
      </w:r>
      <w:r w:rsidR="00C67231">
        <w:t>wird der Adelstitel immer im Feld 550 in der deutschen Form möglichst verlinkt zum GND-Sachbegriff codiert mit adel erfasst. Außerdem wird im Feld 550 zusätzlich der Begriff Adel als instantieller Oberbegriff eingetragen. Bei regierenden Fürsten kann fakultativ im Feld 550 der Titel als instantieller Oberbegriff und in Feld 551 das regierte Territorium codiert mit ortw, jeweils möglichst verlinkt zum GND-Sachbegriff erfasst werden.</w:t>
      </w:r>
    </w:p>
    <w:p w:rsidR="0006684A" w:rsidRDefault="0006684A" w:rsidP="00754DE8"/>
    <w:p w:rsidR="0006684A" w:rsidRDefault="0006684A" w:rsidP="00754DE8">
      <w:r>
        <w:t>Festlegungen zur Bestimmung, wer regierender Fürst ist:</w:t>
      </w:r>
    </w:p>
    <w:p w:rsidR="0006684A" w:rsidRDefault="0006684A" w:rsidP="0006684A">
      <w:pPr>
        <w:pStyle w:val="Listenabsatz"/>
        <w:numPr>
          <w:ilvl w:val="0"/>
          <w:numId w:val="7"/>
        </w:numPr>
        <w:rPr>
          <w:szCs w:val="18"/>
        </w:rPr>
      </w:pPr>
      <w:r w:rsidRPr="0006684A">
        <w:rPr>
          <w:szCs w:val="18"/>
        </w:rPr>
        <w:t>Für das Römisch-Deutsche Reich (bis 1806) w</w:t>
      </w:r>
      <w:r>
        <w:rPr>
          <w:szCs w:val="18"/>
        </w:rPr>
        <w:t>erden neben dem Kaiser oder König</w:t>
      </w:r>
      <w:r w:rsidRPr="0006684A">
        <w:rPr>
          <w:szCs w:val="18"/>
        </w:rPr>
        <w:t xml:space="preserve"> zusätzlich als regierende Fürsten definiert: weltliche Kurfürsten, Erzherzöge, Herzöge, Fürsten, Markgrafen, Landgrafen, Pfalzgrafen und Burggrafen; nicht jedoch Grafen, es sei denn, sie regieren über ein größeres geschlossenes Territorium (wie Jülich, Württemberg)</w:t>
      </w:r>
    </w:p>
    <w:p w:rsidR="0006684A" w:rsidRDefault="0006684A" w:rsidP="0006684A">
      <w:pPr>
        <w:pStyle w:val="Listenabsatz"/>
        <w:numPr>
          <w:ilvl w:val="0"/>
          <w:numId w:val="7"/>
        </w:numPr>
        <w:rPr>
          <w:szCs w:val="18"/>
        </w:rPr>
      </w:pPr>
      <w:r>
        <w:rPr>
          <w:szCs w:val="18"/>
        </w:rPr>
        <w:t xml:space="preserve">In Großbritannien regiert der König / die Königin von 939 bis 1714 über das Territorium England, danach über Großbritannien. Die Herrscher der angelsächsischen Teilreiche werden bis ca. 950 mit dem jeweiligen Territorium und </w:t>
      </w:r>
      <w:r w:rsidR="009600B2">
        <w:rPr>
          <w:szCs w:val="18"/>
        </w:rPr>
        <w:t xml:space="preserve">dem </w:t>
      </w:r>
      <w:r>
        <w:rPr>
          <w:szCs w:val="18"/>
        </w:rPr>
        <w:t xml:space="preserve">Titel König bezeichnet. Schottische Herrscher tragen von 828 bis 1602 den Titel König </w:t>
      </w:r>
      <w:r w:rsidR="009600B2">
        <w:rPr>
          <w:szCs w:val="18"/>
        </w:rPr>
        <w:t>(</w:t>
      </w:r>
      <w:r>
        <w:rPr>
          <w:szCs w:val="18"/>
        </w:rPr>
        <w:t>von Schottland</w:t>
      </w:r>
      <w:r w:rsidR="009600B2">
        <w:rPr>
          <w:szCs w:val="18"/>
        </w:rPr>
        <w:t>)</w:t>
      </w:r>
      <w:r>
        <w:rPr>
          <w:szCs w:val="18"/>
        </w:rPr>
        <w:t xml:space="preserve">, seit 1603 sind sie </w:t>
      </w:r>
      <w:r w:rsidR="009600B2">
        <w:rPr>
          <w:szCs w:val="18"/>
        </w:rPr>
        <w:t xml:space="preserve">gleichzeitig </w:t>
      </w:r>
      <w:r>
        <w:rPr>
          <w:szCs w:val="18"/>
        </w:rPr>
        <w:t>König von England bzw. Großbritannien</w:t>
      </w:r>
      <w:r w:rsidR="009600B2">
        <w:rPr>
          <w:szCs w:val="18"/>
        </w:rPr>
        <w:t xml:space="preserve"> und der bevorzugte Name wird mit diesem Territorium gebildet</w:t>
      </w:r>
      <w:r>
        <w:rPr>
          <w:szCs w:val="18"/>
        </w:rPr>
        <w:t>. Das Territorium Schottland wird als Teil des abweichenden Namens erfasst.</w:t>
      </w:r>
    </w:p>
    <w:p w:rsidR="000F2E01" w:rsidRDefault="000F2E01" w:rsidP="0006684A">
      <w:pPr>
        <w:pStyle w:val="Listenabsatz"/>
        <w:numPr>
          <w:ilvl w:val="0"/>
          <w:numId w:val="7"/>
        </w:numPr>
        <w:rPr>
          <w:szCs w:val="18"/>
        </w:rPr>
      </w:pPr>
      <w:r>
        <w:rPr>
          <w:szCs w:val="18"/>
        </w:rPr>
        <w:t>Die Statthalter der Niederlande werden nicht als regierende Fürsten erfasst; der bevorzugte Name wird mit dem Familiennamen gebildet. Als abweichender Name kann eine Form mit dem Territorium Niederlande und dem Titel Statthalter erfasst werden.</w:t>
      </w:r>
    </w:p>
    <w:p w:rsidR="002E4307" w:rsidRDefault="000F2E01" w:rsidP="0006684A">
      <w:pPr>
        <w:pStyle w:val="Listenabsatz"/>
        <w:numPr>
          <w:ilvl w:val="0"/>
          <w:numId w:val="7"/>
        </w:numPr>
        <w:rPr>
          <w:ins w:id="6" w:author="thuencher" w:date="2018-05-17T09:01:00Z"/>
          <w:szCs w:val="18"/>
        </w:rPr>
      </w:pPr>
      <w:r>
        <w:rPr>
          <w:szCs w:val="18"/>
        </w:rPr>
        <w:lastRenderedPageBreak/>
        <w:t>Die Herrscher in Österreich tragen folgende Titel:</w:t>
      </w:r>
      <w:r>
        <w:rPr>
          <w:szCs w:val="18"/>
        </w:rPr>
        <w:br/>
      </w:r>
      <w:ins w:id="7" w:author="thuencher" w:date="2018-05-17T09:01:00Z">
        <w:r w:rsidR="002E4307">
          <w:rPr>
            <w:szCs w:val="18"/>
          </w:rPr>
          <w:t>976-</w:t>
        </w:r>
      </w:ins>
      <w:r>
        <w:rPr>
          <w:szCs w:val="18"/>
        </w:rPr>
        <w:t>1156</w:t>
      </w:r>
      <w:ins w:id="8" w:author="thuencher" w:date="2018-05-17T09:02:00Z">
        <w:r w:rsidR="002E4307">
          <w:rPr>
            <w:szCs w:val="18"/>
          </w:rPr>
          <w:t>: Markgraf (wenn nicht deutscher König)</w:t>
        </w:r>
      </w:ins>
    </w:p>
    <w:p w:rsidR="000F2E01" w:rsidRDefault="002E4307" w:rsidP="002E4307">
      <w:pPr>
        <w:pStyle w:val="Listenabsatz"/>
        <w:rPr>
          <w:szCs w:val="18"/>
        </w:rPr>
      </w:pPr>
      <w:ins w:id="9" w:author="thuencher" w:date="2018-05-17T09:02:00Z">
        <w:r>
          <w:rPr>
            <w:szCs w:val="18"/>
          </w:rPr>
          <w:t>1156</w:t>
        </w:r>
      </w:ins>
      <w:bookmarkStart w:id="10" w:name="_GoBack"/>
      <w:bookmarkEnd w:id="10"/>
      <w:r w:rsidR="000F2E01">
        <w:rPr>
          <w:szCs w:val="18"/>
        </w:rPr>
        <w:t xml:space="preserve">-1453: </w:t>
      </w:r>
      <w:del w:id="11" w:author="thuencher" w:date="2018-05-17T09:02:00Z">
        <w:r w:rsidR="000F2E01" w:rsidDel="002E4307">
          <w:rPr>
            <w:szCs w:val="18"/>
          </w:rPr>
          <w:delText xml:space="preserve">Markgraf bzw. </w:delText>
        </w:r>
      </w:del>
      <w:r w:rsidR="000F2E01">
        <w:rPr>
          <w:szCs w:val="18"/>
        </w:rPr>
        <w:t>Herzog (wenn nicht deutscher König)</w:t>
      </w:r>
      <w:r w:rsidR="000F2E01">
        <w:rPr>
          <w:szCs w:val="18"/>
        </w:rPr>
        <w:br/>
        <w:t>1453-1804: Kaiser; als Territorium wird das Römisch-Deutsche Reich erfasst. Mitglieder des Hauses Habsburg werden mit dem Titel Erzherzog bzw. Erzherzogin bezeichnet.</w:t>
      </w:r>
      <w:r w:rsidR="000F2E01">
        <w:rPr>
          <w:szCs w:val="18"/>
        </w:rPr>
        <w:br/>
        <w:t>1804-1919: Kaiser; das Territorium ist Österreich</w:t>
      </w:r>
    </w:p>
    <w:p w:rsidR="000F2E01" w:rsidRDefault="000F2E01" w:rsidP="0006684A">
      <w:pPr>
        <w:pStyle w:val="Listenabsatz"/>
        <w:numPr>
          <w:ilvl w:val="0"/>
          <w:numId w:val="7"/>
        </w:numPr>
        <w:rPr>
          <w:szCs w:val="18"/>
        </w:rPr>
      </w:pPr>
      <w:r>
        <w:rPr>
          <w:szCs w:val="18"/>
        </w:rPr>
        <w:t>Im römischen Reich erhalten alle Kaiser d</w:t>
      </w:r>
      <w:r w:rsidR="009600B2">
        <w:rPr>
          <w:szCs w:val="18"/>
        </w:rPr>
        <w:t>ies</w:t>
      </w:r>
      <w:r>
        <w:rPr>
          <w:szCs w:val="18"/>
        </w:rPr>
        <w:t>en Titel, wobei der Geschlechtername nicht Teil des bevorzugten Namens ist. Er kann als abweichender Name erfasst werden.</w:t>
      </w:r>
    </w:p>
    <w:p w:rsidR="000F2E01" w:rsidRPr="007A076A" w:rsidRDefault="000F2E01" w:rsidP="0006684A">
      <w:pPr>
        <w:pStyle w:val="Listenabsatz"/>
        <w:numPr>
          <w:ilvl w:val="0"/>
          <w:numId w:val="7"/>
        </w:numPr>
        <w:rPr>
          <w:szCs w:val="18"/>
        </w:rPr>
      </w:pPr>
      <w:r w:rsidRPr="007A076A">
        <w:rPr>
          <w:szCs w:val="18"/>
        </w:rPr>
        <w:t>Die regierenden Fürsten Russlands</w:t>
      </w:r>
      <w:r w:rsidR="00D2796B" w:rsidRPr="007A076A">
        <w:rPr>
          <w:szCs w:val="18"/>
        </w:rPr>
        <w:t xml:space="preserve"> tragen bis 1547 den Titel Fürst bzw. Großfürst. Danach wird der Titel Zar für alle russischen Herrscher bis 1917 verwendet. Der Titel Kaiser kann nach 1721 als Teil des abweichenden Namens erfasst werden.</w:t>
      </w:r>
      <w:r w:rsidR="00D2796B" w:rsidRPr="007A076A">
        <w:rPr>
          <w:szCs w:val="18"/>
        </w:rPr>
        <w:br/>
        <w:t>Die Zarensöhne tragen bis 1718 den Titel Zarewitsch, danach den Titel Großfürst.</w:t>
      </w:r>
      <w:r w:rsidR="007A076A" w:rsidRPr="007A076A">
        <w:rPr>
          <w:szCs w:val="18"/>
        </w:rPr>
        <w:br/>
      </w:r>
      <w:r w:rsidR="00D2796B" w:rsidRPr="007A076A">
        <w:rPr>
          <w:szCs w:val="18"/>
        </w:rPr>
        <w:t>Der Thronfolger trägt ab 1797 den Titel Zesarowitsch. Zarentöchter werden ab</w:t>
      </w:r>
      <w:r w:rsidR="00C74829">
        <w:rPr>
          <w:szCs w:val="18"/>
        </w:rPr>
        <w:t xml:space="preserve"> </w:t>
      </w:r>
      <w:r w:rsidR="00D2796B" w:rsidRPr="007A076A">
        <w:rPr>
          <w:szCs w:val="18"/>
        </w:rPr>
        <w:t>1547 als Zarewna bezeichnet, die Frau des Zaren als Zarin</w:t>
      </w:r>
      <w:r w:rsidR="00C72C98">
        <w:rPr>
          <w:szCs w:val="18"/>
        </w:rPr>
        <w:t>.</w:t>
      </w:r>
    </w:p>
    <w:p w:rsidR="00F75EF9" w:rsidRPr="00305E2A" w:rsidRDefault="002E4307" w:rsidP="00F75EF9">
      <w:pPr>
        <w:jc w:val="right"/>
        <w:rPr>
          <w:sz w:val="12"/>
        </w:rPr>
      </w:pPr>
      <w:hyperlink w:anchor="oben" w:history="1">
        <w:r w:rsidR="00F75EF9" w:rsidRPr="00305E2A">
          <w:rPr>
            <w:rStyle w:val="Hyperlink"/>
            <w:sz w:val="12"/>
          </w:rPr>
          <w:sym w:font="Symbol" w:char="F0AD"/>
        </w:r>
        <w:r w:rsidR="00F75EF9" w:rsidRPr="00305E2A">
          <w:rPr>
            <w:rStyle w:val="Hyperlink"/>
            <w:sz w:val="12"/>
          </w:rPr>
          <w:t xml:space="preserve"> nach oben</w:t>
        </w:r>
      </w:hyperlink>
    </w:p>
    <w:p w:rsidR="008318B8" w:rsidRPr="00305E2A" w:rsidRDefault="008318B8" w:rsidP="0061473D">
      <w:pPr>
        <w:spacing w:before="480" w:after="240"/>
        <w:rPr>
          <w:sz w:val="22"/>
        </w:rPr>
      </w:pPr>
      <w:bookmarkStart w:id="12" w:name="bev"/>
      <w:r w:rsidRPr="00305E2A">
        <w:rPr>
          <w:sz w:val="22"/>
        </w:rPr>
        <w:t xml:space="preserve">Bevorzugter Name und </w:t>
      </w:r>
      <w:r w:rsidR="00DD1AFE" w:rsidRPr="00305E2A">
        <w:rPr>
          <w:sz w:val="22"/>
        </w:rPr>
        <w:t>normierter Sucheinstieg</w:t>
      </w:r>
    </w:p>
    <w:bookmarkEnd w:id="12"/>
    <w:p w:rsidR="00DF22B2" w:rsidRDefault="00DD1AFE" w:rsidP="00C67231">
      <w:r w:rsidRPr="00305E2A">
        <w:t xml:space="preserve">Der Sucheinstieg für </w:t>
      </w:r>
      <w:r w:rsidRPr="00305E2A">
        <w:rPr>
          <w:b/>
        </w:rPr>
        <w:t>Fürsten</w:t>
      </w:r>
      <w:r w:rsidRPr="00305E2A">
        <w:t xml:space="preserve"> wird normiert gebildet in der Form </w:t>
      </w:r>
      <w:r w:rsidRPr="00305E2A">
        <w:rPr>
          <w:i/>
        </w:rPr>
        <w:t>persönlicher Name</w:t>
      </w:r>
      <w:r w:rsidRPr="00305E2A">
        <w:t xml:space="preserve"> in der im Deutschen gebräuchlichen Form, ggf. </w:t>
      </w:r>
      <w:r w:rsidRPr="00305E2A">
        <w:rPr>
          <w:i/>
        </w:rPr>
        <w:t>Zählung</w:t>
      </w:r>
      <w:r w:rsidRPr="00305E2A">
        <w:t xml:space="preserve"> in römischen Ziffern durch Punkt abgeschlossen, Name des </w:t>
      </w:r>
      <w:r w:rsidRPr="00305E2A">
        <w:rPr>
          <w:i/>
        </w:rPr>
        <w:t>Territoriums</w:t>
      </w:r>
      <w:r w:rsidRPr="00305E2A">
        <w:t xml:space="preserve"> in der im Deutschen gebräuchlichen Form, </w:t>
      </w:r>
      <w:r w:rsidRPr="00305E2A">
        <w:rPr>
          <w:i/>
        </w:rPr>
        <w:t>Titel</w:t>
      </w:r>
      <w:r w:rsidRPr="00305E2A">
        <w:t>. Zählung und Titel werden in je eigenen Unterfeldern erfasst; Territorium und Titel stehen in demselben Unterfeld, getrennt durch Komma und Spatium.</w:t>
      </w:r>
    </w:p>
    <w:p w:rsidR="00DF22B2" w:rsidRDefault="00DF22B2" w:rsidP="00C67231"/>
    <w:p w:rsidR="0061473D" w:rsidRDefault="00716C2F" w:rsidP="00DF22B2">
      <w:pPr>
        <w:spacing w:after="120"/>
      </w:pPr>
      <w:r w:rsidRPr="00305E2A">
        <w:t>Beispiel</w:t>
      </w:r>
      <w:r w:rsidR="00FF61AF" w:rsidRPr="00305E2A">
        <w:t>e</w:t>
      </w:r>
      <w:r w:rsidRPr="00305E2A">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FFFFCC"/>
          </w:tcPr>
          <w:p w:rsidR="00716C2F" w:rsidRPr="00305E2A" w:rsidRDefault="00716C2F" w:rsidP="0033120C">
            <w:pPr>
              <w:spacing w:line="260" w:lineRule="exact"/>
              <w:rPr>
                <w:szCs w:val="18"/>
              </w:rPr>
            </w:pPr>
            <w:r w:rsidRPr="00305E2A">
              <w:rPr>
                <w:szCs w:val="18"/>
              </w:rPr>
              <w:t>PICA3</w:t>
            </w:r>
            <w:r w:rsidRPr="00305E2A">
              <w:rPr>
                <w:rStyle w:val="Funotenzeichen"/>
                <w:szCs w:val="18"/>
              </w:rPr>
              <w:footnoteReference w:id="2"/>
            </w:r>
          </w:p>
        </w:tc>
      </w:tr>
      <w:tr w:rsidR="00716C2F" w:rsidRPr="00305E2A" w:rsidTr="0033120C">
        <w:tc>
          <w:tcPr>
            <w:tcW w:w="9104" w:type="dxa"/>
            <w:shd w:val="clear" w:color="auto" w:fill="FFFFCC"/>
          </w:tcPr>
          <w:p w:rsidR="00B95ECA" w:rsidRPr="00305E2A" w:rsidRDefault="00B95ECA" w:rsidP="00B95ECA">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Otto</w:t>
            </w:r>
            <w:r w:rsidRPr="00305E2A">
              <w:rPr>
                <w:b/>
                <w:bCs/>
                <w:szCs w:val="18"/>
              </w:rPr>
              <w:t>$n</w:t>
            </w:r>
            <w:r w:rsidRPr="00305E2A">
              <w:rPr>
                <w:szCs w:val="18"/>
              </w:rPr>
              <w:t>I.</w:t>
            </w:r>
            <w:r w:rsidRPr="00305E2A">
              <w:rPr>
                <w:b/>
                <w:bCs/>
                <w:szCs w:val="18"/>
              </w:rPr>
              <w:t>$l</w:t>
            </w:r>
            <w:r w:rsidRPr="00305E2A">
              <w:rPr>
                <w:szCs w:val="18"/>
              </w:rPr>
              <w:t>Bayern, König</w:t>
            </w:r>
          </w:p>
          <w:p w:rsidR="00B95ECA" w:rsidRPr="00305E2A" w:rsidRDefault="00B95ECA" w:rsidP="00B95ECA">
            <w:pPr>
              <w:spacing w:line="260" w:lineRule="exact"/>
              <w:ind w:left="459" w:hanging="459"/>
              <w:rPr>
                <w:szCs w:val="18"/>
              </w:rPr>
            </w:pPr>
            <w:r w:rsidRPr="00305E2A">
              <w:rPr>
                <w:b/>
                <w:szCs w:val="18"/>
              </w:rPr>
              <w:t>548</w:t>
            </w:r>
            <w:r w:rsidRPr="00305E2A">
              <w:rPr>
                <w:szCs w:val="18"/>
              </w:rPr>
              <w:t xml:space="preserve"> 1848</w:t>
            </w:r>
            <w:r w:rsidRPr="00305E2A">
              <w:rPr>
                <w:b/>
                <w:bCs/>
                <w:szCs w:val="18"/>
              </w:rPr>
              <w:t>$b</w:t>
            </w:r>
            <w:r w:rsidRPr="00305E2A">
              <w:rPr>
                <w:szCs w:val="18"/>
              </w:rPr>
              <w:t>1916</w:t>
            </w:r>
            <w:r w:rsidRPr="00305E2A">
              <w:rPr>
                <w:b/>
                <w:bCs/>
                <w:szCs w:val="18"/>
              </w:rPr>
              <w:t>$4</w:t>
            </w:r>
            <w:r w:rsidR="009821AD" w:rsidRPr="00305E2A">
              <w:rPr>
                <w:szCs w:val="18"/>
              </w:rPr>
              <w:t>datl</w:t>
            </w:r>
          </w:p>
          <w:p w:rsidR="00B95ECA" w:rsidRPr="00305E2A" w:rsidRDefault="00B95ECA" w:rsidP="00B95ECA">
            <w:pPr>
              <w:spacing w:line="260" w:lineRule="exact"/>
              <w:ind w:left="459" w:hanging="459"/>
              <w:rPr>
                <w:szCs w:val="18"/>
              </w:rPr>
            </w:pPr>
          </w:p>
          <w:p w:rsidR="00B95ECA" w:rsidRPr="00305E2A" w:rsidRDefault="00B95ECA" w:rsidP="00B95ECA">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Iwan</w:t>
            </w:r>
            <w:r w:rsidRPr="00305E2A">
              <w:rPr>
                <w:b/>
                <w:bCs/>
                <w:szCs w:val="18"/>
              </w:rPr>
              <w:t>$n</w:t>
            </w:r>
            <w:r w:rsidRPr="00305E2A">
              <w:rPr>
                <w:szCs w:val="18"/>
              </w:rPr>
              <w:t>IV.</w:t>
            </w:r>
            <w:r w:rsidRPr="00305E2A">
              <w:rPr>
                <w:b/>
                <w:bCs/>
                <w:szCs w:val="18"/>
              </w:rPr>
              <w:t>$l</w:t>
            </w:r>
            <w:r w:rsidRPr="00305E2A">
              <w:rPr>
                <w:szCs w:val="18"/>
              </w:rPr>
              <w:t>Russland, Zar</w:t>
            </w:r>
          </w:p>
          <w:p w:rsidR="00B95ECA" w:rsidRPr="00305E2A" w:rsidRDefault="00B95ECA" w:rsidP="00B95ECA">
            <w:pPr>
              <w:spacing w:line="260" w:lineRule="exact"/>
              <w:ind w:left="459" w:hanging="459"/>
              <w:rPr>
                <w:szCs w:val="18"/>
              </w:rPr>
            </w:pPr>
            <w:r w:rsidRPr="00305E2A">
              <w:rPr>
                <w:b/>
                <w:szCs w:val="18"/>
              </w:rPr>
              <w:t>548</w:t>
            </w:r>
            <w:r w:rsidRPr="00305E2A">
              <w:rPr>
                <w:szCs w:val="18"/>
              </w:rPr>
              <w:t xml:space="preserve"> 1530</w:t>
            </w:r>
            <w:r w:rsidRPr="00305E2A">
              <w:rPr>
                <w:b/>
                <w:bCs/>
                <w:szCs w:val="18"/>
              </w:rPr>
              <w:t>$b</w:t>
            </w:r>
            <w:r w:rsidRPr="00305E2A">
              <w:rPr>
                <w:szCs w:val="18"/>
              </w:rPr>
              <w:t>1584</w:t>
            </w:r>
            <w:r w:rsidRPr="00305E2A">
              <w:rPr>
                <w:b/>
                <w:bCs/>
                <w:szCs w:val="18"/>
              </w:rPr>
              <w:t>$4</w:t>
            </w:r>
            <w:r w:rsidRPr="00305E2A">
              <w:rPr>
                <w:szCs w:val="18"/>
              </w:rPr>
              <w:t>datl</w:t>
            </w:r>
            <w:r w:rsidRPr="00305E2A">
              <w:rPr>
                <w:b/>
                <w:bCs/>
                <w:szCs w:val="18"/>
              </w:rPr>
              <w:t>$v</w:t>
            </w:r>
            <w:r w:rsidRPr="00305E2A">
              <w:rPr>
                <w:szCs w:val="18"/>
              </w:rPr>
              <w:t>Geburtsjahr abweichend 1540</w:t>
            </w:r>
          </w:p>
          <w:p w:rsidR="00B95ECA" w:rsidRPr="00305E2A" w:rsidRDefault="00B95ECA" w:rsidP="00B95ECA">
            <w:pPr>
              <w:spacing w:line="260" w:lineRule="exact"/>
              <w:ind w:left="459" w:hanging="459"/>
              <w:rPr>
                <w:iCs/>
                <w:szCs w:val="18"/>
              </w:rPr>
            </w:pPr>
          </w:p>
          <w:p w:rsidR="00B95ECA" w:rsidRPr="00305E2A" w:rsidRDefault="00B95ECA" w:rsidP="00B95ECA">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Ceawlin</w:t>
            </w:r>
            <w:r w:rsidRPr="00305E2A">
              <w:rPr>
                <w:b/>
                <w:bCs/>
                <w:szCs w:val="18"/>
              </w:rPr>
              <w:t>$l</w:t>
            </w:r>
            <w:r w:rsidRPr="00305E2A">
              <w:rPr>
                <w:szCs w:val="18"/>
              </w:rPr>
              <w:t xml:space="preserve">Wessex, König </w:t>
            </w:r>
          </w:p>
          <w:p w:rsidR="00716C2F" w:rsidRPr="00305E2A" w:rsidRDefault="00B95ECA" w:rsidP="00B95ECA">
            <w:pPr>
              <w:spacing w:line="260" w:lineRule="exact"/>
              <w:ind w:left="459" w:hanging="459"/>
              <w:rPr>
                <w:szCs w:val="18"/>
              </w:rPr>
            </w:pPr>
            <w:r w:rsidRPr="00305E2A">
              <w:rPr>
                <w:b/>
                <w:szCs w:val="18"/>
              </w:rPr>
              <w:t>548</w:t>
            </w:r>
            <w:r w:rsidRPr="00305E2A">
              <w:rPr>
                <w:szCs w:val="18"/>
              </w:rPr>
              <w:t xml:space="preserve"> </w:t>
            </w:r>
            <w:r w:rsidRPr="00305E2A">
              <w:rPr>
                <w:b/>
                <w:bCs/>
                <w:szCs w:val="18"/>
              </w:rPr>
              <w:t>$b</w:t>
            </w:r>
            <w:r w:rsidRPr="00305E2A">
              <w:rPr>
                <w:szCs w:val="18"/>
              </w:rPr>
              <w:t>593</w:t>
            </w:r>
            <w:r w:rsidRPr="00305E2A">
              <w:rPr>
                <w:b/>
                <w:bCs/>
                <w:szCs w:val="18"/>
              </w:rPr>
              <w:t>$4</w:t>
            </w:r>
            <w:r w:rsidRPr="00305E2A">
              <w:rPr>
                <w:szCs w:val="18"/>
              </w:rPr>
              <w:t>datl</w:t>
            </w:r>
          </w:p>
        </w:tc>
      </w:tr>
    </w:tbl>
    <w:p w:rsidR="00716C2F" w:rsidRPr="00305E2A" w:rsidRDefault="00716C2F" w:rsidP="00716C2F"/>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CCECFF"/>
          </w:tcPr>
          <w:p w:rsidR="00716C2F" w:rsidRPr="00305E2A" w:rsidRDefault="00716C2F" w:rsidP="0033120C">
            <w:pPr>
              <w:spacing w:line="260" w:lineRule="exact"/>
              <w:rPr>
                <w:szCs w:val="18"/>
              </w:rPr>
            </w:pPr>
            <w:r w:rsidRPr="00305E2A">
              <w:rPr>
                <w:szCs w:val="18"/>
              </w:rPr>
              <w:t>Aleph</w:t>
            </w:r>
            <w:r w:rsidRPr="00305E2A">
              <w:rPr>
                <w:rStyle w:val="Funotenzeichen"/>
                <w:szCs w:val="18"/>
              </w:rPr>
              <w:footnoteReference w:id="3"/>
            </w:r>
          </w:p>
        </w:tc>
      </w:tr>
      <w:tr w:rsidR="00716C2F" w:rsidRPr="00305E2A" w:rsidTr="0033120C">
        <w:tc>
          <w:tcPr>
            <w:tcW w:w="9104" w:type="dxa"/>
            <w:shd w:val="clear" w:color="auto" w:fill="CCECFF"/>
          </w:tcPr>
          <w:p w:rsidR="00B95ECA" w:rsidRPr="00305E2A" w:rsidRDefault="00B95ECA" w:rsidP="00B95ECA">
            <w:pPr>
              <w:spacing w:line="260" w:lineRule="exact"/>
              <w:ind w:left="459" w:hanging="459"/>
              <w:rPr>
                <w:szCs w:val="18"/>
              </w:rPr>
            </w:pPr>
            <w:r w:rsidRPr="00305E2A">
              <w:rPr>
                <w:b/>
                <w:szCs w:val="18"/>
              </w:rPr>
              <w:t>100</w:t>
            </w:r>
            <w:r w:rsidRPr="00305E2A">
              <w:rPr>
                <w:szCs w:val="18"/>
              </w:rPr>
              <w:t xml:space="preserve"> </w:t>
            </w:r>
            <w:r w:rsidRPr="00305E2A">
              <w:rPr>
                <w:b/>
                <w:bCs/>
                <w:szCs w:val="18"/>
              </w:rPr>
              <w:t xml:space="preserve">$P </w:t>
            </w:r>
            <w:r w:rsidRPr="00305E2A">
              <w:rPr>
                <w:szCs w:val="18"/>
              </w:rPr>
              <w:t xml:space="preserve">Otto </w:t>
            </w:r>
            <w:r w:rsidRPr="00305E2A">
              <w:rPr>
                <w:b/>
                <w:bCs/>
                <w:szCs w:val="18"/>
              </w:rPr>
              <w:t xml:space="preserve">$n </w:t>
            </w:r>
            <w:r w:rsidRPr="00305E2A">
              <w:rPr>
                <w:szCs w:val="18"/>
              </w:rPr>
              <w:t xml:space="preserve">I. </w:t>
            </w:r>
            <w:r w:rsidRPr="00305E2A">
              <w:rPr>
                <w:b/>
                <w:bCs/>
                <w:szCs w:val="18"/>
              </w:rPr>
              <w:t xml:space="preserve">$c </w:t>
            </w:r>
            <w:r w:rsidRPr="00305E2A">
              <w:rPr>
                <w:szCs w:val="18"/>
              </w:rPr>
              <w:t>Bayern, König</w:t>
            </w:r>
            <w:r w:rsidR="001279E2" w:rsidRPr="00305E2A">
              <w:rPr>
                <w:szCs w:val="18"/>
              </w:rPr>
              <w:t xml:space="preserve"> </w:t>
            </w:r>
            <w:r w:rsidR="001279E2" w:rsidRPr="00305E2A">
              <w:rPr>
                <w:b/>
                <w:szCs w:val="18"/>
              </w:rPr>
              <w:t>$d</w:t>
            </w:r>
            <w:r w:rsidR="001279E2" w:rsidRPr="00305E2A">
              <w:rPr>
                <w:szCs w:val="18"/>
              </w:rPr>
              <w:t xml:space="preserve"> 1848</w:t>
            </w:r>
            <w:r w:rsidR="006F01C2">
              <w:rPr>
                <w:szCs w:val="18"/>
              </w:rPr>
              <w:t>-1916</w:t>
            </w:r>
          </w:p>
          <w:p w:rsidR="00B95ECA" w:rsidRPr="00305E2A" w:rsidRDefault="00B95ECA" w:rsidP="00B95ECA">
            <w:pPr>
              <w:spacing w:line="260" w:lineRule="exact"/>
              <w:ind w:left="459" w:hanging="459"/>
              <w:rPr>
                <w:szCs w:val="18"/>
                <w:lang w:val="en-US"/>
              </w:rPr>
            </w:pPr>
            <w:r w:rsidRPr="006F01C2">
              <w:rPr>
                <w:b/>
                <w:szCs w:val="18"/>
                <w:lang w:val="en-US"/>
              </w:rPr>
              <w:t>548</w:t>
            </w:r>
            <w:r w:rsidRPr="00305E2A">
              <w:rPr>
                <w:b/>
                <w:bCs/>
                <w:szCs w:val="18"/>
                <w:lang w:val="en-US"/>
              </w:rPr>
              <w:t xml:space="preserve"> $a</w:t>
            </w:r>
            <w:r w:rsidRPr="00305E2A">
              <w:rPr>
                <w:szCs w:val="18"/>
                <w:lang w:val="en-US"/>
              </w:rPr>
              <w:t xml:space="preserve"> 1848-1916 </w:t>
            </w:r>
            <w:r w:rsidRPr="00305E2A">
              <w:rPr>
                <w:b/>
                <w:bCs/>
                <w:szCs w:val="18"/>
                <w:lang w:val="en-US"/>
              </w:rPr>
              <w:t xml:space="preserve">$4 </w:t>
            </w:r>
            <w:r w:rsidRPr="00305E2A">
              <w:rPr>
                <w:szCs w:val="18"/>
                <w:lang w:val="en-US"/>
              </w:rPr>
              <w:t>datl</w:t>
            </w:r>
          </w:p>
          <w:p w:rsidR="00B95ECA" w:rsidRPr="00305E2A" w:rsidRDefault="00B95ECA" w:rsidP="00B95ECA">
            <w:pPr>
              <w:spacing w:line="260" w:lineRule="exact"/>
              <w:ind w:left="459" w:hanging="459"/>
              <w:rPr>
                <w:iCs/>
                <w:szCs w:val="18"/>
                <w:lang w:val="en-US"/>
              </w:rPr>
            </w:pPr>
          </w:p>
          <w:p w:rsidR="00B95ECA" w:rsidRPr="00305E2A" w:rsidRDefault="00B95ECA" w:rsidP="00B95ECA">
            <w:pPr>
              <w:spacing w:line="260" w:lineRule="exact"/>
              <w:ind w:left="459" w:hanging="459"/>
              <w:rPr>
                <w:szCs w:val="18"/>
              </w:rPr>
            </w:pPr>
            <w:r w:rsidRPr="006F01C2">
              <w:rPr>
                <w:b/>
                <w:szCs w:val="18"/>
                <w:lang w:val="en-US"/>
              </w:rPr>
              <w:t>100</w:t>
            </w:r>
            <w:r w:rsidRPr="00305E2A">
              <w:rPr>
                <w:b/>
                <w:bCs/>
                <w:szCs w:val="18"/>
                <w:lang w:val="en-US"/>
              </w:rPr>
              <w:t xml:space="preserve"> $P </w:t>
            </w:r>
            <w:r w:rsidRPr="00305E2A">
              <w:rPr>
                <w:szCs w:val="18"/>
                <w:lang w:val="en-US"/>
              </w:rPr>
              <w:t xml:space="preserve">Iwan </w:t>
            </w:r>
            <w:r w:rsidRPr="00305E2A">
              <w:rPr>
                <w:b/>
                <w:bCs/>
                <w:szCs w:val="18"/>
                <w:lang w:val="en-US"/>
              </w:rPr>
              <w:t xml:space="preserve">$n </w:t>
            </w:r>
            <w:r w:rsidRPr="00305E2A">
              <w:rPr>
                <w:szCs w:val="18"/>
                <w:lang w:val="en-US"/>
              </w:rPr>
              <w:t xml:space="preserve">IV. </w:t>
            </w:r>
            <w:r w:rsidRPr="00305E2A">
              <w:rPr>
                <w:b/>
                <w:bCs/>
                <w:szCs w:val="18"/>
              </w:rPr>
              <w:t xml:space="preserve">$c </w:t>
            </w:r>
            <w:r w:rsidRPr="00305E2A">
              <w:rPr>
                <w:szCs w:val="18"/>
              </w:rPr>
              <w:t>Russland, Zar</w:t>
            </w:r>
            <w:r w:rsidR="001279E2" w:rsidRPr="00305E2A">
              <w:rPr>
                <w:szCs w:val="18"/>
              </w:rPr>
              <w:t xml:space="preserve"> </w:t>
            </w:r>
            <w:r w:rsidR="001279E2" w:rsidRPr="00305E2A">
              <w:rPr>
                <w:b/>
                <w:szCs w:val="18"/>
              </w:rPr>
              <w:t>$d</w:t>
            </w:r>
            <w:r w:rsidR="001279E2" w:rsidRPr="00305E2A">
              <w:rPr>
                <w:szCs w:val="18"/>
              </w:rPr>
              <w:t xml:space="preserve"> 1530-1548</w:t>
            </w:r>
          </w:p>
          <w:p w:rsidR="00B95ECA" w:rsidRPr="00305E2A" w:rsidRDefault="00B95ECA" w:rsidP="00B95ECA">
            <w:pPr>
              <w:spacing w:line="260" w:lineRule="exact"/>
              <w:ind w:left="459" w:hanging="459"/>
              <w:rPr>
                <w:szCs w:val="18"/>
              </w:rPr>
            </w:pPr>
            <w:r w:rsidRPr="00305E2A">
              <w:rPr>
                <w:b/>
                <w:szCs w:val="18"/>
              </w:rPr>
              <w:t>548</w:t>
            </w:r>
            <w:r w:rsidRPr="00305E2A">
              <w:rPr>
                <w:b/>
                <w:bCs/>
                <w:szCs w:val="18"/>
              </w:rPr>
              <w:t xml:space="preserve"> $a</w:t>
            </w:r>
            <w:r w:rsidRPr="00305E2A">
              <w:rPr>
                <w:szCs w:val="18"/>
              </w:rPr>
              <w:t xml:space="preserve"> 1530</w:t>
            </w:r>
            <w:r w:rsidRPr="00305E2A">
              <w:rPr>
                <w:b/>
                <w:bCs/>
                <w:szCs w:val="18"/>
              </w:rPr>
              <w:t>-</w:t>
            </w:r>
            <w:r w:rsidRPr="00305E2A">
              <w:rPr>
                <w:szCs w:val="18"/>
              </w:rPr>
              <w:t xml:space="preserve">1584 </w:t>
            </w:r>
            <w:r w:rsidRPr="00305E2A">
              <w:rPr>
                <w:b/>
                <w:bCs/>
                <w:szCs w:val="18"/>
              </w:rPr>
              <w:t xml:space="preserve">$4 </w:t>
            </w:r>
            <w:r w:rsidRPr="00305E2A">
              <w:rPr>
                <w:szCs w:val="18"/>
              </w:rPr>
              <w:t xml:space="preserve">datl </w:t>
            </w:r>
            <w:r w:rsidRPr="00305E2A">
              <w:rPr>
                <w:b/>
                <w:bCs/>
                <w:szCs w:val="18"/>
              </w:rPr>
              <w:t xml:space="preserve">$v </w:t>
            </w:r>
            <w:r w:rsidRPr="00305E2A">
              <w:rPr>
                <w:szCs w:val="18"/>
              </w:rPr>
              <w:t>Geburtsjahr abweichend 1540</w:t>
            </w:r>
          </w:p>
          <w:p w:rsidR="00B95ECA" w:rsidRPr="00305E2A" w:rsidRDefault="00B95ECA" w:rsidP="00B95ECA">
            <w:pPr>
              <w:spacing w:line="260" w:lineRule="exact"/>
              <w:ind w:left="459" w:hanging="459"/>
              <w:rPr>
                <w:szCs w:val="18"/>
              </w:rPr>
            </w:pPr>
          </w:p>
          <w:p w:rsidR="00B95ECA" w:rsidRPr="00305E2A" w:rsidRDefault="00B95ECA" w:rsidP="00B95ECA">
            <w:pPr>
              <w:spacing w:line="260" w:lineRule="exact"/>
              <w:ind w:left="459" w:hanging="459"/>
              <w:rPr>
                <w:szCs w:val="18"/>
              </w:rPr>
            </w:pPr>
            <w:r w:rsidRPr="00305E2A">
              <w:rPr>
                <w:b/>
                <w:szCs w:val="18"/>
              </w:rPr>
              <w:t>100</w:t>
            </w:r>
            <w:r w:rsidRPr="00305E2A">
              <w:rPr>
                <w:b/>
                <w:bCs/>
                <w:szCs w:val="18"/>
              </w:rPr>
              <w:t xml:space="preserve"> $P </w:t>
            </w:r>
            <w:r w:rsidRPr="00305E2A">
              <w:rPr>
                <w:szCs w:val="18"/>
              </w:rPr>
              <w:t xml:space="preserve">Ceawlin </w:t>
            </w:r>
            <w:r w:rsidRPr="00305E2A">
              <w:rPr>
                <w:b/>
                <w:bCs/>
                <w:szCs w:val="18"/>
              </w:rPr>
              <w:t xml:space="preserve">$c </w:t>
            </w:r>
            <w:r w:rsidRPr="00305E2A">
              <w:rPr>
                <w:szCs w:val="18"/>
              </w:rPr>
              <w:t>Wessex, König</w:t>
            </w:r>
            <w:r w:rsidR="001279E2" w:rsidRPr="00305E2A">
              <w:rPr>
                <w:szCs w:val="18"/>
              </w:rPr>
              <w:t xml:space="preserve"> </w:t>
            </w:r>
            <w:r w:rsidR="001279E2" w:rsidRPr="00305E2A">
              <w:rPr>
                <w:b/>
                <w:szCs w:val="18"/>
              </w:rPr>
              <w:t>$d</w:t>
            </w:r>
            <w:r w:rsidR="001279E2" w:rsidRPr="00305E2A">
              <w:rPr>
                <w:szCs w:val="18"/>
              </w:rPr>
              <w:t xml:space="preserve"> -593</w:t>
            </w:r>
          </w:p>
          <w:p w:rsidR="00716C2F" w:rsidRPr="00305E2A" w:rsidRDefault="00B95ECA" w:rsidP="00B95ECA">
            <w:pPr>
              <w:spacing w:line="260" w:lineRule="exact"/>
              <w:ind w:left="459" w:hanging="459"/>
              <w:rPr>
                <w:szCs w:val="18"/>
              </w:rPr>
            </w:pPr>
            <w:r w:rsidRPr="00305E2A">
              <w:rPr>
                <w:b/>
                <w:szCs w:val="18"/>
              </w:rPr>
              <w:t>548</w:t>
            </w:r>
            <w:r w:rsidRPr="00305E2A">
              <w:rPr>
                <w:b/>
                <w:bCs/>
                <w:szCs w:val="18"/>
              </w:rPr>
              <w:t xml:space="preserve"> $a -</w:t>
            </w:r>
            <w:r w:rsidRPr="00305E2A">
              <w:rPr>
                <w:szCs w:val="18"/>
              </w:rPr>
              <w:t xml:space="preserve">593 </w:t>
            </w:r>
            <w:r w:rsidRPr="00305E2A">
              <w:rPr>
                <w:b/>
                <w:bCs/>
                <w:szCs w:val="18"/>
              </w:rPr>
              <w:t xml:space="preserve">$4 </w:t>
            </w:r>
            <w:r w:rsidRPr="00305E2A">
              <w:rPr>
                <w:szCs w:val="18"/>
              </w:rPr>
              <w:t>datl</w:t>
            </w:r>
          </w:p>
        </w:tc>
      </w:tr>
    </w:tbl>
    <w:p w:rsidR="00A94DA3" w:rsidRDefault="00A94DA3" w:rsidP="00E6411E"/>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9169D1" w:rsidRPr="00305E2A" w:rsidTr="009169D1">
        <w:tc>
          <w:tcPr>
            <w:tcW w:w="9104" w:type="dxa"/>
            <w:shd w:val="clear" w:color="auto" w:fill="D3E9D3"/>
          </w:tcPr>
          <w:p w:rsidR="009169D1" w:rsidRPr="00305E2A" w:rsidRDefault="009169D1" w:rsidP="00001ED0">
            <w:pPr>
              <w:spacing w:line="260" w:lineRule="exact"/>
              <w:rPr>
                <w:szCs w:val="18"/>
              </w:rPr>
            </w:pPr>
            <w:r w:rsidRPr="00305E2A">
              <w:rPr>
                <w:szCs w:val="18"/>
              </w:rPr>
              <w:t>Aleph</w:t>
            </w:r>
            <w:r>
              <w:rPr>
                <w:szCs w:val="18"/>
              </w:rPr>
              <w:t xml:space="preserve"> IDS</w:t>
            </w:r>
            <w:r w:rsidR="008609AA">
              <w:rPr>
                <w:szCs w:val="18"/>
              </w:rPr>
              <w:t xml:space="preserve"> (Multilinguale Erfassung möglich)</w:t>
            </w:r>
          </w:p>
        </w:tc>
      </w:tr>
      <w:tr w:rsidR="009169D1" w:rsidRPr="00026013" w:rsidTr="009169D1">
        <w:tc>
          <w:tcPr>
            <w:tcW w:w="9104" w:type="dxa"/>
            <w:shd w:val="clear" w:color="auto" w:fill="D3E9D3"/>
          </w:tcPr>
          <w:p w:rsidR="009169D1" w:rsidRPr="00305E2A" w:rsidRDefault="009169D1" w:rsidP="00762590">
            <w:pPr>
              <w:spacing w:line="260" w:lineRule="exact"/>
              <w:ind w:left="459" w:hanging="459"/>
              <w:rPr>
                <w:szCs w:val="18"/>
              </w:rPr>
            </w:pPr>
            <w:r w:rsidRPr="00305E2A">
              <w:rPr>
                <w:b/>
                <w:szCs w:val="18"/>
              </w:rPr>
              <w:t>100</w:t>
            </w:r>
            <w:r w:rsidRPr="00305E2A">
              <w:rPr>
                <w:szCs w:val="18"/>
              </w:rPr>
              <w:t xml:space="preserve"> </w:t>
            </w:r>
            <w:r>
              <w:rPr>
                <w:b/>
                <w:szCs w:val="18"/>
              </w:rPr>
              <w:t xml:space="preserve">0_ </w:t>
            </w:r>
            <w:r w:rsidRPr="00305E2A">
              <w:rPr>
                <w:b/>
                <w:bCs/>
                <w:szCs w:val="18"/>
              </w:rPr>
              <w:t>$</w:t>
            </w:r>
            <w:r>
              <w:rPr>
                <w:b/>
                <w:bCs/>
                <w:szCs w:val="18"/>
              </w:rPr>
              <w:t>a</w:t>
            </w:r>
            <w:r w:rsidRPr="00305E2A">
              <w:rPr>
                <w:b/>
                <w:bCs/>
                <w:szCs w:val="18"/>
              </w:rPr>
              <w:t xml:space="preserve"> </w:t>
            </w:r>
            <w:r w:rsidRPr="00305E2A">
              <w:rPr>
                <w:szCs w:val="18"/>
              </w:rPr>
              <w:t xml:space="preserve">Otto </w:t>
            </w:r>
            <w:r w:rsidRPr="00305E2A">
              <w:rPr>
                <w:b/>
                <w:bCs/>
                <w:szCs w:val="18"/>
              </w:rPr>
              <w:t>$</w:t>
            </w:r>
            <w:r>
              <w:rPr>
                <w:b/>
                <w:bCs/>
                <w:szCs w:val="18"/>
              </w:rPr>
              <w:t>b</w:t>
            </w:r>
            <w:r w:rsidRPr="00305E2A">
              <w:rPr>
                <w:b/>
                <w:bCs/>
                <w:szCs w:val="18"/>
              </w:rPr>
              <w:t xml:space="preserve"> </w:t>
            </w:r>
            <w:r w:rsidRPr="00305E2A">
              <w:rPr>
                <w:szCs w:val="18"/>
              </w:rPr>
              <w:t xml:space="preserve">I. </w:t>
            </w:r>
            <w:r w:rsidRPr="00305E2A">
              <w:rPr>
                <w:b/>
                <w:bCs/>
                <w:szCs w:val="18"/>
              </w:rPr>
              <w:t xml:space="preserve">$c </w:t>
            </w:r>
            <w:r w:rsidRPr="00305E2A">
              <w:rPr>
                <w:szCs w:val="18"/>
              </w:rPr>
              <w:t xml:space="preserve">Bayern, König </w:t>
            </w:r>
            <w:r w:rsidRPr="00305E2A">
              <w:rPr>
                <w:b/>
                <w:szCs w:val="18"/>
              </w:rPr>
              <w:t>$d</w:t>
            </w:r>
            <w:r w:rsidRPr="00305E2A">
              <w:rPr>
                <w:szCs w:val="18"/>
              </w:rPr>
              <w:t xml:space="preserve"> 1848</w:t>
            </w:r>
            <w:r>
              <w:rPr>
                <w:szCs w:val="18"/>
              </w:rPr>
              <w:t>-1916</w:t>
            </w:r>
          </w:p>
          <w:p w:rsidR="009169D1" w:rsidRPr="00305E2A" w:rsidRDefault="009169D1" w:rsidP="00762590">
            <w:pPr>
              <w:spacing w:line="260" w:lineRule="exact"/>
              <w:ind w:left="459" w:hanging="459"/>
              <w:rPr>
                <w:szCs w:val="18"/>
                <w:lang w:val="en-US"/>
              </w:rPr>
            </w:pPr>
            <w:r w:rsidRPr="006F01C2">
              <w:rPr>
                <w:b/>
                <w:szCs w:val="18"/>
                <w:lang w:val="en-US"/>
              </w:rPr>
              <w:t>548</w:t>
            </w:r>
            <w:r w:rsidRPr="00305E2A">
              <w:rPr>
                <w:b/>
                <w:bCs/>
                <w:szCs w:val="18"/>
                <w:lang w:val="en-US"/>
              </w:rPr>
              <w:t xml:space="preserve"> </w:t>
            </w:r>
            <w:r>
              <w:rPr>
                <w:b/>
                <w:bCs/>
                <w:szCs w:val="18"/>
                <w:lang w:val="en-US"/>
              </w:rPr>
              <w:t xml:space="preserve">     </w:t>
            </w:r>
            <w:r w:rsidRPr="00305E2A">
              <w:rPr>
                <w:b/>
                <w:bCs/>
                <w:szCs w:val="18"/>
                <w:lang w:val="en-US"/>
              </w:rPr>
              <w:t>$a</w:t>
            </w:r>
            <w:r w:rsidRPr="00305E2A">
              <w:rPr>
                <w:szCs w:val="18"/>
                <w:lang w:val="en-US"/>
              </w:rPr>
              <w:t xml:space="preserve"> 1848-1916 </w:t>
            </w:r>
            <w:r w:rsidRPr="00305E2A">
              <w:rPr>
                <w:b/>
                <w:bCs/>
                <w:szCs w:val="18"/>
                <w:lang w:val="en-US"/>
              </w:rPr>
              <w:t xml:space="preserve">$4 </w:t>
            </w:r>
            <w:r w:rsidRPr="00305E2A">
              <w:rPr>
                <w:szCs w:val="18"/>
                <w:lang w:val="en-US"/>
              </w:rPr>
              <w:t>datl</w:t>
            </w:r>
          </w:p>
          <w:p w:rsidR="009169D1" w:rsidRPr="00305E2A" w:rsidRDefault="009169D1" w:rsidP="00762590">
            <w:pPr>
              <w:spacing w:line="260" w:lineRule="exact"/>
              <w:ind w:left="459" w:hanging="459"/>
              <w:rPr>
                <w:iCs/>
                <w:szCs w:val="18"/>
                <w:lang w:val="en-US"/>
              </w:rPr>
            </w:pPr>
          </w:p>
          <w:p w:rsidR="009169D1" w:rsidRPr="009522CD" w:rsidRDefault="009169D1" w:rsidP="00762590">
            <w:pPr>
              <w:spacing w:line="260" w:lineRule="exact"/>
              <w:ind w:left="459" w:hanging="459"/>
              <w:rPr>
                <w:szCs w:val="18"/>
              </w:rPr>
            </w:pPr>
            <w:r w:rsidRPr="006F01C2">
              <w:rPr>
                <w:b/>
                <w:szCs w:val="18"/>
                <w:lang w:val="en-US"/>
              </w:rPr>
              <w:t>100</w:t>
            </w:r>
            <w:r w:rsidRPr="00305E2A">
              <w:rPr>
                <w:b/>
                <w:bCs/>
                <w:szCs w:val="18"/>
                <w:lang w:val="en-US"/>
              </w:rPr>
              <w:t xml:space="preserve"> </w:t>
            </w:r>
            <w:r>
              <w:rPr>
                <w:b/>
                <w:bCs/>
                <w:szCs w:val="18"/>
                <w:lang w:val="en-US"/>
              </w:rPr>
              <w:t xml:space="preserve">0_ </w:t>
            </w:r>
            <w:r w:rsidRPr="00305E2A">
              <w:rPr>
                <w:b/>
                <w:bCs/>
                <w:szCs w:val="18"/>
                <w:lang w:val="en-US"/>
              </w:rPr>
              <w:t>$</w:t>
            </w:r>
            <w:r>
              <w:rPr>
                <w:b/>
                <w:bCs/>
                <w:szCs w:val="18"/>
                <w:lang w:val="en-US"/>
              </w:rPr>
              <w:t>a</w:t>
            </w:r>
            <w:r w:rsidRPr="00305E2A">
              <w:rPr>
                <w:b/>
                <w:bCs/>
                <w:szCs w:val="18"/>
                <w:lang w:val="en-US"/>
              </w:rPr>
              <w:t xml:space="preserve"> </w:t>
            </w:r>
            <w:r w:rsidRPr="00305E2A">
              <w:rPr>
                <w:szCs w:val="18"/>
                <w:lang w:val="en-US"/>
              </w:rPr>
              <w:t xml:space="preserve">Iwan </w:t>
            </w:r>
            <w:r w:rsidRPr="00305E2A">
              <w:rPr>
                <w:b/>
                <w:bCs/>
                <w:szCs w:val="18"/>
                <w:lang w:val="en-US"/>
              </w:rPr>
              <w:t>$</w:t>
            </w:r>
            <w:r>
              <w:rPr>
                <w:b/>
                <w:bCs/>
                <w:szCs w:val="18"/>
                <w:lang w:val="en-US"/>
              </w:rPr>
              <w:t>b</w:t>
            </w:r>
            <w:r w:rsidRPr="00305E2A">
              <w:rPr>
                <w:b/>
                <w:bCs/>
                <w:szCs w:val="18"/>
                <w:lang w:val="en-US"/>
              </w:rPr>
              <w:t xml:space="preserve"> </w:t>
            </w:r>
            <w:r w:rsidRPr="00305E2A">
              <w:rPr>
                <w:szCs w:val="18"/>
                <w:lang w:val="en-US"/>
              </w:rPr>
              <w:t xml:space="preserve">IV. </w:t>
            </w:r>
            <w:r w:rsidRPr="009522CD">
              <w:rPr>
                <w:b/>
                <w:bCs/>
                <w:szCs w:val="18"/>
              </w:rPr>
              <w:t xml:space="preserve">$c </w:t>
            </w:r>
            <w:r w:rsidRPr="009522CD">
              <w:rPr>
                <w:szCs w:val="18"/>
              </w:rPr>
              <w:t xml:space="preserve">Russland, Zar </w:t>
            </w:r>
            <w:r w:rsidRPr="009522CD">
              <w:rPr>
                <w:b/>
                <w:szCs w:val="18"/>
              </w:rPr>
              <w:t>$d</w:t>
            </w:r>
            <w:r w:rsidRPr="009522CD">
              <w:rPr>
                <w:szCs w:val="18"/>
              </w:rPr>
              <w:t xml:space="preserve"> 1530-1548</w:t>
            </w:r>
          </w:p>
          <w:p w:rsidR="009169D1" w:rsidRPr="00305E2A" w:rsidRDefault="009169D1" w:rsidP="00762590">
            <w:pPr>
              <w:spacing w:line="260" w:lineRule="exact"/>
              <w:ind w:left="459" w:hanging="459"/>
              <w:rPr>
                <w:szCs w:val="18"/>
              </w:rPr>
            </w:pPr>
            <w:r w:rsidRPr="00305E2A">
              <w:rPr>
                <w:b/>
                <w:szCs w:val="18"/>
              </w:rPr>
              <w:t>548</w:t>
            </w:r>
            <w:r w:rsidRPr="00305E2A">
              <w:rPr>
                <w:b/>
                <w:bCs/>
                <w:szCs w:val="18"/>
              </w:rPr>
              <w:t xml:space="preserve"> </w:t>
            </w:r>
            <w:r>
              <w:rPr>
                <w:b/>
                <w:bCs/>
                <w:szCs w:val="18"/>
              </w:rPr>
              <w:t xml:space="preserve">     </w:t>
            </w:r>
            <w:r w:rsidRPr="00305E2A">
              <w:rPr>
                <w:b/>
                <w:bCs/>
                <w:szCs w:val="18"/>
              </w:rPr>
              <w:t>$a</w:t>
            </w:r>
            <w:r w:rsidRPr="00305E2A">
              <w:rPr>
                <w:szCs w:val="18"/>
              </w:rPr>
              <w:t xml:space="preserve"> 1530</w:t>
            </w:r>
            <w:r w:rsidRPr="00305E2A">
              <w:rPr>
                <w:b/>
                <w:bCs/>
                <w:szCs w:val="18"/>
              </w:rPr>
              <w:t>-</w:t>
            </w:r>
            <w:r w:rsidRPr="00305E2A">
              <w:rPr>
                <w:szCs w:val="18"/>
              </w:rPr>
              <w:t xml:space="preserve">1584 </w:t>
            </w:r>
            <w:r w:rsidRPr="00305E2A">
              <w:rPr>
                <w:b/>
                <w:bCs/>
                <w:szCs w:val="18"/>
              </w:rPr>
              <w:t xml:space="preserve">$4 </w:t>
            </w:r>
            <w:r w:rsidRPr="00305E2A">
              <w:rPr>
                <w:szCs w:val="18"/>
              </w:rPr>
              <w:t xml:space="preserve">datl </w:t>
            </w:r>
            <w:r w:rsidRPr="00305E2A">
              <w:rPr>
                <w:b/>
                <w:bCs/>
                <w:szCs w:val="18"/>
              </w:rPr>
              <w:t xml:space="preserve">$v </w:t>
            </w:r>
            <w:r w:rsidRPr="00305E2A">
              <w:rPr>
                <w:szCs w:val="18"/>
              </w:rPr>
              <w:t>Geburtsjahr abweichend 1540</w:t>
            </w:r>
          </w:p>
          <w:p w:rsidR="009169D1" w:rsidRPr="00305E2A" w:rsidRDefault="009169D1" w:rsidP="00762590">
            <w:pPr>
              <w:spacing w:line="260" w:lineRule="exact"/>
              <w:ind w:left="459" w:hanging="459"/>
              <w:rPr>
                <w:szCs w:val="18"/>
              </w:rPr>
            </w:pPr>
          </w:p>
          <w:p w:rsidR="009169D1" w:rsidRPr="004E6088" w:rsidRDefault="009169D1" w:rsidP="00762590">
            <w:pPr>
              <w:spacing w:line="260" w:lineRule="exact"/>
              <w:ind w:left="459" w:hanging="459"/>
              <w:rPr>
                <w:szCs w:val="18"/>
                <w:lang w:val="en-US"/>
              </w:rPr>
            </w:pPr>
            <w:r w:rsidRPr="004E6088">
              <w:rPr>
                <w:b/>
                <w:szCs w:val="18"/>
                <w:lang w:val="en-US"/>
              </w:rPr>
              <w:t>100</w:t>
            </w:r>
            <w:r w:rsidRPr="004E6088">
              <w:rPr>
                <w:b/>
                <w:bCs/>
                <w:szCs w:val="18"/>
                <w:lang w:val="en-US"/>
              </w:rPr>
              <w:t xml:space="preserve"> 0_ $a </w:t>
            </w:r>
            <w:r w:rsidRPr="004E6088">
              <w:rPr>
                <w:szCs w:val="18"/>
                <w:lang w:val="en-US"/>
              </w:rPr>
              <w:t xml:space="preserve">Ceawlin </w:t>
            </w:r>
            <w:r w:rsidRPr="004E6088">
              <w:rPr>
                <w:b/>
                <w:bCs/>
                <w:szCs w:val="18"/>
                <w:lang w:val="en-US"/>
              </w:rPr>
              <w:t xml:space="preserve">$c </w:t>
            </w:r>
            <w:r w:rsidRPr="004E6088">
              <w:rPr>
                <w:szCs w:val="18"/>
                <w:lang w:val="en-US"/>
              </w:rPr>
              <w:t xml:space="preserve">Wessex, König </w:t>
            </w:r>
            <w:r w:rsidRPr="004E6088">
              <w:rPr>
                <w:b/>
                <w:szCs w:val="18"/>
                <w:lang w:val="en-US"/>
              </w:rPr>
              <w:t>$d</w:t>
            </w:r>
            <w:r w:rsidRPr="004E6088">
              <w:rPr>
                <w:szCs w:val="18"/>
                <w:lang w:val="en-US"/>
              </w:rPr>
              <w:t xml:space="preserve"> -593</w:t>
            </w:r>
          </w:p>
          <w:p w:rsidR="009169D1" w:rsidRPr="004E6088" w:rsidRDefault="009169D1" w:rsidP="00762590">
            <w:pPr>
              <w:spacing w:line="260" w:lineRule="exact"/>
              <w:ind w:left="459" w:hanging="459"/>
              <w:rPr>
                <w:szCs w:val="18"/>
                <w:lang w:val="en-US"/>
              </w:rPr>
            </w:pPr>
            <w:r w:rsidRPr="004E6088">
              <w:rPr>
                <w:b/>
                <w:szCs w:val="18"/>
                <w:lang w:val="en-US"/>
              </w:rPr>
              <w:t>548</w:t>
            </w:r>
            <w:r w:rsidRPr="004E6088">
              <w:rPr>
                <w:b/>
                <w:bCs/>
                <w:szCs w:val="18"/>
                <w:lang w:val="en-US"/>
              </w:rPr>
              <w:t xml:space="preserve">      $a -</w:t>
            </w:r>
            <w:r w:rsidRPr="004E6088">
              <w:rPr>
                <w:szCs w:val="18"/>
                <w:lang w:val="en-US"/>
              </w:rPr>
              <w:t xml:space="preserve">593 </w:t>
            </w:r>
            <w:r w:rsidRPr="004E6088">
              <w:rPr>
                <w:b/>
                <w:bCs/>
                <w:szCs w:val="18"/>
                <w:lang w:val="en-US"/>
              </w:rPr>
              <w:t xml:space="preserve">$4 </w:t>
            </w:r>
            <w:r w:rsidRPr="004E6088">
              <w:rPr>
                <w:szCs w:val="18"/>
                <w:lang w:val="en-US"/>
              </w:rPr>
              <w:t>datl</w:t>
            </w:r>
          </w:p>
        </w:tc>
      </w:tr>
    </w:tbl>
    <w:p w:rsidR="009169D1" w:rsidRPr="004E6088" w:rsidRDefault="009169D1" w:rsidP="00E6411E">
      <w:pPr>
        <w:rPr>
          <w:lang w:val="en-US"/>
        </w:rPr>
      </w:pPr>
    </w:p>
    <w:p w:rsidR="00C0396C" w:rsidRPr="00305E2A" w:rsidRDefault="003B474B" w:rsidP="00E6411E">
      <w:r w:rsidRPr="00305E2A">
        <w:t>Wenn der Name einer Person zusätzlich zum persönlichen Namen den Familiennamen, den Namen eines Fürstenhauses, einer Dynastie, eine territoriale Kennzeichnung o.ä. enthält, so wird dieser Name dem persönlichen Namen direkt angefügt. Anschließend folgen dann normiert Titel, Territorium und ggf. Zählung.</w:t>
      </w:r>
    </w:p>
    <w:p w:rsidR="00716C2F" w:rsidRPr="00305E2A" w:rsidRDefault="00716C2F" w:rsidP="00E6411E"/>
    <w:p w:rsidR="00716C2F" w:rsidRPr="00305E2A" w:rsidRDefault="00716C2F" w:rsidP="00716C2F">
      <w:pPr>
        <w:spacing w:after="120"/>
      </w:pPr>
      <w:r w:rsidRPr="00305E2A">
        <w:t>Beispiel</w:t>
      </w:r>
      <w:r w:rsidR="00A94DA3" w:rsidRPr="00305E2A">
        <w:t>e</w:t>
      </w:r>
      <w:r w:rsidRPr="00305E2A">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FFFFCC"/>
          </w:tcPr>
          <w:p w:rsidR="00716C2F" w:rsidRPr="00305E2A" w:rsidRDefault="00716C2F" w:rsidP="00382017">
            <w:pPr>
              <w:spacing w:line="260" w:lineRule="exact"/>
              <w:rPr>
                <w:szCs w:val="18"/>
              </w:rPr>
            </w:pPr>
            <w:r w:rsidRPr="00305E2A">
              <w:rPr>
                <w:szCs w:val="18"/>
              </w:rPr>
              <w:t>PICA3</w:t>
            </w:r>
          </w:p>
        </w:tc>
      </w:tr>
      <w:tr w:rsidR="00716C2F" w:rsidRPr="00305E2A" w:rsidTr="0033120C">
        <w:tc>
          <w:tcPr>
            <w:tcW w:w="9104" w:type="dxa"/>
            <w:shd w:val="clear" w:color="auto" w:fill="FFFFCC"/>
          </w:tcPr>
          <w:p w:rsidR="00B95ECA" w:rsidRPr="00305E2A" w:rsidRDefault="00B95ECA" w:rsidP="00B95ECA">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Ming Taizu</w:t>
            </w:r>
            <w:r w:rsidRPr="00305E2A">
              <w:rPr>
                <w:b/>
                <w:bCs/>
                <w:szCs w:val="18"/>
              </w:rPr>
              <w:t>$l</w:t>
            </w:r>
            <w:r w:rsidRPr="00305E2A">
              <w:rPr>
                <w:szCs w:val="18"/>
              </w:rPr>
              <w:t xml:space="preserve">China, Kaiser </w:t>
            </w:r>
          </w:p>
          <w:p w:rsidR="00B95ECA" w:rsidRPr="00305E2A" w:rsidRDefault="00B95ECA" w:rsidP="00B95ECA">
            <w:pPr>
              <w:spacing w:line="260" w:lineRule="exact"/>
              <w:ind w:left="459" w:hanging="459"/>
              <w:rPr>
                <w:szCs w:val="18"/>
              </w:rPr>
            </w:pPr>
            <w:r w:rsidRPr="00305E2A">
              <w:rPr>
                <w:b/>
                <w:szCs w:val="18"/>
              </w:rPr>
              <w:t>548</w:t>
            </w:r>
            <w:r w:rsidRPr="00305E2A">
              <w:rPr>
                <w:szCs w:val="18"/>
              </w:rPr>
              <w:t xml:space="preserve"> 1328-1398</w:t>
            </w:r>
            <w:r w:rsidRPr="00305E2A">
              <w:rPr>
                <w:b/>
                <w:bCs/>
                <w:szCs w:val="18"/>
              </w:rPr>
              <w:t>$4</w:t>
            </w:r>
            <w:r w:rsidRPr="00305E2A">
              <w:rPr>
                <w:szCs w:val="18"/>
              </w:rPr>
              <w:t>datl</w:t>
            </w:r>
          </w:p>
          <w:p w:rsidR="00B95ECA" w:rsidRPr="00305E2A" w:rsidRDefault="00B95ECA" w:rsidP="00B95ECA">
            <w:pPr>
              <w:spacing w:line="260" w:lineRule="exact"/>
              <w:ind w:left="459" w:hanging="459"/>
              <w:rPr>
                <w:szCs w:val="18"/>
              </w:rPr>
            </w:pPr>
          </w:p>
          <w:p w:rsidR="00B95ECA" w:rsidRPr="00305E2A" w:rsidRDefault="00B95ECA" w:rsidP="00B95ECA">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Louis Bonaparte</w:t>
            </w:r>
            <w:r w:rsidRPr="00305E2A">
              <w:rPr>
                <w:b/>
                <w:bCs/>
                <w:szCs w:val="18"/>
              </w:rPr>
              <w:t>$l</w:t>
            </w:r>
            <w:r w:rsidRPr="00305E2A">
              <w:rPr>
                <w:szCs w:val="18"/>
              </w:rPr>
              <w:t xml:space="preserve">Holland, König </w:t>
            </w:r>
          </w:p>
          <w:p w:rsidR="00B95ECA" w:rsidRPr="00305E2A" w:rsidRDefault="00B95ECA" w:rsidP="00B95ECA">
            <w:pPr>
              <w:spacing w:line="260" w:lineRule="exact"/>
              <w:ind w:left="459" w:hanging="459"/>
              <w:rPr>
                <w:szCs w:val="18"/>
              </w:rPr>
            </w:pPr>
            <w:r w:rsidRPr="00305E2A">
              <w:rPr>
                <w:b/>
                <w:szCs w:val="18"/>
              </w:rPr>
              <w:t>400</w:t>
            </w:r>
            <w:r w:rsidRPr="00305E2A">
              <w:rPr>
                <w:szCs w:val="18"/>
              </w:rPr>
              <w:t xml:space="preserve"> </w:t>
            </w:r>
            <w:r w:rsidRPr="00305E2A">
              <w:rPr>
                <w:b/>
                <w:bCs/>
                <w:szCs w:val="18"/>
              </w:rPr>
              <w:t>$P</w:t>
            </w:r>
            <w:r w:rsidRPr="00305E2A">
              <w:rPr>
                <w:szCs w:val="18"/>
              </w:rPr>
              <w:t>Ludwig</w:t>
            </w:r>
            <w:r w:rsidRPr="00305E2A">
              <w:rPr>
                <w:b/>
                <w:bCs/>
                <w:szCs w:val="18"/>
              </w:rPr>
              <w:t>$l</w:t>
            </w:r>
            <w:r w:rsidRPr="00305E2A">
              <w:rPr>
                <w:szCs w:val="18"/>
              </w:rPr>
              <w:t xml:space="preserve">Holland, König </w:t>
            </w:r>
          </w:p>
          <w:p w:rsidR="00716C2F" w:rsidRPr="00305E2A" w:rsidRDefault="00B95ECA" w:rsidP="00B95ECA">
            <w:pPr>
              <w:spacing w:line="260" w:lineRule="exact"/>
              <w:ind w:left="459" w:hanging="459"/>
              <w:rPr>
                <w:szCs w:val="18"/>
              </w:rPr>
            </w:pPr>
            <w:r w:rsidRPr="00305E2A">
              <w:rPr>
                <w:b/>
                <w:szCs w:val="18"/>
              </w:rPr>
              <w:t>548</w:t>
            </w:r>
            <w:r w:rsidRPr="00305E2A">
              <w:rPr>
                <w:szCs w:val="18"/>
              </w:rPr>
              <w:t xml:space="preserve"> 1778</w:t>
            </w:r>
            <w:r w:rsidRPr="00305E2A">
              <w:rPr>
                <w:b/>
                <w:bCs/>
                <w:szCs w:val="18"/>
              </w:rPr>
              <w:t>$b</w:t>
            </w:r>
            <w:r w:rsidRPr="00305E2A">
              <w:rPr>
                <w:szCs w:val="18"/>
              </w:rPr>
              <w:t>1846</w:t>
            </w:r>
            <w:r w:rsidRPr="00305E2A">
              <w:rPr>
                <w:b/>
                <w:bCs/>
                <w:szCs w:val="18"/>
              </w:rPr>
              <w:t>$4</w:t>
            </w:r>
            <w:r w:rsidRPr="00305E2A">
              <w:rPr>
                <w:szCs w:val="18"/>
              </w:rPr>
              <w:t>datl</w:t>
            </w:r>
          </w:p>
        </w:tc>
      </w:tr>
    </w:tbl>
    <w:p w:rsidR="00716C2F" w:rsidRPr="00305E2A" w:rsidRDefault="00716C2F" w:rsidP="00716C2F"/>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CCECFF"/>
          </w:tcPr>
          <w:p w:rsidR="00716C2F" w:rsidRPr="00305E2A" w:rsidRDefault="00716C2F" w:rsidP="00382017">
            <w:pPr>
              <w:spacing w:line="260" w:lineRule="exact"/>
              <w:rPr>
                <w:szCs w:val="18"/>
              </w:rPr>
            </w:pPr>
            <w:r w:rsidRPr="00305E2A">
              <w:rPr>
                <w:szCs w:val="18"/>
              </w:rPr>
              <w:t>Aleph</w:t>
            </w:r>
          </w:p>
        </w:tc>
      </w:tr>
      <w:tr w:rsidR="00716C2F" w:rsidRPr="00305E2A" w:rsidTr="0033120C">
        <w:tc>
          <w:tcPr>
            <w:tcW w:w="9104" w:type="dxa"/>
            <w:shd w:val="clear" w:color="auto" w:fill="CCECFF"/>
          </w:tcPr>
          <w:p w:rsidR="00335AC0" w:rsidRPr="00305E2A" w:rsidRDefault="00335AC0" w:rsidP="00335AC0">
            <w:pPr>
              <w:spacing w:line="260" w:lineRule="exact"/>
              <w:ind w:left="459" w:hanging="459"/>
              <w:rPr>
                <w:szCs w:val="18"/>
                <w:lang w:val="en-US"/>
              </w:rPr>
            </w:pPr>
            <w:r w:rsidRPr="006F01C2">
              <w:rPr>
                <w:b/>
                <w:szCs w:val="18"/>
                <w:lang w:val="en-US"/>
              </w:rPr>
              <w:t>100</w:t>
            </w:r>
            <w:r w:rsidRPr="00305E2A">
              <w:rPr>
                <w:b/>
                <w:bCs/>
                <w:szCs w:val="18"/>
                <w:lang w:val="en-US"/>
              </w:rPr>
              <w:t xml:space="preserve"> $P </w:t>
            </w:r>
            <w:r w:rsidRPr="00305E2A">
              <w:rPr>
                <w:szCs w:val="18"/>
                <w:lang w:val="en-US"/>
              </w:rPr>
              <w:t xml:space="preserve">Ming Taizu </w:t>
            </w:r>
            <w:r w:rsidRPr="00305E2A">
              <w:rPr>
                <w:b/>
                <w:bCs/>
                <w:szCs w:val="18"/>
                <w:lang w:val="en-US"/>
              </w:rPr>
              <w:t xml:space="preserve">$c </w:t>
            </w:r>
            <w:r w:rsidRPr="00305E2A">
              <w:rPr>
                <w:szCs w:val="18"/>
                <w:lang w:val="en-US"/>
              </w:rPr>
              <w:t xml:space="preserve">China, Kaiser </w:t>
            </w:r>
            <w:r w:rsidR="001279E2" w:rsidRPr="00305E2A">
              <w:rPr>
                <w:b/>
                <w:szCs w:val="18"/>
                <w:lang w:val="en-US"/>
              </w:rPr>
              <w:t>$d</w:t>
            </w:r>
            <w:r w:rsidR="001279E2" w:rsidRPr="00305E2A">
              <w:rPr>
                <w:szCs w:val="18"/>
                <w:lang w:val="en-US"/>
              </w:rPr>
              <w:t xml:space="preserve"> 1328-1398</w:t>
            </w:r>
          </w:p>
          <w:p w:rsidR="00335AC0" w:rsidRPr="009169D1" w:rsidRDefault="00335AC0" w:rsidP="00335AC0">
            <w:pPr>
              <w:spacing w:line="260" w:lineRule="exact"/>
              <w:ind w:left="459" w:hanging="459"/>
              <w:rPr>
                <w:szCs w:val="18"/>
                <w:lang w:val="fr-CH"/>
              </w:rPr>
            </w:pPr>
            <w:r w:rsidRPr="009169D1">
              <w:rPr>
                <w:b/>
                <w:szCs w:val="18"/>
                <w:lang w:val="fr-CH"/>
              </w:rPr>
              <w:t>548</w:t>
            </w:r>
            <w:r w:rsidRPr="00305E2A">
              <w:rPr>
                <w:b/>
                <w:bCs/>
                <w:szCs w:val="18"/>
                <w:lang w:val="fr-FR"/>
              </w:rPr>
              <w:t xml:space="preserve"> $a</w:t>
            </w:r>
            <w:r w:rsidRPr="00305E2A">
              <w:rPr>
                <w:szCs w:val="18"/>
                <w:lang w:val="fr-FR"/>
              </w:rPr>
              <w:t xml:space="preserve"> 1328-1398 </w:t>
            </w:r>
            <w:r w:rsidRPr="00305E2A">
              <w:rPr>
                <w:b/>
                <w:bCs/>
                <w:szCs w:val="18"/>
                <w:lang w:val="fr-FR"/>
              </w:rPr>
              <w:t xml:space="preserve">$4 </w:t>
            </w:r>
            <w:r w:rsidRPr="00305E2A">
              <w:rPr>
                <w:szCs w:val="18"/>
                <w:lang w:val="fr-FR"/>
              </w:rPr>
              <w:t>datl</w:t>
            </w:r>
            <w:r w:rsidRPr="009169D1">
              <w:rPr>
                <w:szCs w:val="18"/>
                <w:lang w:val="fr-CH"/>
              </w:rPr>
              <w:t xml:space="preserve"> </w:t>
            </w:r>
          </w:p>
          <w:p w:rsidR="00335AC0" w:rsidRPr="00305E2A" w:rsidRDefault="00335AC0" w:rsidP="00335AC0">
            <w:pPr>
              <w:spacing w:line="260" w:lineRule="exact"/>
              <w:ind w:left="459" w:hanging="459"/>
              <w:rPr>
                <w:iCs/>
                <w:szCs w:val="18"/>
                <w:lang w:val="fr-FR"/>
              </w:rPr>
            </w:pPr>
          </w:p>
          <w:p w:rsidR="00335AC0" w:rsidRPr="00305E2A" w:rsidRDefault="00335AC0" w:rsidP="00335AC0">
            <w:pPr>
              <w:spacing w:line="260" w:lineRule="exact"/>
              <w:ind w:left="459" w:hanging="459"/>
              <w:rPr>
                <w:szCs w:val="18"/>
              </w:rPr>
            </w:pPr>
            <w:r w:rsidRPr="00305E2A">
              <w:rPr>
                <w:b/>
                <w:szCs w:val="18"/>
              </w:rPr>
              <w:t>100</w:t>
            </w:r>
            <w:r w:rsidRPr="00305E2A">
              <w:rPr>
                <w:b/>
                <w:bCs/>
                <w:szCs w:val="18"/>
              </w:rPr>
              <w:t xml:space="preserve"> $P </w:t>
            </w:r>
            <w:r w:rsidRPr="00305E2A">
              <w:rPr>
                <w:szCs w:val="18"/>
              </w:rPr>
              <w:t xml:space="preserve">Louis Bonaparte </w:t>
            </w:r>
            <w:r w:rsidRPr="00305E2A">
              <w:rPr>
                <w:b/>
                <w:bCs/>
                <w:szCs w:val="18"/>
              </w:rPr>
              <w:t xml:space="preserve">$c </w:t>
            </w:r>
            <w:r w:rsidRPr="00305E2A">
              <w:rPr>
                <w:szCs w:val="18"/>
              </w:rPr>
              <w:t>Holland, König</w:t>
            </w:r>
            <w:r w:rsidR="001279E2" w:rsidRPr="00305E2A">
              <w:rPr>
                <w:szCs w:val="18"/>
              </w:rPr>
              <w:t xml:space="preserve"> </w:t>
            </w:r>
            <w:r w:rsidR="001279E2" w:rsidRPr="00305E2A">
              <w:rPr>
                <w:b/>
                <w:szCs w:val="18"/>
              </w:rPr>
              <w:t>$d</w:t>
            </w:r>
            <w:r w:rsidR="001279E2" w:rsidRPr="00305E2A">
              <w:rPr>
                <w:szCs w:val="18"/>
              </w:rPr>
              <w:t xml:space="preserve"> 1778-1846</w:t>
            </w:r>
          </w:p>
          <w:p w:rsidR="00335AC0" w:rsidRPr="00305E2A" w:rsidRDefault="00335AC0" w:rsidP="00335AC0">
            <w:pPr>
              <w:spacing w:line="260" w:lineRule="exact"/>
              <w:ind w:left="459" w:hanging="459"/>
              <w:rPr>
                <w:szCs w:val="18"/>
              </w:rPr>
            </w:pPr>
            <w:r w:rsidRPr="00305E2A">
              <w:rPr>
                <w:b/>
                <w:szCs w:val="18"/>
              </w:rPr>
              <w:t>400</w:t>
            </w:r>
            <w:r w:rsidRPr="00305E2A">
              <w:rPr>
                <w:b/>
                <w:bCs/>
                <w:szCs w:val="18"/>
              </w:rPr>
              <w:t xml:space="preserve"> $P </w:t>
            </w:r>
            <w:r w:rsidRPr="00305E2A">
              <w:rPr>
                <w:szCs w:val="18"/>
              </w:rPr>
              <w:t xml:space="preserve">Ludwig </w:t>
            </w:r>
            <w:r w:rsidRPr="00305E2A">
              <w:rPr>
                <w:b/>
                <w:bCs/>
                <w:szCs w:val="18"/>
              </w:rPr>
              <w:t xml:space="preserve">$c </w:t>
            </w:r>
            <w:r w:rsidRPr="00305E2A">
              <w:rPr>
                <w:szCs w:val="18"/>
              </w:rPr>
              <w:t>Holland, König</w:t>
            </w:r>
            <w:r w:rsidR="001279E2" w:rsidRPr="00305E2A">
              <w:rPr>
                <w:szCs w:val="18"/>
              </w:rPr>
              <w:t xml:space="preserve"> </w:t>
            </w:r>
            <w:r w:rsidR="001279E2" w:rsidRPr="00305E2A">
              <w:rPr>
                <w:b/>
                <w:szCs w:val="18"/>
              </w:rPr>
              <w:t>$d</w:t>
            </w:r>
            <w:r w:rsidR="001279E2" w:rsidRPr="00305E2A">
              <w:rPr>
                <w:szCs w:val="18"/>
              </w:rPr>
              <w:t xml:space="preserve"> 1778-1846</w:t>
            </w:r>
          </w:p>
          <w:p w:rsidR="00716C2F" w:rsidRPr="00305E2A" w:rsidRDefault="00335AC0" w:rsidP="00335AC0">
            <w:pPr>
              <w:spacing w:line="260" w:lineRule="exact"/>
              <w:ind w:left="459" w:hanging="459"/>
              <w:rPr>
                <w:szCs w:val="18"/>
              </w:rPr>
            </w:pPr>
            <w:r w:rsidRPr="00305E2A">
              <w:rPr>
                <w:b/>
                <w:szCs w:val="18"/>
              </w:rPr>
              <w:t>548</w:t>
            </w:r>
            <w:r w:rsidRPr="00305E2A">
              <w:rPr>
                <w:szCs w:val="18"/>
              </w:rPr>
              <w:t xml:space="preserve"> </w:t>
            </w:r>
            <w:r w:rsidRPr="00305E2A">
              <w:rPr>
                <w:b/>
                <w:bCs/>
                <w:szCs w:val="18"/>
              </w:rPr>
              <w:t>$a</w:t>
            </w:r>
            <w:r w:rsidRPr="00305E2A">
              <w:rPr>
                <w:szCs w:val="18"/>
              </w:rPr>
              <w:t xml:space="preserve"> 1778-1846 </w:t>
            </w:r>
            <w:r w:rsidRPr="00305E2A">
              <w:rPr>
                <w:b/>
                <w:bCs/>
                <w:szCs w:val="18"/>
              </w:rPr>
              <w:t xml:space="preserve">$4 </w:t>
            </w:r>
            <w:r w:rsidRPr="00305E2A">
              <w:rPr>
                <w:szCs w:val="18"/>
              </w:rPr>
              <w:t>datl</w:t>
            </w:r>
          </w:p>
        </w:tc>
      </w:tr>
    </w:tbl>
    <w:p w:rsidR="009371E3" w:rsidRPr="00305E2A" w:rsidRDefault="009371E3"/>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762F32" w:rsidRPr="00305E2A" w:rsidTr="00762F32">
        <w:tc>
          <w:tcPr>
            <w:tcW w:w="9104" w:type="dxa"/>
            <w:shd w:val="clear" w:color="auto" w:fill="D3E9D3"/>
          </w:tcPr>
          <w:p w:rsidR="00762F32" w:rsidRPr="00305E2A" w:rsidRDefault="00762F32" w:rsidP="00762590">
            <w:pPr>
              <w:spacing w:line="260" w:lineRule="exact"/>
              <w:rPr>
                <w:szCs w:val="18"/>
              </w:rPr>
            </w:pPr>
            <w:r w:rsidRPr="00305E2A">
              <w:rPr>
                <w:szCs w:val="18"/>
              </w:rPr>
              <w:t>Aleph</w:t>
            </w:r>
            <w:r>
              <w:rPr>
                <w:szCs w:val="18"/>
              </w:rPr>
              <w:t xml:space="preserve"> IDS</w:t>
            </w:r>
            <w:r w:rsidR="008609AA">
              <w:rPr>
                <w:szCs w:val="18"/>
              </w:rPr>
              <w:t xml:space="preserve"> (Multilinguale Erfassung möglich)</w:t>
            </w:r>
          </w:p>
        </w:tc>
      </w:tr>
      <w:tr w:rsidR="00762F32" w:rsidRPr="00305E2A" w:rsidTr="00762F32">
        <w:tc>
          <w:tcPr>
            <w:tcW w:w="9104" w:type="dxa"/>
            <w:shd w:val="clear" w:color="auto" w:fill="D3E9D3"/>
          </w:tcPr>
          <w:p w:rsidR="00762F32" w:rsidRPr="00305E2A" w:rsidRDefault="00762F32" w:rsidP="00762590">
            <w:pPr>
              <w:spacing w:line="260" w:lineRule="exact"/>
              <w:ind w:left="459" w:hanging="459"/>
              <w:rPr>
                <w:szCs w:val="18"/>
                <w:lang w:val="en-US"/>
              </w:rPr>
            </w:pPr>
            <w:r w:rsidRPr="006F01C2">
              <w:rPr>
                <w:b/>
                <w:szCs w:val="18"/>
                <w:lang w:val="en-US"/>
              </w:rPr>
              <w:t>100</w:t>
            </w:r>
            <w:r w:rsidRPr="00305E2A">
              <w:rPr>
                <w:b/>
                <w:bCs/>
                <w:szCs w:val="18"/>
                <w:lang w:val="en-US"/>
              </w:rPr>
              <w:t xml:space="preserve"> </w:t>
            </w:r>
            <w:r>
              <w:rPr>
                <w:b/>
                <w:bCs/>
                <w:szCs w:val="18"/>
                <w:lang w:val="en-US"/>
              </w:rPr>
              <w:t xml:space="preserve">0_ </w:t>
            </w:r>
            <w:r w:rsidRPr="00305E2A">
              <w:rPr>
                <w:b/>
                <w:bCs/>
                <w:szCs w:val="18"/>
                <w:lang w:val="en-US"/>
              </w:rPr>
              <w:t>$</w:t>
            </w:r>
            <w:r>
              <w:rPr>
                <w:b/>
                <w:bCs/>
                <w:szCs w:val="18"/>
                <w:lang w:val="en-US"/>
              </w:rPr>
              <w:t>a</w:t>
            </w:r>
            <w:r w:rsidRPr="00305E2A">
              <w:rPr>
                <w:b/>
                <w:bCs/>
                <w:szCs w:val="18"/>
                <w:lang w:val="en-US"/>
              </w:rPr>
              <w:t xml:space="preserve"> </w:t>
            </w:r>
            <w:r w:rsidRPr="00305E2A">
              <w:rPr>
                <w:szCs w:val="18"/>
                <w:lang w:val="en-US"/>
              </w:rPr>
              <w:t xml:space="preserve">Ming Taizu </w:t>
            </w:r>
            <w:r w:rsidRPr="00305E2A">
              <w:rPr>
                <w:b/>
                <w:bCs/>
                <w:szCs w:val="18"/>
                <w:lang w:val="en-US"/>
              </w:rPr>
              <w:t xml:space="preserve">$c </w:t>
            </w:r>
            <w:r w:rsidRPr="00305E2A">
              <w:rPr>
                <w:szCs w:val="18"/>
                <w:lang w:val="en-US"/>
              </w:rPr>
              <w:t xml:space="preserve">China, Kaiser </w:t>
            </w:r>
            <w:r w:rsidRPr="00305E2A">
              <w:rPr>
                <w:b/>
                <w:szCs w:val="18"/>
                <w:lang w:val="en-US"/>
              </w:rPr>
              <w:t>$d</w:t>
            </w:r>
            <w:r w:rsidRPr="00305E2A">
              <w:rPr>
                <w:szCs w:val="18"/>
                <w:lang w:val="en-US"/>
              </w:rPr>
              <w:t xml:space="preserve"> 1328-1398</w:t>
            </w:r>
          </w:p>
          <w:p w:rsidR="00762F32" w:rsidRPr="009169D1" w:rsidRDefault="00762F32" w:rsidP="00762590">
            <w:pPr>
              <w:spacing w:line="260" w:lineRule="exact"/>
              <w:ind w:left="459" w:hanging="459"/>
              <w:rPr>
                <w:szCs w:val="18"/>
                <w:lang w:val="fr-CH"/>
              </w:rPr>
            </w:pPr>
            <w:r w:rsidRPr="009169D1">
              <w:rPr>
                <w:b/>
                <w:szCs w:val="18"/>
                <w:lang w:val="fr-CH"/>
              </w:rPr>
              <w:t>548</w:t>
            </w:r>
            <w:r w:rsidRPr="00305E2A">
              <w:rPr>
                <w:b/>
                <w:bCs/>
                <w:szCs w:val="18"/>
                <w:lang w:val="fr-FR"/>
              </w:rPr>
              <w:t xml:space="preserve"> </w:t>
            </w:r>
            <w:r>
              <w:rPr>
                <w:b/>
                <w:bCs/>
                <w:szCs w:val="18"/>
                <w:lang w:val="fr-FR"/>
              </w:rPr>
              <w:t xml:space="preserve">     </w:t>
            </w:r>
            <w:r w:rsidRPr="00305E2A">
              <w:rPr>
                <w:b/>
                <w:bCs/>
                <w:szCs w:val="18"/>
                <w:lang w:val="fr-FR"/>
              </w:rPr>
              <w:t>$a</w:t>
            </w:r>
            <w:r w:rsidRPr="00305E2A">
              <w:rPr>
                <w:szCs w:val="18"/>
                <w:lang w:val="fr-FR"/>
              </w:rPr>
              <w:t xml:space="preserve"> 1328-1398 </w:t>
            </w:r>
            <w:r w:rsidRPr="00305E2A">
              <w:rPr>
                <w:b/>
                <w:bCs/>
                <w:szCs w:val="18"/>
                <w:lang w:val="fr-FR"/>
              </w:rPr>
              <w:t xml:space="preserve">$4 </w:t>
            </w:r>
            <w:r w:rsidRPr="00305E2A">
              <w:rPr>
                <w:szCs w:val="18"/>
                <w:lang w:val="fr-FR"/>
              </w:rPr>
              <w:t>datl</w:t>
            </w:r>
            <w:r w:rsidRPr="009169D1">
              <w:rPr>
                <w:szCs w:val="18"/>
                <w:lang w:val="fr-CH"/>
              </w:rPr>
              <w:t xml:space="preserve"> </w:t>
            </w:r>
          </w:p>
          <w:p w:rsidR="00762F32" w:rsidRPr="00305E2A" w:rsidRDefault="00762F32" w:rsidP="00762590">
            <w:pPr>
              <w:spacing w:line="260" w:lineRule="exact"/>
              <w:ind w:left="459" w:hanging="459"/>
              <w:rPr>
                <w:iCs/>
                <w:szCs w:val="18"/>
                <w:lang w:val="fr-FR"/>
              </w:rPr>
            </w:pPr>
          </w:p>
          <w:p w:rsidR="00762F32" w:rsidRPr="00762F32" w:rsidRDefault="00762F32" w:rsidP="00762590">
            <w:pPr>
              <w:spacing w:line="260" w:lineRule="exact"/>
              <w:ind w:left="459" w:hanging="459"/>
              <w:rPr>
                <w:szCs w:val="18"/>
                <w:lang w:val="fr-CH"/>
              </w:rPr>
            </w:pPr>
            <w:r w:rsidRPr="00762F32">
              <w:rPr>
                <w:b/>
                <w:szCs w:val="18"/>
                <w:lang w:val="fr-CH"/>
              </w:rPr>
              <w:t>100</w:t>
            </w:r>
            <w:r w:rsidRPr="00762F32">
              <w:rPr>
                <w:b/>
                <w:bCs/>
                <w:szCs w:val="18"/>
                <w:lang w:val="fr-CH"/>
              </w:rPr>
              <w:t xml:space="preserve"> 0_ $a </w:t>
            </w:r>
            <w:r w:rsidRPr="00762F32">
              <w:rPr>
                <w:szCs w:val="18"/>
                <w:lang w:val="fr-CH"/>
              </w:rPr>
              <w:t xml:space="preserve">Louis Bonaparte </w:t>
            </w:r>
            <w:r w:rsidRPr="00762F32">
              <w:rPr>
                <w:b/>
                <w:bCs/>
                <w:szCs w:val="18"/>
                <w:lang w:val="fr-CH"/>
              </w:rPr>
              <w:t xml:space="preserve">$c </w:t>
            </w:r>
            <w:r w:rsidRPr="00762F32">
              <w:rPr>
                <w:szCs w:val="18"/>
                <w:lang w:val="fr-CH"/>
              </w:rPr>
              <w:t xml:space="preserve">Holland, König </w:t>
            </w:r>
            <w:r w:rsidRPr="00762F32">
              <w:rPr>
                <w:b/>
                <w:szCs w:val="18"/>
                <w:lang w:val="fr-CH"/>
              </w:rPr>
              <w:t>$d</w:t>
            </w:r>
            <w:r w:rsidRPr="00762F32">
              <w:rPr>
                <w:szCs w:val="18"/>
                <w:lang w:val="fr-CH"/>
              </w:rPr>
              <w:t xml:space="preserve"> 1778-1846</w:t>
            </w:r>
          </w:p>
          <w:p w:rsidR="00762F32" w:rsidRPr="00305E2A" w:rsidRDefault="00762F32" w:rsidP="00762590">
            <w:pPr>
              <w:spacing w:line="260" w:lineRule="exact"/>
              <w:ind w:left="459" w:hanging="459"/>
              <w:rPr>
                <w:szCs w:val="18"/>
              </w:rPr>
            </w:pPr>
            <w:r w:rsidRPr="00305E2A">
              <w:rPr>
                <w:b/>
                <w:szCs w:val="18"/>
              </w:rPr>
              <w:t>400</w:t>
            </w:r>
            <w:r w:rsidRPr="00305E2A">
              <w:rPr>
                <w:b/>
                <w:bCs/>
                <w:szCs w:val="18"/>
              </w:rPr>
              <w:t xml:space="preserve"> </w:t>
            </w:r>
            <w:r>
              <w:rPr>
                <w:b/>
                <w:bCs/>
                <w:szCs w:val="18"/>
              </w:rPr>
              <w:t xml:space="preserve">0_ </w:t>
            </w:r>
            <w:r w:rsidRPr="00305E2A">
              <w:rPr>
                <w:b/>
                <w:bCs/>
                <w:szCs w:val="18"/>
              </w:rPr>
              <w:t>$</w:t>
            </w:r>
            <w:r>
              <w:rPr>
                <w:b/>
                <w:bCs/>
                <w:szCs w:val="18"/>
              </w:rPr>
              <w:t>a</w:t>
            </w:r>
            <w:r w:rsidRPr="00305E2A">
              <w:rPr>
                <w:b/>
                <w:bCs/>
                <w:szCs w:val="18"/>
              </w:rPr>
              <w:t xml:space="preserve"> </w:t>
            </w:r>
            <w:r w:rsidRPr="00305E2A">
              <w:rPr>
                <w:szCs w:val="18"/>
              </w:rPr>
              <w:t xml:space="preserve">Ludwig </w:t>
            </w:r>
            <w:r w:rsidRPr="00305E2A">
              <w:rPr>
                <w:b/>
                <w:bCs/>
                <w:szCs w:val="18"/>
              </w:rPr>
              <w:t xml:space="preserve">$c </w:t>
            </w:r>
            <w:r w:rsidRPr="00305E2A">
              <w:rPr>
                <w:szCs w:val="18"/>
              </w:rPr>
              <w:t xml:space="preserve">Holland, König </w:t>
            </w:r>
            <w:r w:rsidRPr="00305E2A">
              <w:rPr>
                <w:b/>
                <w:szCs w:val="18"/>
              </w:rPr>
              <w:t>$d</w:t>
            </w:r>
            <w:r w:rsidRPr="00305E2A">
              <w:rPr>
                <w:szCs w:val="18"/>
              </w:rPr>
              <w:t xml:space="preserve"> 1778-1846</w:t>
            </w:r>
          </w:p>
          <w:p w:rsidR="00762F32" w:rsidRPr="00305E2A" w:rsidRDefault="00762F32" w:rsidP="00762590">
            <w:pPr>
              <w:spacing w:line="260" w:lineRule="exact"/>
              <w:ind w:left="459" w:hanging="459"/>
              <w:rPr>
                <w:szCs w:val="18"/>
              </w:rPr>
            </w:pPr>
            <w:r w:rsidRPr="00305E2A">
              <w:rPr>
                <w:b/>
                <w:szCs w:val="18"/>
              </w:rPr>
              <w:t>548</w:t>
            </w:r>
            <w:r w:rsidRPr="00305E2A">
              <w:rPr>
                <w:szCs w:val="18"/>
              </w:rPr>
              <w:t xml:space="preserve"> </w:t>
            </w:r>
            <w:r>
              <w:rPr>
                <w:szCs w:val="18"/>
              </w:rPr>
              <w:t xml:space="preserve">     </w:t>
            </w:r>
            <w:r w:rsidRPr="00305E2A">
              <w:rPr>
                <w:b/>
                <w:bCs/>
                <w:szCs w:val="18"/>
              </w:rPr>
              <w:t>$a</w:t>
            </w:r>
            <w:r w:rsidRPr="00305E2A">
              <w:rPr>
                <w:szCs w:val="18"/>
              </w:rPr>
              <w:t xml:space="preserve"> 1778-1846 </w:t>
            </w:r>
            <w:r w:rsidRPr="00305E2A">
              <w:rPr>
                <w:b/>
                <w:bCs/>
                <w:szCs w:val="18"/>
              </w:rPr>
              <w:t xml:space="preserve">$4 </w:t>
            </w:r>
            <w:r w:rsidRPr="00305E2A">
              <w:rPr>
                <w:szCs w:val="18"/>
              </w:rPr>
              <w:t>datl</w:t>
            </w:r>
          </w:p>
        </w:tc>
      </w:tr>
    </w:tbl>
    <w:p w:rsidR="00A94DA3" w:rsidRPr="00305E2A" w:rsidRDefault="00A94DA3"/>
    <w:p w:rsidR="00C0396C" w:rsidRPr="00305E2A" w:rsidRDefault="003B474B" w:rsidP="00E6411E">
      <w:r w:rsidRPr="00305E2A">
        <w:t>Zählungen, die zu einem persönlichen Namen gehören, auf den ein zweiter persönlicher Name folgt, werden als Wortfolge „Vorname Zählung. Vorname“ erfasst.</w:t>
      </w:r>
    </w:p>
    <w:p w:rsidR="00716C2F" w:rsidRPr="00305E2A" w:rsidRDefault="00716C2F" w:rsidP="00E6411E"/>
    <w:p w:rsidR="00C72C98" w:rsidRDefault="00C72C98">
      <w:r>
        <w:br w:type="page"/>
      </w:r>
    </w:p>
    <w:p w:rsidR="00716C2F" w:rsidRPr="00305E2A" w:rsidRDefault="00716C2F" w:rsidP="00716C2F">
      <w:pPr>
        <w:spacing w:after="120"/>
      </w:pPr>
      <w:r w:rsidRPr="00305E2A">
        <w:t>Beispiel:</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FFFFCC"/>
          </w:tcPr>
          <w:p w:rsidR="00716C2F" w:rsidRPr="00305E2A" w:rsidRDefault="00716C2F" w:rsidP="00382017">
            <w:pPr>
              <w:spacing w:line="260" w:lineRule="exact"/>
              <w:rPr>
                <w:szCs w:val="18"/>
              </w:rPr>
            </w:pPr>
            <w:r w:rsidRPr="00305E2A">
              <w:rPr>
                <w:szCs w:val="18"/>
              </w:rPr>
              <w:t>PICA3</w:t>
            </w:r>
          </w:p>
        </w:tc>
      </w:tr>
      <w:tr w:rsidR="00716C2F" w:rsidRPr="00305E2A" w:rsidTr="0033120C">
        <w:tc>
          <w:tcPr>
            <w:tcW w:w="9104" w:type="dxa"/>
            <w:shd w:val="clear" w:color="auto" w:fill="FFFFCC"/>
          </w:tcPr>
          <w:p w:rsidR="00400951" w:rsidRPr="00305E2A" w:rsidRDefault="00400951" w:rsidP="00400951">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Gustav IV. Adolf</w:t>
            </w:r>
            <w:r w:rsidRPr="00305E2A">
              <w:rPr>
                <w:b/>
                <w:bCs/>
                <w:szCs w:val="18"/>
              </w:rPr>
              <w:t>$l</w:t>
            </w:r>
            <w:r w:rsidRPr="00305E2A">
              <w:rPr>
                <w:szCs w:val="18"/>
              </w:rPr>
              <w:t xml:space="preserve">Schweden, König </w:t>
            </w:r>
          </w:p>
          <w:p w:rsidR="00716C2F" w:rsidRPr="00305E2A" w:rsidRDefault="00400951" w:rsidP="00400951">
            <w:pPr>
              <w:spacing w:line="260" w:lineRule="exact"/>
              <w:ind w:left="459" w:hanging="459"/>
              <w:rPr>
                <w:szCs w:val="18"/>
              </w:rPr>
            </w:pPr>
            <w:r w:rsidRPr="00305E2A">
              <w:rPr>
                <w:b/>
                <w:szCs w:val="18"/>
              </w:rPr>
              <w:t>548</w:t>
            </w:r>
            <w:r w:rsidRPr="00305E2A">
              <w:rPr>
                <w:szCs w:val="18"/>
              </w:rPr>
              <w:t xml:space="preserve"> 1778</w:t>
            </w:r>
            <w:r w:rsidRPr="00305E2A">
              <w:rPr>
                <w:b/>
                <w:bCs/>
                <w:szCs w:val="18"/>
              </w:rPr>
              <w:t>$b</w:t>
            </w:r>
            <w:r w:rsidRPr="00305E2A">
              <w:rPr>
                <w:szCs w:val="18"/>
              </w:rPr>
              <w:t>1837</w:t>
            </w:r>
            <w:r w:rsidRPr="00305E2A">
              <w:rPr>
                <w:b/>
                <w:bCs/>
                <w:szCs w:val="18"/>
              </w:rPr>
              <w:t>$4</w:t>
            </w:r>
            <w:r w:rsidRPr="00305E2A">
              <w:rPr>
                <w:szCs w:val="18"/>
              </w:rPr>
              <w:t>datl</w:t>
            </w:r>
          </w:p>
        </w:tc>
      </w:tr>
    </w:tbl>
    <w:p w:rsidR="00716C2F" w:rsidRPr="00305E2A" w:rsidRDefault="00716C2F" w:rsidP="00716C2F"/>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CCECFF"/>
          </w:tcPr>
          <w:p w:rsidR="00716C2F" w:rsidRPr="00305E2A" w:rsidRDefault="00716C2F" w:rsidP="00382017">
            <w:pPr>
              <w:spacing w:line="260" w:lineRule="exact"/>
              <w:rPr>
                <w:szCs w:val="18"/>
              </w:rPr>
            </w:pPr>
            <w:r w:rsidRPr="00305E2A">
              <w:rPr>
                <w:szCs w:val="18"/>
              </w:rPr>
              <w:t>Aleph</w:t>
            </w:r>
          </w:p>
        </w:tc>
      </w:tr>
      <w:tr w:rsidR="00716C2F" w:rsidRPr="00305E2A" w:rsidTr="0033120C">
        <w:tc>
          <w:tcPr>
            <w:tcW w:w="9104" w:type="dxa"/>
            <w:shd w:val="clear" w:color="auto" w:fill="CCECFF"/>
          </w:tcPr>
          <w:p w:rsidR="00400951" w:rsidRPr="00305E2A" w:rsidRDefault="00400951" w:rsidP="00400951">
            <w:pPr>
              <w:spacing w:line="260" w:lineRule="exact"/>
              <w:ind w:left="459" w:hanging="459"/>
              <w:rPr>
                <w:szCs w:val="18"/>
              </w:rPr>
            </w:pPr>
            <w:r w:rsidRPr="00305E2A">
              <w:rPr>
                <w:b/>
                <w:szCs w:val="18"/>
              </w:rPr>
              <w:t>100</w:t>
            </w:r>
            <w:r w:rsidRPr="00305E2A">
              <w:rPr>
                <w:b/>
                <w:bCs/>
                <w:szCs w:val="18"/>
              </w:rPr>
              <w:t xml:space="preserve"> $P </w:t>
            </w:r>
            <w:r w:rsidRPr="00305E2A">
              <w:rPr>
                <w:szCs w:val="18"/>
              </w:rPr>
              <w:t xml:space="preserve">Gustav IV. Adolf </w:t>
            </w:r>
            <w:r w:rsidRPr="00305E2A">
              <w:rPr>
                <w:b/>
                <w:bCs/>
                <w:szCs w:val="18"/>
              </w:rPr>
              <w:t xml:space="preserve">$c </w:t>
            </w:r>
            <w:r w:rsidRPr="00305E2A">
              <w:rPr>
                <w:szCs w:val="18"/>
              </w:rPr>
              <w:t>Schweden, König</w:t>
            </w:r>
            <w:r w:rsidR="001279E2" w:rsidRPr="00305E2A">
              <w:rPr>
                <w:szCs w:val="18"/>
              </w:rPr>
              <w:t xml:space="preserve"> </w:t>
            </w:r>
            <w:r w:rsidR="001279E2" w:rsidRPr="00305E2A">
              <w:rPr>
                <w:b/>
                <w:szCs w:val="18"/>
              </w:rPr>
              <w:t>$d</w:t>
            </w:r>
            <w:r w:rsidR="001279E2" w:rsidRPr="00305E2A">
              <w:rPr>
                <w:szCs w:val="18"/>
              </w:rPr>
              <w:t xml:space="preserve"> 1778-1837</w:t>
            </w:r>
          </w:p>
          <w:p w:rsidR="00716C2F" w:rsidRPr="00305E2A" w:rsidRDefault="00400951" w:rsidP="00400951">
            <w:pPr>
              <w:spacing w:line="260" w:lineRule="exact"/>
              <w:ind w:left="459" w:hanging="459"/>
              <w:rPr>
                <w:szCs w:val="18"/>
              </w:rPr>
            </w:pPr>
            <w:r w:rsidRPr="00305E2A">
              <w:rPr>
                <w:b/>
                <w:szCs w:val="18"/>
              </w:rPr>
              <w:t>548</w:t>
            </w:r>
            <w:r w:rsidRPr="00305E2A">
              <w:rPr>
                <w:b/>
                <w:bCs/>
                <w:szCs w:val="18"/>
              </w:rPr>
              <w:t xml:space="preserve"> $a</w:t>
            </w:r>
            <w:r w:rsidRPr="00305E2A">
              <w:rPr>
                <w:szCs w:val="18"/>
              </w:rPr>
              <w:t xml:space="preserve"> 1778-1837 </w:t>
            </w:r>
            <w:r w:rsidRPr="00305E2A">
              <w:rPr>
                <w:b/>
                <w:bCs/>
                <w:szCs w:val="18"/>
              </w:rPr>
              <w:t xml:space="preserve">$4 </w:t>
            </w:r>
            <w:r w:rsidRPr="00305E2A">
              <w:rPr>
                <w:szCs w:val="18"/>
              </w:rPr>
              <w:t>datl</w:t>
            </w:r>
          </w:p>
        </w:tc>
      </w:tr>
    </w:tbl>
    <w:p w:rsidR="00062D12" w:rsidRDefault="00062D12" w:rsidP="00E6411E"/>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0453FD" w:rsidRPr="00305E2A" w:rsidTr="000453FD">
        <w:tc>
          <w:tcPr>
            <w:tcW w:w="9104" w:type="dxa"/>
            <w:shd w:val="clear" w:color="auto" w:fill="D3E9D3"/>
          </w:tcPr>
          <w:p w:rsidR="000453FD" w:rsidRPr="00305E2A" w:rsidRDefault="000453FD" w:rsidP="00762590">
            <w:pPr>
              <w:spacing w:line="260" w:lineRule="exact"/>
              <w:rPr>
                <w:szCs w:val="18"/>
              </w:rPr>
            </w:pPr>
            <w:r w:rsidRPr="00305E2A">
              <w:rPr>
                <w:szCs w:val="18"/>
              </w:rPr>
              <w:t>Aleph</w:t>
            </w:r>
            <w:r>
              <w:rPr>
                <w:szCs w:val="18"/>
              </w:rPr>
              <w:t xml:space="preserve"> IDS</w:t>
            </w:r>
            <w:r w:rsidR="008609AA">
              <w:rPr>
                <w:szCs w:val="18"/>
              </w:rPr>
              <w:t xml:space="preserve"> (Multilinguale Erfassung möglich)</w:t>
            </w:r>
          </w:p>
        </w:tc>
      </w:tr>
      <w:tr w:rsidR="000453FD" w:rsidRPr="00305E2A" w:rsidTr="000453FD">
        <w:tc>
          <w:tcPr>
            <w:tcW w:w="9104" w:type="dxa"/>
            <w:shd w:val="clear" w:color="auto" w:fill="D3E9D3"/>
          </w:tcPr>
          <w:p w:rsidR="000453FD" w:rsidRPr="00305E2A" w:rsidRDefault="000453FD" w:rsidP="00762590">
            <w:pPr>
              <w:spacing w:line="260" w:lineRule="exact"/>
              <w:ind w:left="459" w:hanging="459"/>
              <w:rPr>
                <w:szCs w:val="18"/>
              </w:rPr>
            </w:pPr>
            <w:r w:rsidRPr="00305E2A">
              <w:rPr>
                <w:b/>
                <w:szCs w:val="18"/>
              </w:rPr>
              <w:t>100</w:t>
            </w:r>
            <w:r w:rsidRPr="00305E2A">
              <w:rPr>
                <w:b/>
                <w:bCs/>
                <w:szCs w:val="18"/>
              </w:rPr>
              <w:t xml:space="preserve"> </w:t>
            </w:r>
            <w:r>
              <w:rPr>
                <w:b/>
                <w:bCs/>
                <w:szCs w:val="18"/>
              </w:rPr>
              <w:t xml:space="preserve">0_ </w:t>
            </w:r>
            <w:r w:rsidRPr="00305E2A">
              <w:rPr>
                <w:b/>
                <w:bCs/>
                <w:szCs w:val="18"/>
              </w:rPr>
              <w:t>$</w:t>
            </w:r>
            <w:r>
              <w:rPr>
                <w:b/>
                <w:bCs/>
                <w:szCs w:val="18"/>
              </w:rPr>
              <w:t>a</w:t>
            </w:r>
            <w:r w:rsidRPr="00305E2A">
              <w:rPr>
                <w:b/>
                <w:bCs/>
                <w:szCs w:val="18"/>
              </w:rPr>
              <w:t xml:space="preserve"> </w:t>
            </w:r>
            <w:r w:rsidRPr="00305E2A">
              <w:rPr>
                <w:szCs w:val="18"/>
              </w:rPr>
              <w:t xml:space="preserve">Gustav IV. Adolf </w:t>
            </w:r>
            <w:r w:rsidRPr="00305E2A">
              <w:rPr>
                <w:b/>
                <w:bCs/>
                <w:szCs w:val="18"/>
              </w:rPr>
              <w:t xml:space="preserve">$c </w:t>
            </w:r>
            <w:r w:rsidRPr="00305E2A">
              <w:rPr>
                <w:szCs w:val="18"/>
              </w:rPr>
              <w:t xml:space="preserve">Schweden, König </w:t>
            </w:r>
            <w:r w:rsidRPr="00305E2A">
              <w:rPr>
                <w:b/>
                <w:szCs w:val="18"/>
              </w:rPr>
              <w:t>$d</w:t>
            </w:r>
            <w:r w:rsidRPr="00305E2A">
              <w:rPr>
                <w:szCs w:val="18"/>
              </w:rPr>
              <w:t xml:space="preserve"> 1778-1837</w:t>
            </w:r>
          </w:p>
          <w:p w:rsidR="000453FD" w:rsidRPr="00305E2A" w:rsidRDefault="000453FD" w:rsidP="00762590">
            <w:pPr>
              <w:spacing w:line="260" w:lineRule="exact"/>
              <w:ind w:left="459" w:hanging="459"/>
              <w:rPr>
                <w:szCs w:val="18"/>
              </w:rPr>
            </w:pPr>
            <w:r w:rsidRPr="00305E2A">
              <w:rPr>
                <w:b/>
                <w:szCs w:val="18"/>
              </w:rPr>
              <w:t>548</w:t>
            </w:r>
            <w:r w:rsidRPr="00305E2A">
              <w:rPr>
                <w:b/>
                <w:bCs/>
                <w:szCs w:val="18"/>
              </w:rPr>
              <w:t xml:space="preserve"> </w:t>
            </w:r>
            <w:r>
              <w:rPr>
                <w:b/>
                <w:bCs/>
                <w:szCs w:val="18"/>
              </w:rPr>
              <w:t xml:space="preserve">     </w:t>
            </w:r>
            <w:r w:rsidRPr="00305E2A">
              <w:rPr>
                <w:b/>
                <w:bCs/>
                <w:szCs w:val="18"/>
              </w:rPr>
              <w:t>$a</w:t>
            </w:r>
            <w:r w:rsidRPr="00305E2A">
              <w:rPr>
                <w:szCs w:val="18"/>
              </w:rPr>
              <w:t xml:space="preserve"> 1778-1837 </w:t>
            </w:r>
            <w:r w:rsidRPr="00305E2A">
              <w:rPr>
                <w:b/>
                <w:bCs/>
                <w:szCs w:val="18"/>
              </w:rPr>
              <w:t xml:space="preserve">$4 </w:t>
            </w:r>
            <w:r w:rsidRPr="00305E2A">
              <w:rPr>
                <w:szCs w:val="18"/>
              </w:rPr>
              <w:t>datl</w:t>
            </w:r>
          </w:p>
        </w:tc>
      </w:tr>
    </w:tbl>
    <w:p w:rsidR="00062D12" w:rsidRPr="00305E2A" w:rsidRDefault="00062D12" w:rsidP="00E6411E"/>
    <w:p w:rsidR="00C0396C" w:rsidRPr="00305E2A" w:rsidRDefault="00256813" w:rsidP="00E6411E">
      <w:r>
        <w:t>Der bevorzugte Name</w:t>
      </w:r>
      <w:r w:rsidR="00323896">
        <w:t xml:space="preserve"> von </w:t>
      </w:r>
      <w:r w:rsidR="003B474B" w:rsidRPr="00305E2A">
        <w:t>Mitglieder</w:t>
      </w:r>
      <w:r w:rsidR="00323896">
        <w:t>n</w:t>
      </w:r>
      <w:r w:rsidR="003B474B" w:rsidRPr="00305E2A">
        <w:t xml:space="preserve"> von Fürstenhäusern, die nicht mehr regieren, w</w:t>
      </w:r>
      <w:r w:rsidR="00323896">
        <w:t>i</w:t>
      </w:r>
      <w:r w:rsidR="003B474B" w:rsidRPr="00305E2A">
        <w:t xml:space="preserve">rd in der Form Nachname, Vorname </w:t>
      </w:r>
      <w:r w:rsidR="00323896">
        <w:t>gebildet</w:t>
      </w:r>
      <w:r w:rsidR="003B474B" w:rsidRPr="00305E2A">
        <w:t>. Gibt es keinen Nachnamen, so wird der Name des Hauses oder der Dynastie bzw. der Territorialtitel verwendet (lt. Nachschlagewerk).</w:t>
      </w:r>
      <w:r w:rsidR="00E6411E" w:rsidRPr="00305E2A">
        <w:t xml:space="preserve"> </w:t>
      </w:r>
      <w:r w:rsidR="003B474B" w:rsidRPr="00305E2A">
        <w:t>Der frühere Name wird als abweichender Name erfasst, wenn die Person den Titel zu der Zeit innehatte, zu der die Familie noch regierte.</w:t>
      </w:r>
    </w:p>
    <w:p w:rsidR="00DD1AFE" w:rsidRPr="00305E2A" w:rsidRDefault="00DD1AFE" w:rsidP="00DD1AFE"/>
    <w:p w:rsidR="00716C2F" w:rsidRPr="00305E2A" w:rsidRDefault="00716C2F" w:rsidP="00716C2F">
      <w:pPr>
        <w:spacing w:after="120"/>
      </w:pPr>
      <w:r w:rsidRPr="00305E2A">
        <w:t>Beispiel</w:t>
      </w:r>
      <w:r w:rsidR="00062D12" w:rsidRPr="00305E2A">
        <w:t>e</w:t>
      </w:r>
      <w:r w:rsidRPr="00305E2A">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FFFFCC"/>
          </w:tcPr>
          <w:p w:rsidR="00716C2F" w:rsidRPr="00305E2A" w:rsidRDefault="00716C2F" w:rsidP="00382017">
            <w:pPr>
              <w:spacing w:line="260" w:lineRule="exact"/>
              <w:rPr>
                <w:szCs w:val="18"/>
              </w:rPr>
            </w:pPr>
            <w:r w:rsidRPr="00305E2A">
              <w:rPr>
                <w:szCs w:val="18"/>
              </w:rPr>
              <w:t>PICA3</w:t>
            </w:r>
          </w:p>
        </w:tc>
      </w:tr>
      <w:tr w:rsidR="00716C2F" w:rsidRPr="00305E2A" w:rsidTr="0033120C">
        <w:tc>
          <w:tcPr>
            <w:tcW w:w="9104" w:type="dxa"/>
            <w:shd w:val="clear" w:color="auto" w:fill="FFFFCC"/>
          </w:tcPr>
          <w:p w:rsidR="00400951" w:rsidRPr="00305E2A" w:rsidRDefault="00400951" w:rsidP="00400951">
            <w:pPr>
              <w:spacing w:line="260" w:lineRule="exact"/>
              <w:ind w:left="459" w:hanging="459"/>
              <w:rPr>
                <w:szCs w:val="18"/>
              </w:rPr>
            </w:pPr>
            <w:r w:rsidRPr="00305E2A">
              <w:rPr>
                <w:b/>
                <w:szCs w:val="18"/>
              </w:rPr>
              <w:t>100</w:t>
            </w:r>
            <w:r w:rsidRPr="00305E2A">
              <w:rPr>
                <w:szCs w:val="18"/>
              </w:rPr>
              <w:t xml:space="preserve"> Habsburg, Otto</w:t>
            </w:r>
            <w:r w:rsidRPr="00305E2A">
              <w:rPr>
                <w:b/>
                <w:bCs/>
                <w:szCs w:val="18"/>
              </w:rPr>
              <w:t>$c</w:t>
            </w:r>
            <w:r w:rsidRPr="00305E2A">
              <w:rPr>
                <w:szCs w:val="18"/>
              </w:rPr>
              <w:t>von</w:t>
            </w:r>
          </w:p>
          <w:p w:rsidR="00400951" w:rsidRPr="00305E2A" w:rsidRDefault="00400951" w:rsidP="00400951">
            <w:pPr>
              <w:spacing w:line="260" w:lineRule="exact"/>
              <w:ind w:left="459" w:hanging="459"/>
              <w:rPr>
                <w:szCs w:val="18"/>
              </w:rPr>
            </w:pPr>
            <w:r w:rsidRPr="00305E2A">
              <w:rPr>
                <w:b/>
                <w:szCs w:val="18"/>
              </w:rPr>
              <w:t>400</w:t>
            </w:r>
            <w:r w:rsidRPr="00305E2A">
              <w:rPr>
                <w:szCs w:val="18"/>
              </w:rPr>
              <w:t xml:space="preserve"> </w:t>
            </w:r>
            <w:r w:rsidRPr="00305E2A">
              <w:rPr>
                <w:b/>
                <w:bCs/>
                <w:szCs w:val="18"/>
              </w:rPr>
              <w:t>$P</w:t>
            </w:r>
            <w:r w:rsidRPr="00305E2A">
              <w:rPr>
                <w:szCs w:val="18"/>
              </w:rPr>
              <w:t>Otto</w:t>
            </w:r>
            <w:r w:rsidRPr="00305E2A">
              <w:rPr>
                <w:b/>
                <w:bCs/>
                <w:szCs w:val="18"/>
              </w:rPr>
              <w:t>$l</w:t>
            </w:r>
            <w:r w:rsidRPr="00305E2A">
              <w:rPr>
                <w:szCs w:val="18"/>
              </w:rPr>
              <w:t xml:space="preserve">Österreich, Erzherzog </w:t>
            </w:r>
          </w:p>
          <w:p w:rsidR="00400951" w:rsidRPr="00305E2A" w:rsidRDefault="00400951" w:rsidP="00400951">
            <w:pPr>
              <w:spacing w:line="260" w:lineRule="exact"/>
              <w:ind w:left="459" w:hanging="459"/>
              <w:rPr>
                <w:szCs w:val="18"/>
              </w:rPr>
            </w:pPr>
            <w:r w:rsidRPr="00305E2A">
              <w:rPr>
                <w:b/>
                <w:szCs w:val="18"/>
              </w:rPr>
              <w:t>548</w:t>
            </w:r>
            <w:r w:rsidRPr="00305E2A">
              <w:rPr>
                <w:szCs w:val="18"/>
              </w:rPr>
              <w:t xml:space="preserve"> 1912</w:t>
            </w:r>
            <w:r w:rsidRPr="00305E2A">
              <w:rPr>
                <w:b/>
                <w:bCs/>
                <w:szCs w:val="18"/>
              </w:rPr>
              <w:t>$b</w:t>
            </w:r>
            <w:r w:rsidRPr="00305E2A">
              <w:rPr>
                <w:szCs w:val="18"/>
              </w:rPr>
              <w:t>2011</w:t>
            </w:r>
            <w:r w:rsidRPr="00305E2A">
              <w:rPr>
                <w:b/>
                <w:bCs/>
                <w:szCs w:val="18"/>
              </w:rPr>
              <w:t>$4</w:t>
            </w:r>
            <w:r w:rsidRPr="00305E2A">
              <w:rPr>
                <w:szCs w:val="18"/>
              </w:rPr>
              <w:t xml:space="preserve">datl </w:t>
            </w:r>
          </w:p>
          <w:p w:rsidR="00400951" w:rsidRPr="00305E2A" w:rsidRDefault="00400951" w:rsidP="00400951">
            <w:pPr>
              <w:spacing w:line="260" w:lineRule="exact"/>
              <w:ind w:left="459" w:hanging="459"/>
              <w:rPr>
                <w:iCs/>
                <w:szCs w:val="18"/>
              </w:rPr>
            </w:pPr>
            <w:r w:rsidRPr="00305E2A">
              <w:rPr>
                <w:b/>
                <w:szCs w:val="18"/>
              </w:rPr>
              <w:t>550</w:t>
            </w:r>
            <w:r w:rsidRPr="00305E2A">
              <w:rPr>
                <w:iCs/>
                <w:szCs w:val="18"/>
              </w:rPr>
              <w:t xml:space="preserve"> !...!</w:t>
            </w:r>
            <w:r w:rsidRPr="00305E2A">
              <w:rPr>
                <w:i/>
                <w:iCs/>
                <w:szCs w:val="18"/>
              </w:rPr>
              <w:t>Adel</w:t>
            </w:r>
            <w:r w:rsidRPr="00305E2A">
              <w:rPr>
                <w:b/>
                <w:bCs/>
                <w:iCs/>
                <w:szCs w:val="18"/>
              </w:rPr>
              <w:t>$4</w:t>
            </w:r>
            <w:r w:rsidRPr="00305E2A">
              <w:rPr>
                <w:iCs/>
                <w:szCs w:val="18"/>
              </w:rPr>
              <w:t>obin</w:t>
            </w:r>
          </w:p>
          <w:p w:rsidR="00400951" w:rsidRPr="00305E2A" w:rsidRDefault="00400951" w:rsidP="00400951">
            <w:pPr>
              <w:spacing w:line="260" w:lineRule="exact"/>
              <w:ind w:left="459" w:hanging="459"/>
              <w:rPr>
                <w:szCs w:val="18"/>
              </w:rPr>
            </w:pPr>
          </w:p>
          <w:p w:rsidR="00400951" w:rsidRPr="00305E2A" w:rsidRDefault="00400951" w:rsidP="00400951">
            <w:pPr>
              <w:spacing w:line="260" w:lineRule="exact"/>
              <w:ind w:left="459" w:hanging="459"/>
              <w:rPr>
                <w:szCs w:val="18"/>
              </w:rPr>
            </w:pPr>
            <w:r w:rsidRPr="00305E2A">
              <w:rPr>
                <w:b/>
                <w:szCs w:val="18"/>
              </w:rPr>
              <w:t>100</w:t>
            </w:r>
            <w:r w:rsidRPr="00305E2A">
              <w:rPr>
                <w:szCs w:val="18"/>
              </w:rPr>
              <w:t xml:space="preserve"> Sachsen-Coburg und Gotha, Friedrich Josias</w:t>
            </w:r>
            <w:r w:rsidRPr="00305E2A">
              <w:rPr>
                <w:b/>
                <w:bCs/>
                <w:szCs w:val="18"/>
              </w:rPr>
              <w:t>$c</w:t>
            </w:r>
            <w:r w:rsidRPr="00305E2A">
              <w:rPr>
                <w:szCs w:val="18"/>
              </w:rPr>
              <w:t xml:space="preserve">von </w:t>
            </w:r>
          </w:p>
          <w:p w:rsidR="00400951" w:rsidRPr="00305E2A" w:rsidRDefault="00400951" w:rsidP="00400951">
            <w:pPr>
              <w:spacing w:line="260" w:lineRule="exact"/>
              <w:ind w:left="459" w:hanging="459"/>
              <w:rPr>
                <w:szCs w:val="18"/>
              </w:rPr>
            </w:pPr>
            <w:r w:rsidRPr="00305E2A">
              <w:rPr>
                <w:b/>
                <w:szCs w:val="18"/>
              </w:rPr>
              <w:t>548</w:t>
            </w:r>
            <w:r w:rsidRPr="00305E2A">
              <w:rPr>
                <w:szCs w:val="18"/>
              </w:rPr>
              <w:t xml:space="preserve"> 1918</w:t>
            </w:r>
            <w:r w:rsidRPr="00305E2A">
              <w:rPr>
                <w:b/>
                <w:bCs/>
                <w:szCs w:val="18"/>
              </w:rPr>
              <w:t>$b</w:t>
            </w:r>
            <w:r w:rsidRPr="00305E2A">
              <w:rPr>
                <w:szCs w:val="18"/>
              </w:rPr>
              <w:t>1998</w:t>
            </w:r>
            <w:r w:rsidRPr="00305E2A">
              <w:rPr>
                <w:b/>
                <w:bCs/>
                <w:szCs w:val="18"/>
              </w:rPr>
              <w:t>$4</w:t>
            </w:r>
            <w:r w:rsidRPr="00305E2A">
              <w:rPr>
                <w:szCs w:val="18"/>
              </w:rPr>
              <w:t xml:space="preserve">datl </w:t>
            </w:r>
          </w:p>
          <w:p w:rsidR="00716C2F" w:rsidRPr="00305E2A" w:rsidRDefault="00400951" w:rsidP="00400951">
            <w:pPr>
              <w:spacing w:line="260" w:lineRule="exact"/>
              <w:ind w:left="459" w:hanging="459"/>
              <w:rPr>
                <w:szCs w:val="18"/>
              </w:rPr>
            </w:pPr>
            <w:r w:rsidRPr="00305E2A">
              <w:rPr>
                <w:b/>
                <w:szCs w:val="18"/>
              </w:rPr>
              <w:t>550</w:t>
            </w:r>
            <w:r w:rsidRPr="00305E2A">
              <w:rPr>
                <w:iCs/>
                <w:szCs w:val="18"/>
              </w:rPr>
              <w:t xml:space="preserve"> !...!</w:t>
            </w:r>
            <w:r w:rsidRPr="00305E2A">
              <w:rPr>
                <w:i/>
                <w:iCs/>
                <w:szCs w:val="18"/>
              </w:rPr>
              <w:t>Adel</w:t>
            </w:r>
            <w:r w:rsidRPr="00305E2A">
              <w:rPr>
                <w:b/>
                <w:bCs/>
                <w:iCs/>
                <w:szCs w:val="18"/>
              </w:rPr>
              <w:t>$4</w:t>
            </w:r>
            <w:r w:rsidRPr="00305E2A">
              <w:rPr>
                <w:iCs/>
                <w:szCs w:val="18"/>
              </w:rPr>
              <w:t>obin</w:t>
            </w:r>
          </w:p>
        </w:tc>
      </w:tr>
    </w:tbl>
    <w:p w:rsidR="00716C2F" w:rsidRPr="00305E2A" w:rsidRDefault="00716C2F" w:rsidP="00716C2F"/>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CCECFF"/>
          </w:tcPr>
          <w:p w:rsidR="00716C2F" w:rsidRPr="00305E2A" w:rsidRDefault="00716C2F" w:rsidP="00382017">
            <w:pPr>
              <w:spacing w:line="260" w:lineRule="exact"/>
              <w:rPr>
                <w:szCs w:val="18"/>
              </w:rPr>
            </w:pPr>
            <w:r w:rsidRPr="00305E2A">
              <w:rPr>
                <w:szCs w:val="18"/>
              </w:rPr>
              <w:t>Aleph</w:t>
            </w:r>
          </w:p>
        </w:tc>
      </w:tr>
      <w:tr w:rsidR="00716C2F" w:rsidRPr="00026013" w:rsidTr="0033120C">
        <w:tc>
          <w:tcPr>
            <w:tcW w:w="9104" w:type="dxa"/>
            <w:shd w:val="clear" w:color="auto" w:fill="CCECFF"/>
          </w:tcPr>
          <w:p w:rsidR="0097102C" w:rsidRPr="00305E2A" w:rsidRDefault="0097102C" w:rsidP="0097102C">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 xml:space="preserve"> Habsburg, Otto &lt;&lt;von&gt;&gt;</w:t>
            </w:r>
            <w:r w:rsidR="001279E2" w:rsidRPr="00305E2A">
              <w:rPr>
                <w:szCs w:val="18"/>
              </w:rPr>
              <w:t xml:space="preserve"> </w:t>
            </w:r>
            <w:r w:rsidR="001279E2" w:rsidRPr="00305E2A">
              <w:rPr>
                <w:b/>
                <w:szCs w:val="18"/>
              </w:rPr>
              <w:t>$d</w:t>
            </w:r>
            <w:r w:rsidR="001279E2" w:rsidRPr="00305E2A">
              <w:rPr>
                <w:szCs w:val="18"/>
              </w:rPr>
              <w:t xml:space="preserve"> 1912-2011</w:t>
            </w:r>
          </w:p>
          <w:p w:rsidR="0097102C" w:rsidRPr="00305E2A" w:rsidRDefault="0097102C" w:rsidP="0097102C">
            <w:pPr>
              <w:spacing w:line="260" w:lineRule="exact"/>
              <w:ind w:left="459" w:hanging="459"/>
              <w:rPr>
                <w:szCs w:val="18"/>
              </w:rPr>
            </w:pPr>
            <w:r w:rsidRPr="00305E2A">
              <w:rPr>
                <w:b/>
                <w:szCs w:val="18"/>
              </w:rPr>
              <w:t>400</w:t>
            </w:r>
            <w:r w:rsidRPr="00305E2A">
              <w:rPr>
                <w:b/>
                <w:bCs/>
                <w:szCs w:val="18"/>
              </w:rPr>
              <w:t xml:space="preserve"> $P </w:t>
            </w:r>
            <w:r w:rsidRPr="00305E2A">
              <w:rPr>
                <w:szCs w:val="18"/>
              </w:rPr>
              <w:t xml:space="preserve">Otto </w:t>
            </w:r>
            <w:r w:rsidRPr="00305E2A">
              <w:rPr>
                <w:b/>
                <w:bCs/>
                <w:szCs w:val="18"/>
              </w:rPr>
              <w:t xml:space="preserve">$c </w:t>
            </w:r>
            <w:r w:rsidRPr="00305E2A">
              <w:rPr>
                <w:szCs w:val="18"/>
              </w:rPr>
              <w:t>Österreich, Erzherzog</w:t>
            </w:r>
            <w:r w:rsidR="001279E2" w:rsidRPr="00305E2A">
              <w:rPr>
                <w:szCs w:val="18"/>
              </w:rPr>
              <w:t xml:space="preserve"> </w:t>
            </w:r>
            <w:r w:rsidR="001279E2" w:rsidRPr="00305E2A">
              <w:rPr>
                <w:b/>
                <w:szCs w:val="18"/>
              </w:rPr>
              <w:t>$d</w:t>
            </w:r>
            <w:r w:rsidR="001279E2" w:rsidRPr="00305E2A">
              <w:rPr>
                <w:szCs w:val="18"/>
              </w:rPr>
              <w:t xml:space="preserve"> 1912-2011</w:t>
            </w:r>
          </w:p>
          <w:p w:rsidR="0097102C" w:rsidRPr="00305E2A" w:rsidRDefault="0097102C" w:rsidP="0097102C">
            <w:pPr>
              <w:spacing w:line="260" w:lineRule="exact"/>
              <w:ind w:left="459" w:hanging="459"/>
              <w:rPr>
                <w:szCs w:val="18"/>
                <w:lang w:val="en-US"/>
              </w:rPr>
            </w:pPr>
            <w:r w:rsidRPr="006F01C2">
              <w:rPr>
                <w:b/>
                <w:szCs w:val="18"/>
                <w:lang w:val="en-US"/>
              </w:rPr>
              <w:t>548</w:t>
            </w:r>
            <w:r w:rsidRPr="00305E2A">
              <w:rPr>
                <w:b/>
                <w:bCs/>
                <w:szCs w:val="18"/>
                <w:lang w:val="en-US"/>
              </w:rPr>
              <w:t xml:space="preserve"> $a</w:t>
            </w:r>
            <w:r w:rsidRPr="00305E2A">
              <w:rPr>
                <w:szCs w:val="18"/>
                <w:lang w:val="en-US"/>
              </w:rPr>
              <w:t xml:space="preserve"> 1912-2011 </w:t>
            </w:r>
            <w:r w:rsidRPr="00305E2A">
              <w:rPr>
                <w:b/>
                <w:bCs/>
                <w:szCs w:val="18"/>
                <w:lang w:val="en-US"/>
              </w:rPr>
              <w:t xml:space="preserve">$4 </w:t>
            </w:r>
            <w:r w:rsidRPr="00305E2A">
              <w:rPr>
                <w:szCs w:val="18"/>
                <w:lang w:val="en-US"/>
              </w:rPr>
              <w:t xml:space="preserve">datl </w:t>
            </w:r>
          </w:p>
          <w:p w:rsidR="0097102C" w:rsidRPr="00305E2A" w:rsidRDefault="0097102C" w:rsidP="0097102C">
            <w:pPr>
              <w:spacing w:line="260" w:lineRule="exact"/>
              <w:ind w:left="459" w:hanging="459"/>
              <w:rPr>
                <w:szCs w:val="18"/>
                <w:lang w:val="en-US"/>
              </w:rPr>
            </w:pPr>
            <w:r w:rsidRPr="006F01C2">
              <w:rPr>
                <w:b/>
                <w:szCs w:val="18"/>
                <w:lang w:val="en-US"/>
              </w:rPr>
              <w:t>550</w:t>
            </w:r>
            <w:r w:rsidRPr="00305E2A">
              <w:rPr>
                <w:b/>
                <w:bCs/>
                <w:iCs/>
                <w:szCs w:val="18"/>
                <w:lang w:val="en-US"/>
              </w:rPr>
              <w:t xml:space="preserve"> $s</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$9</w:t>
            </w:r>
            <w:r w:rsidR="00976CD9" w:rsidRPr="00305E2A">
              <w:rPr>
                <w:iCs/>
                <w:szCs w:val="18"/>
                <w:lang w:val="en-US"/>
              </w:rPr>
              <w:t xml:space="preserve"> (DE-588)...</w:t>
            </w:r>
          </w:p>
          <w:p w:rsidR="0097102C" w:rsidRPr="00305E2A" w:rsidRDefault="0097102C" w:rsidP="0097102C">
            <w:pPr>
              <w:spacing w:line="260" w:lineRule="exact"/>
              <w:ind w:left="459" w:hanging="459"/>
              <w:rPr>
                <w:szCs w:val="18"/>
                <w:lang w:val="en-US"/>
              </w:rPr>
            </w:pPr>
          </w:p>
          <w:p w:rsidR="0097102C" w:rsidRPr="00305E2A" w:rsidRDefault="0097102C" w:rsidP="0097102C">
            <w:pPr>
              <w:spacing w:line="260" w:lineRule="exact"/>
              <w:ind w:left="459" w:hanging="459"/>
              <w:rPr>
                <w:szCs w:val="18"/>
              </w:rPr>
            </w:pPr>
            <w:r w:rsidRPr="00305E2A">
              <w:rPr>
                <w:b/>
                <w:szCs w:val="18"/>
              </w:rPr>
              <w:t>100</w:t>
            </w:r>
            <w:r w:rsidRPr="00305E2A">
              <w:rPr>
                <w:b/>
                <w:bCs/>
                <w:szCs w:val="18"/>
              </w:rPr>
              <w:t xml:space="preserve"> $p</w:t>
            </w:r>
            <w:r w:rsidRPr="00305E2A">
              <w:rPr>
                <w:szCs w:val="18"/>
              </w:rPr>
              <w:t xml:space="preserve"> Sachsen-Coburg und Gotha, Friedrich Josias</w:t>
            </w:r>
            <w:r w:rsidRPr="00305E2A">
              <w:rPr>
                <w:b/>
                <w:bCs/>
                <w:szCs w:val="18"/>
              </w:rPr>
              <w:t xml:space="preserve"> </w:t>
            </w:r>
            <w:r w:rsidRPr="00305E2A">
              <w:rPr>
                <w:szCs w:val="18"/>
              </w:rPr>
              <w:t>&lt;&lt;von&gt;&gt;</w:t>
            </w:r>
            <w:r w:rsidR="001279E2" w:rsidRPr="00305E2A">
              <w:rPr>
                <w:szCs w:val="18"/>
              </w:rPr>
              <w:t xml:space="preserve"> </w:t>
            </w:r>
            <w:r w:rsidR="001279E2" w:rsidRPr="00305E2A">
              <w:rPr>
                <w:b/>
                <w:szCs w:val="18"/>
              </w:rPr>
              <w:t>$d</w:t>
            </w:r>
            <w:r w:rsidR="001279E2" w:rsidRPr="00305E2A">
              <w:rPr>
                <w:szCs w:val="18"/>
              </w:rPr>
              <w:t xml:space="preserve"> 1918-1998</w:t>
            </w:r>
          </w:p>
          <w:p w:rsidR="0097102C" w:rsidRPr="00305E2A" w:rsidRDefault="0097102C" w:rsidP="0097102C">
            <w:pPr>
              <w:spacing w:line="260" w:lineRule="exact"/>
              <w:ind w:left="459" w:hanging="459"/>
              <w:rPr>
                <w:szCs w:val="18"/>
                <w:lang w:val="en-US"/>
              </w:rPr>
            </w:pPr>
            <w:r w:rsidRPr="006F01C2">
              <w:rPr>
                <w:b/>
                <w:szCs w:val="18"/>
                <w:lang w:val="en-US"/>
              </w:rPr>
              <w:t>548</w:t>
            </w:r>
            <w:r w:rsidRPr="00305E2A">
              <w:rPr>
                <w:b/>
                <w:bCs/>
                <w:szCs w:val="18"/>
                <w:lang w:val="en-US"/>
              </w:rPr>
              <w:t xml:space="preserve"> $a</w:t>
            </w:r>
            <w:r w:rsidRPr="00305E2A">
              <w:rPr>
                <w:szCs w:val="18"/>
                <w:lang w:val="en-US"/>
              </w:rPr>
              <w:t xml:space="preserve"> 1918-1998 </w:t>
            </w:r>
            <w:r w:rsidRPr="00305E2A">
              <w:rPr>
                <w:b/>
                <w:bCs/>
                <w:szCs w:val="18"/>
                <w:lang w:val="en-US"/>
              </w:rPr>
              <w:t xml:space="preserve">$4 </w:t>
            </w:r>
            <w:r w:rsidRPr="00305E2A">
              <w:rPr>
                <w:szCs w:val="18"/>
                <w:lang w:val="en-US"/>
              </w:rPr>
              <w:t xml:space="preserve">datl </w:t>
            </w:r>
          </w:p>
          <w:p w:rsidR="00716C2F" w:rsidRPr="00305E2A" w:rsidRDefault="0097102C" w:rsidP="00062D12">
            <w:pPr>
              <w:spacing w:line="260" w:lineRule="exact"/>
              <w:ind w:left="459" w:hanging="459"/>
              <w:rPr>
                <w:szCs w:val="18"/>
                <w:lang w:val="en-US"/>
              </w:rPr>
            </w:pPr>
            <w:r w:rsidRPr="006F01C2">
              <w:rPr>
                <w:b/>
                <w:szCs w:val="18"/>
                <w:lang w:val="en-US"/>
              </w:rPr>
              <w:t>550</w:t>
            </w:r>
            <w:r w:rsidRPr="00305E2A">
              <w:rPr>
                <w:b/>
                <w:bCs/>
                <w:iCs/>
                <w:szCs w:val="18"/>
                <w:lang w:val="en-US"/>
              </w:rPr>
              <w:t xml:space="preserve"> $s</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$9</w:t>
            </w:r>
            <w:r w:rsidR="00976CD9" w:rsidRPr="00305E2A">
              <w:rPr>
                <w:iCs/>
                <w:szCs w:val="18"/>
                <w:lang w:val="en-US"/>
              </w:rPr>
              <w:t xml:space="preserve"> (DE-588)...</w:t>
            </w:r>
          </w:p>
        </w:tc>
      </w:tr>
    </w:tbl>
    <w:p w:rsidR="00F75EF9" w:rsidRPr="006F01C2" w:rsidRDefault="00F75EF9" w:rsidP="00DD1AFE">
      <w:pPr>
        <w:rPr>
          <w:lang w:val="en-US"/>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D4493D" w:rsidRPr="00305E2A" w:rsidTr="00D4493D">
        <w:tc>
          <w:tcPr>
            <w:tcW w:w="9104" w:type="dxa"/>
            <w:shd w:val="clear" w:color="auto" w:fill="D3E9D3"/>
          </w:tcPr>
          <w:p w:rsidR="00D4493D" w:rsidRPr="00305E2A" w:rsidRDefault="00D4493D" w:rsidP="00762590">
            <w:pPr>
              <w:spacing w:line="260" w:lineRule="exact"/>
              <w:rPr>
                <w:szCs w:val="18"/>
              </w:rPr>
            </w:pPr>
            <w:r w:rsidRPr="00305E2A">
              <w:rPr>
                <w:szCs w:val="18"/>
              </w:rPr>
              <w:t>Aleph</w:t>
            </w:r>
            <w:r>
              <w:rPr>
                <w:szCs w:val="18"/>
              </w:rPr>
              <w:t xml:space="preserve"> IDS</w:t>
            </w:r>
          </w:p>
        </w:tc>
      </w:tr>
      <w:tr w:rsidR="00D4493D" w:rsidRPr="00026013" w:rsidTr="00D4493D">
        <w:tc>
          <w:tcPr>
            <w:tcW w:w="9104" w:type="dxa"/>
            <w:shd w:val="clear" w:color="auto" w:fill="D3E9D3"/>
          </w:tcPr>
          <w:p w:rsidR="00D4493D" w:rsidRPr="00305E2A" w:rsidRDefault="00D4493D" w:rsidP="00762590">
            <w:pPr>
              <w:spacing w:line="260" w:lineRule="exact"/>
              <w:ind w:left="459" w:hanging="459"/>
              <w:rPr>
                <w:szCs w:val="18"/>
              </w:rPr>
            </w:pPr>
            <w:r w:rsidRPr="00305E2A">
              <w:rPr>
                <w:b/>
                <w:szCs w:val="18"/>
              </w:rPr>
              <w:t>100</w:t>
            </w:r>
            <w:r w:rsidRPr="00305E2A">
              <w:rPr>
                <w:szCs w:val="18"/>
              </w:rPr>
              <w:t xml:space="preserve"> </w:t>
            </w:r>
            <w:r>
              <w:rPr>
                <w:b/>
                <w:szCs w:val="18"/>
              </w:rPr>
              <w:t xml:space="preserve">1_ </w:t>
            </w:r>
            <w:r w:rsidRPr="00305E2A">
              <w:rPr>
                <w:b/>
                <w:bCs/>
                <w:szCs w:val="18"/>
              </w:rPr>
              <w:t>$</w:t>
            </w:r>
            <w:r>
              <w:rPr>
                <w:b/>
                <w:bCs/>
                <w:szCs w:val="18"/>
              </w:rPr>
              <w:t>a</w:t>
            </w:r>
            <w:r w:rsidRPr="00305E2A">
              <w:rPr>
                <w:szCs w:val="18"/>
              </w:rPr>
              <w:t xml:space="preserve"> Habsburg, Otto &lt;&lt;von&gt;&gt; </w:t>
            </w:r>
            <w:r w:rsidRPr="00305E2A">
              <w:rPr>
                <w:b/>
                <w:szCs w:val="18"/>
              </w:rPr>
              <w:t>$d</w:t>
            </w:r>
            <w:r w:rsidRPr="00305E2A">
              <w:rPr>
                <w:szCs w:val="18"/>
              </w:rPr>
              <w:t xml:space="preserve"> 1912-2011</w:t>
            </w:r>
          </w:p>
          <w:p w:rsidR="00D4493D" w:rsidRPr="00305E2A" w:rsidRDefault="00D4493D" w:rsidP="00762590">
            <w:pPr>
              <w:spacing w:line="260" w:lineRule="exact"/>
              <w:ind w:left="459" w:hanging="459"/>
              <w:rPr>
                <w:szCs w:val="18"/>
              </w:rPr>
            </w:pPr>
            <w:r w:rsidRPr="00305E2A">
              <w:rPr>
                <w:b/>
                <w:szCs w:val="18"/>
              </w:rPr>
              <w:t>400</w:t>
            </w:r>
            <w:r w:rsidRPr="00305E2A">
              <w:rPr>
                <w:b/>
                <w:bCs/>
                <w:szCs w:val="18"/>
              </w:rPr>
              <w:t xml:space="preserve"> </w:t>
            </w:r>
            <w:r>
              <w:rPr>
                <w:b/>
                <w:bCs/>
                <w:szCs w:val="18"/>
              </w:rPr>
              <w:t xml:space="preserve">0_ </w:t>
            </w:r>
            <w:r w:rsidRPr="00305E2A">
              <w:rPr>
                <w:b/>
                <w:bCs/>
                <w:szCs w:val="18"/>
              </w:rPr>
              <w:t>$</w:t>
            </w:r>
            <w:r>
              <w:rPr>
                <w:b/>
                <w:bCs/>
                <w:szCs w:val="18"/>
              </w:rPr>
              <w:t>a</w:t>
            </w:r>
            <w:r w:rsidRPr="00305E2A">
              <w:rPr>
                <w:b/>
                <w:bCs/>
                <w:szCs w:val="18"/>
              </w:rPr>
              <w:t xml:space="preserve"> </w:t>
            </w:r>
            <w:r w:rsidRPr="00305E2A">
              <w:rPr>
                <w:szCs w:val="18"/>
              </w:rPr>
              <w:t xml:space="preserve">Otto </w:t>
            </w:r>
            <w:r w:rsidRPr="00305E2A">
              <w:rPr>
                <w:b/>
                <w:bCs/>
                <w:szCs w:val="18"/>
              </w:rPr>
              <w:t xml:space="preserve">$c </w:t>
            </w:r>
            <w:r w:rsidRPr="00305E2A">
              <w:rPr>
                <w:szCs w:val="18"/>
              </w:rPr>
              <w:t xml:space="preserve">Österreich, Erzherzog </w:t>
            </w:r>
            <w:r w:rsidRPr="00305E2A">
              <w:rPr>
                <w:b/>
                <w:szCs w:val="18"/>
              </w:rPr>
              <w:t>$d</w:t>
            </w:r>
            <w:r w:rsidRPr="00305E2A">
              <w:rPr>
                <w:szCs w:val="18"/>
              </w:rPr>
              <w:t xml:space="preserve"> 1912-2011</w:t>
            </w:r>
          </w:p>
          <w:p w:rsidR="00D4493D" w:rsidRPr="00305E2A" w:rsidRDefault="00D4493D" w:rsidP="00762590">
            <w:pPr>
              <w:spacing w:line="260" w:lineRule="exact"/>
              <w:ind w:left="459" w:hanging="459"/>
              <w:rPr>
                <w:szCs w:val="18"/>
                <w:lang w:val="en-US"/>
              </w:rPr>
            </w:pPr>
            <w:r w:rsidRPr="006F01C2">
              <w:rPr>
                <w:b/>
                <w:szCs w:val="18"/>
                <w:lang w:val="en-US"/>
              </w:rPr>
              <w:t>548</w:t>
            </w:r>
            <w:r w:rsidRPr="00305E2A">
              <w:rPr>
                <w:b/>
                <w:bCs/>
                <w:szCs w:val="18"/>
                <w:lang w:val="en-US"/>
              </w:rPr>
              <w:t xml:space="preserve"> </w:t>
            </w:r>
            <w:r>
              <w:rPr>
                <w:b/>
                <w:bCs/>
                <w:szCs w:val="18"/>
                <w:lang w:val="en-US"/>
              </w:rPr>
              <w:t xml:space="preserve">     </w:t>
            </w:r>
            <w:r w:rsidRPr="00305E2A">
              <w:rPr>
                <w:b/>
                <w:bCs/>
                <w:szCs w:val="18"/>
                <w:lang w:val="en-US"/>
              </w:rPr>
              <w:t>$a</w:t>
            </w:r>
            <w:r w:rsidRPr="00305E2A">
              <w:rPr>
                <w:szCs w:val="18"/>
                <w:lang w:val="en-US"/>
              </w:rPr>
              <w:t xml:space="preserve"> 1912-2011 </w:t>
            </w:r>
            <w:r w:rsidRPr="00305E2A">
              <w:rPr>
                <w:b/>
                <w:bCs/>
                <w:szCs w:val="18"/>
                <w:lang w:val="en-US"/>
              </w:rPr>
              <w:t xml:space="preserve">$4 </w:t>
            </w:r>
            <w:r w:rsidRPr="00305E2A">
              <w:rPr>
                <w:szCs w:val="18"/>
                <w:lang w:val="en-US"/>
              </w:rPr>
              <w:t xml:space="preserve">datl </w:t>
            </w:r>
          </w:p>
          <w:p w:rsidR="00D4493D" w:rsidRPr="00305E2A" w:rsidRDefault="00D4493D" w:rsidP="00762590">
            <w:pPr>
              <w:spacing w:line="260" w:lineRule="exact"/>
              <w:ind w:left="459" w:hanging="459"/>
              <w:rPr>
                <w:szCs w:val="18"/>
                <w:lang w:val="en-US"/>
              </w:rPr>
            </w:pPr>
            <w:r w:rsidRPr="006F01C2">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w:t>
            </w:r>
            <w:r w:rsidR="008609AA">
              <w:rPr>
                <w:b/>
                <w:bCs/>
                <w:iCs/>
                <w:szCs w:val="18"/>
                <w:lang w:val="en-US"/>
              </w:rPr>
              <w:t>1</w:t>
            </w:r>
            <w:r w:rsidRPr="00305E2A">
              <w:rPr>
                <w:iCs/>
                <w:szCs w:val="18"/>
                <w:lang w:val="en-US"/>
              </w:rPr>
              <w:t xml:space="preserve"> (DE-588)...</w:t>
            </w:r>
          </w:p>
          <w:p w:rsidR="00D4493D" w:rsidRPr="00305E2A" w:rsidRDefault="00D4493D" w:rsidP="00762590">
            <w:pPr>
              <w:spacing w:line="260" w:lineRule="exact"/>
              <w:ind w:left="459" w:hanging="459"/>
              <w:rPr>
                <w:szCs w:val="18"/>
                <w:lang w:val="en-US"/>
              </w:rPr>
            </w:pPr>
          </w:p>
          <w:p w:rsidR="00D4493D" w:rsidRPr="00305E2A" w:rsidRDefault="00D4493D" w:rsidP="00762590">
            <w:pPr>
              <w:spacing w:line="260" w:lineRule="exact"/>
              <w:ind w:left="459" w:hanging="459"/>
              <w:rPr>
                <w:szCs w:val="18"/>
              </w:rPr>
            </w:pPr>
            <w:r w:rsidRPr="00305E2A">
              <w:rPr>
                <w:b/>
                <w:szCs w:val="18"/>
              </w:rPr>
              <w:t>100</w:t>
            </w:r>
            <w:r w:rsidRPr="00305E2A">
              <w:rPr>
                <w:b/>
                <w:bCs/>
                <w:szCs w:val="18"/>
              </w:rPr>
              <w:t xml:space="preserve"> </w:t>
            </w:r>
            <w:r>
              <w:rPr>
                <w:b/>
                <w:bCs/>
                <w:szCs w:val="18"/>
              </w:rPr>
              <w:t xml:space="preserve">1_ </w:t>
            </w:r>
            <w:r w:rsidRPr="00305E2A">
              <w:rPr>
                <w:b/>
                <w:bCs/>
                <w:szCs w:val="18"/>
              </w:rPr>
              <w:t>$</w:t>
            </w:r>
            <w:r>
              <w:rPr>
                <w:b/>
                <w:bCs/>
                <w:szCs w:val="18"/>
              </w:rPr>
              <w:t>a</w:t>
            </w:r>
            <w:r w:rsidRPr="00305E2A">
              <w:rPr>
                <w:szCs w:val="18"/>
              </w:rPr>
              <w:t xml:space="preserve"> Sachsen-Coburg und Gotha, Friedrich Josias</w:t>
            </w:r>
            <w:r w:rsidRPr="00305E2A">
              <w:rPr>
                <w:b/>
                <w:bCs/>
                <w:szCs w:val="18"/>
              </w:rPr>
              <w:t xml:space="preserve"> </w:t>
            </w:r>
            <w:r w:rsidRPr="00305E2A">
              <w:rPr>
                <w:szCs w:val="18"/>
              </w:rPr>
              <w:t xml:space="preserve">&lt;&lt;von&gt;&gt; </w:t>
            </w:r>
            <w:r w:rsidRPr="00305E2A">
              <w:rPr>
                <w:b/>
                <w:szCs w:val="18"/>
              </w:rPr>
              <w:t>$d</w:t>
            </w:r>
            <w:r w:rsidRPr="00305E2A">
              <w:rPr>
                <w:szCs w:val="18"/>
              </w:rPr>
              <w:t xml:space="preserve"> 1918-1998</w:t>
            </w:r>
          </w:p>
          <w:p w:rsidR="00D4493D" w:rsidRPr="00305E2A" w:rsidRDefault="00D4493D" w:rsidP="00762590">
            <w:pPr>
              <w:spacing w:line="260" w:lineRule="exact"/>
              <w:ind w:left="459" w:hanging="459"/>
              <w:rPr>
                <w:szCs w:val="18"/>
                <w:lang w:val="en-US"/>
              </w:rPr>
            </w:pPr>
            <w:r w:rsidRPr="006F01C2">
              <w:rPr>
                <w:b/>
                <w:szCs w:val="18"/>
                <w:lang w:val="en-US"/>
              </w:rPr>
              <w:t>548</w:t>
            </w:r>
            <w:r w:rsidRPr="00305E2A">
              <w:rPr>
                <w:b/>
                <w:bCs/>
                <w:szCs w:val="18"/>
                <w:lang w:val="en-US"/>
              </w:rPr>
              <w:t xml:space="preserve"> </w:t>
            </w:r>
            <w:r>
              <w:rPr>
                <w:b/>
                <w:bCs/>
                <w:szCs w:val="18"/>
                <w:lang w:val="en-US"/>
              </w:rPr>
              <w:t xml:space="preserve">     </w:t>
            </w:r>
            <w:r w:rsidRPr="00305E2A">
              <w:rPr>
                <w:b/>
                <w:bCs/>
                <w:szCs w:val="18"/>
                <w:lang w:val="en-US"/>
              </w:rPr>
              <w:t>$a</w:t>
            </w:r>
            <w:r w:rsidRPr="00305E2A">
              <w:rPr>
                <w:szCs w:val="18"/>
                <w:lang w:val="en-US"/>
              </w:rPr>
              <w:t xml:space="preserve"> 1918-1998 </w:t>
            </w:r>
            <w:r w:rsidRPr="00305E2A">
              <w:rPr>
                <w:b/>
                <w:bCs/>
                <w:szCs w:val="18"/>
                <w:lang w:val="en-US"/>
              </w:rPr>
              <w:t xml:space="preserve">$4 </w:t>
            </w:r>
            <w:r w:rsidRPr="00305E2A">
              <w:rPr>
                <w:szCs w:val="18"/>
                <w:lang w:val="en-US"/>
              </w:rPr>
              <w:t xml:space="preserve">datl </w:t>
            </w:r>
          </w:p>
          <w:p w:rsidR="00D4493D" w:rsidRPr="00305E2A" w:rsidRDefault="00D4493D" w:rsidP="008609AA">
            <w:pPr>
              <w:spacing w:line="260" w:lineRule="exact"/>
              <w:ind w:left="459" w:hanging="459"/>
              <w:rPr>
                <w:szCs w:val="18"/>
                <w:lang w:val="en-US"/>
              </w:rPr>
            </w:pPr>
            <w:r w:rsidRPr="006F01C2">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w:t>
            </w:r>
            <w:r w:rsidR="008609AA">
              <w:rPr>
                <w:b/>
                <w:bCs/>
                <w:iCs/>
                <w:szCs w:val="18"/>
                <w:lang w:val="en-US"/>
              </w:rPr>
              <w:t>1</w:t>
            </w:r>
            <w:r w:rsidRPr="00305E2A">
              <w:rPr>
                <w:iCs/>
                <w:szCs w:val="18"/>
                <w:lang w:val="en-US"/>
              </w:rPr>
              <w:t xml:space="preserve"> (DE-588)...</w:t>
            </w:r>
          </w:p>
        </w:tc>
      </w:tr>
    </w:tbl>
    <w:p w:rsidR="00976CD9" w:rsidRPr="00D4493D" w:rsidRDefault="00976CD9" w:rsidP="00DD1AFE">
      <w:pPr>
        <w:rPr>
          <w:lang w:val="fr-CH"/>
        </w:rPr>
      </w:pPr>
    </w:p>
    <w:p w:rsidR="00E6411E" w:rsidRPr="00305E2A" w:rsidRDefault="00E6411E" w:rsidP="00DD1AFE">
      <w:r w:rsidRPr="00305E2A">
        <w:t xml:space="preserve">Für Ehepartner von Personen mit dem höchsten fürstlichen Rang gilt, dass die Beziehung zum Ehepartner nicht in verbaler Form als Teil des Titels (wie in RDA </w:t>
      </w:r>
      <w:hyperlink r:id="rId8" w:history="1">
        <w:r w:rsidRPr="00305E2A">
          <w:rPr>
            <w:rStyle w:val="Hyperlink"/>
          </w:rPr>
          <w:t>9.4.1.4.2</w:t>
        </w:r>
      </w:hyperlink>
      <w:r w:rsidRPr="00305E2A">
        <w:t xml:space="preserve"> dargestellt), sondern als Beziehung in einem eigenen Datenfeld erfasst wird.</w:t>
      </w:r>
    </w:p>
    <w:p w:rsidR="00976CD9" w:rsidRPr="00305E2A" w:rsidRDefault="00976CD9" w:rsidP="00DD1AFE"/>
    <w:p w:rsidR="00E6411E" w:rsidRPr="00305E2A" w:rsidRDefault="00E6411E" w:rsidP="00DD1AFE">
      <w:r w:rsidRPr="00305E2A">
        <w:t>Bei</w:t>
      </w:r>
      <w:r w:rsidR="003B474B" w:rsidRPr="00305E2A">
        <w:t xml:space="preserve"> Kinder</w:t>
      </w:r>
      <w:r w:rsidR="007D3D29" w:rsidRPr="00305E2A">
        <w:t>n</w:t>
      </w:r>
      <w:r w:rsidR="003B474B" w:rsidRPr="00305E2A">
        <w:t xml:space="preserve"> und Enkeln von Personen mi</w:t>
      </w:r>
      <w:r w:rsidRPr="00305E2A">
        <w:t xml:space="preserve">t dem höchsten fürstlichen Rang gilt, dass </w:t>
      </w:r>
      <w:r w:rsidR="003B474B" w:rsidRPr="00305E2A">
        <w:t>deren Titel in der im Deutschen gebräuchlichen Form zum bevorzugten Namen hinzugefügt</w:t>
      </w:r>
      <w:r w:rsidRPr="00305E2A">
        <w:t xml:space="preserve"> wird</w:t>
      </w:r>
      <w:r w:rsidR="003B474B" w:rsidRPr="00305E2A">
        <w:t xml:space="preserve">. Die Beziehung zum </w:t>
      </w:r>
      <w:r w:rsidR="00DF22B2">
        <w:t>(</w:t>
      </w:r>
      <w:r w:rsidR="003B474B" w:rsidRPr="00305E2A">
        <w:t>Groß-</w:t>
      </w:r>
      <w:r w:rsidR="007D3D29" w:rsidRPr="00305E2A">
        <w:t xml:space="preserve">) </w:t>
      </w:r>
      <w:r w:rsidR="003B474B" w:rsidRPr="00305E2A">
        <w:t xml:space="preserve">Elternteil wird </w:t>
      </w:r>
      <w:r w:rsidR="0097102C" w:rsidRPr="00305E2A">
        <w:t xml:space="preserve">ebenfalls </w:t>
      </w:r>
      <w:r w:rsidR="003B474B" w:rsidRPr="00305E2A">
        <w:t>nicht in verbaler Form als Teil des Titels erfasst, sondern als Bezieh</w:t>
      </w:r>
      <w:r w:rsidR="00976CD9" w:rsidRPr="00305E2A">
        <w:t>ung in einem eigenen Datenfeld.</w:t>
      </w:r>
    </w:p>
    <w:p w:rsidR="00976CD9" w:rsidRPr="00305E2A" w:rsidRDefault="00976CD9" w:rsidP="00DD1AFE"/>
    <w:p w:rsidR="00716C2F" w:rsidRPr="00305E2A" w:rsidRDefault="00716C2F" w:rsidP="00716C2F">
      <w:pPr>
        <w:spacing w:after="120"/>
      </w:pPr>
      <w:r w:rsidRPr="00305E2A">
        <w:t>Beispiel</w:t>
      </w:r>
      <w:r w:rsidR="00976CD9" w:rsidRPr="00305E2A">
        <w:t>e</w:t>
      </w:r>
      <w:r w:rsidRPr="00305E2A">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FFFFCC"/>
          </w:tcPr>
          <w:p w:rsidR="00716C2F" w:rsidRPr="00305E2A" w:rsidRDefault="00716C2F" w:rsidP="00382017">
            <w:pPr>
              <w:spacing w:line="260" w:lineRule="exact"/>
              <w:rPr>
                <w:szCs w:val="18"/>
              </w:rPr>
            </w:pPr>
            <w:r w:rsidRPr="00305E2A">
              <w:rPr>
                <w:szCs w:val="18"/>
              </w:rPr>
              <w:t>PICA3</w:t>
            </w:r>
          </w:p>
        </w:tc>
      </w:tr>
      <w:tr w:rsidR="00716C2F" w:rsidRPr="00305E2A" w:rsidTr="0033120C">
        <w:tc>
          <w:tcPr>
            <w:tcW w:w="9104" w:type="dxa"/>
            <w:shd w:val="clear" w:color="auto" w:fill="FFFFCC"/>
          </w:tcPr>
          <w:p w:rsidR="0097102C" w:rsidRPr="00305E2A" w:rsidRDefault="0097102C" w:rsidP="0097102C">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Viktoria</w:t>
            </w:r>
            <w:r w:rsidRPr="00305E2A">
              <w:rPr>
                <w:b/>
                <w:bCs/>
                <w:szCs w:val="18"/>
              </w:rPr>
              <w:t>$l</w:t>
            </w:r>
            <w:r w:rsidRPr="00305E2A">
              <w:rPr>
                <w:szCs w:val="18"/>
              </w:rPr>
              <w:t xml:space="preserve">Deutsches Reich, Kaiserin </w:t>
            </w:r>
          </w:p>
          <w:p w:rsidR="0097102C" w:rsidRPr="00305E2A" w:rsidRDefault="0097102C" w:rsidP="0097102C">
            <w:pPr>
              <w:spacing w:line="260" w:lineRule="exact"/>
              <w:ind w:left="459" w:hanging="459"/>
              <w:rPr>
                <w:szCs w:val="18"/>
              </w:rPr>
            </w:pPr>
            <w:r w:rsidRPr="00305E2A">
              <w:rPr>
                <w:b/>
                <w:szCs w:val="18"/>
              </w:rPr>
              <w:t>500</w:t>
            </w:r>
            <w:r w:rsidRPr="00305E2A">
              <w:rPr>
                <w:szCs w:val="18"/>
              </w:rPr>
              <w:t xml:space="preserve"> !...!</w:t>
            </w:r>
            <w:r w:rsidRPr="00305E2A">
              <w:rPr>
                <w:i/>
                <w:szCs w:val="18"/>
              </w:rPr>
              <w:t>Friedrich</w:t>
            </w:r>
            <w:r w:rsidRPr="00305E2A">
              <w:rPr>
                <w:b/>
                <w:bCs/>
                <w:i/>
                <w:szCs w:val="18"/>
              </w:rPr>
              <w:t>$l</w:t>
            </w:r>
            <w:r w:rsidRPr="00305E2A">
              <w:rPr>
                <w:i/>
                <w:szCs w:val="18"/>
              </w:rPr>
              <w:t>Deutsches Reich, Kaiser</w:t>
            </w:r>
            <w:r w:rsidRPr="00305E2A">
              <w:rPr>
                <w:b/>
                <w:bCs/>
                <w:szCs w:val="18"/>
              </w:rPr>
              <w:t>$4</w:t>
            </w:r>
            <w:r w:rsidRPr="00305E2A">
              <w:rPr>
                <w:szCs w:val="18"/>
              </w:rPr>
              <w:t>bezf</w:t>
            </w:r>
            <w:r w:rsidRPr="00305E2A">
              <w:rPr>
                <w:b/>
                <w:bCs/>
                <w:szCs w:val="18"/>
              </w:rPr>
              <w:t>$v</w:t>
            </w:r>
            <w:r w:rsidRPr="00305E2A">
              <w:rPr>
                <w:szCs w:val="18"/>
              </w:rPr>
              <w:t xml:space="preserve">Ehemann </w:t>
            </w:r>
          </w:p>
          <w:p w:rsidR="0097102C" w:rsidRPr="00305E2A" w:rsidRDefault="0097102C" w:rsidP="0097102C">
            <w:pPr>
              <w:spacing w:line="260" w:lineRule="exact"/>
              <w:ind w:left="459" w:hanging="459"/>
              <w:rPr>
                <w:szCs w:val="18"/>
              </w:rPr>
            </w:pPr>
            <w:r w:rsidRPr="00305E2A">
              <w:rPr>
                <w:b/>
                <w:szCs w:val="18"/>
              </w:rPr>
              <w:t>548</w:t>
            </w:r>
            <w:r w:rsidRPr="00305E2A">
              <w:rPr>
                <w:szCs w:val="18"/>
              </w:rPr>
              <w:t xml:space="preserve"> 1840</w:t>
            </w:r>
            <w:r w:rsidRPr="00305E2A">
              <w:rPr>
                <w:b/>
                <w:bCs/>
                <w:szCs w:val="18"/>
              </w:rPr>
              <w:t>$b</w:t>
            </w:r>
            <w:r w:rsidRPr="00305E2A">
              <w:rPr>
                <w:szCs w:val="18"/>
              </w:rPr>
              <w:t>1901</w:t>
            </w:r>
            <w:r w:rsidRPr="00305E2A">
              <w:rPr>
                <w:b/>
                <w:bCs/>
                <w:szCs w:val="18"/>
              </w:rPr>
              <w:t>$4</w:t>
            </w:r>
            <w:r w:rsidRPr="00305E2A">
              <w:rPr>
                <w:szCs w:val="18"/>
              </w:rPr>
              <w:t xml:space="preserve">datl </w:t>
            </w:r>
          </w:p>
          <w:p w:rsidR="00716C2F" w:rsidRPr="00305E2A" w:rsidRDefault="00716C2F" w:rsidP="0033120C">
            <w:pPr>
              <w:spacing w:line="260" w:lineRule="exact"/>
              <w:ind w:left="459" w:hanging="459"/>
              <w:rPr>
                <w:szCs w:val="18"/>
              </w:rPr>
            </w:pPr>
          </w:p>
          <w:p w:rsidR="0097102C" w:rsidRPr="00305E2A" w:rsidRDefault="0097102C" w:rsidP="0097102C">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Michiko</w:t>
            </w:r>
            <w:r w:rsidRPr="00305E2A">
              <w:rPr>
                <w:b/>
                <w:bCs/>
                <w:szCs w:val="18"/>
              </w:rPr>
              <w:t>$l</w:t>
            </w:r>
            <w:r w:rsidRPr="00305E2A">
              <w:rPr>
                <w:szCs w:val="18"/>
              </w:rPr>
              <w:t xml:space="preserve">Japan, Kaiserin </w:t>
            </w:r>
          </w:p>
          <w:p w:rsidR="0097102C" w:rsidRPr="00305E2A" w:rsidRDefault="0097102C" w:rsidP="0097102C">
            <w:pPr>
              <w:spacing w:line="260" w:lineRule="exact"/>
              <w:ind w:left="459" w:hanging="459"/>
              <w:rPr>
                <w:szCs w:val="18"/>
              </w:rPr>
            </w:pPr>
            <w:r w:rsidRPr="00305E2A">
              <w:rPr>
                <w:b/>
                <w:szCs w:val="18"/>
              </w:rPr>
              <w:t>500</w:t>
            </w:r>
            <w:r w:rsidRPr="00305E2A">
              <w:rPr>
                <w:szCs w:val="18"/>
              </w:rPr>
              <w:t xml:space="preserve"> !...!</w:t>
            </w:r>
            <w:r w:rsidRPr="00305E2A">
              <w:rPr>
                <w:i/>
                <w:szCs w:val="18"/>
              </w:rPr>
              <w:t>Akihito</w:t>
            </w:r>
            <w:r w:rsidRPr="00305E2A">
              <w:rPr>
                <w:b/>
                <w:bCs/>
                <w:i/>
                <w:szCs w:val="18"/>
              </w:rPr>
              <w:t>$l</w:t>
            </w:r>
            <w:r w:rsidRPr="00305E2A">
              <w:rPr>
                <w:i/>
                <w:szCs w:val="18"/>
              </w:rPr>
              <w:t xml:space="preserve">Japan, Kaiser </w:t>
            </w:r>
            <w:r w:rsidRPr="00305E2A">
              <w:rPr>
                <w:b/>
                <w:bCs/>
                <w:szCs w:val="18"/>
              </w:rPr>
              <w:t>$4</w:t>
            </w:r>
            <w:r w:rsidRPr="00305E2A">
              <w:rPr>
                <w:szCs w:val="18"/>
              </w:rPr>
              <w:t>bezf</w:t>
            </w:r>
            <w:r w:rsidRPr="00305E2A">
              <w:rPr>
                <w:b/>
                <w:bCs/>
                <w:szCs w:val="18"/>
              </w:rPr>
              <w:t>$v</w:t>
            </w:r>
            <w:r w:rsidRPr="00305E2A">
              <w:rPr>
                <w:szCs w:val="18"/>
              </w:rPr>
              <w:t xml:space="preserve">Ehemann </w:t>
            </w:r>
          </w:p>
          <w:p w:rsidR="0097102C" w:rsidRPr="00305E2A" w:rsidRDefault="0097102C" w:rsidP="0097102C">
            <w:pPr>
              <w:spacing w:line="260" w:lineRule="exact"/>
              <w:ind w:left="459" w:hanging="459"/>
              <w:rPr>
                <w:szCs w:val="18"/>
              </w:rPr>
            </w:pPr>
            <w:r w:rsidRPr="00305E2A">
              <w:rPr>
                <w:b/>
                <w:szCs w:val="18"/>
              </w:rPr>
              <w:t>548</w:t>
            </w:r>
            <w:r w:rsidRPr="00305E2A">
              <w:rPr>
                <w:szCs w:val="18"/>
              </w:rPr>
              <w:t xml:space="preserve"> 1934</w:t>
            </w:r>
            <w:r w:rsidRPr="00305E2A">
              <w:rPr>
                <w:b/>
                <w:bCs/>
                <w:szCs w:val="18"/>
              </w:rPr>
              <w:t>$4</w:t>
            </w:r>
            <w:r w:rsidRPr="00305E2A">
              <w:rPr>
                <w:szCs w:val="18"/>
              </w:rPr>
              <w:t>datl</w:t>
            </w:r>
          </w:p>
          <w:p w:rsidR="0097102C" w:rsidRPr="00305E2A" w:rsidRDefault="0097102C" w:rsidP="0097102C">
            <w:pPr>
              <w:spacing w:line="260" w:lineRule="exact"/>
              <w:ind w:left="459" w:hanging="459"/>
              <w:rPr>
                <w:szCs w:val="18"/>
              </w:rPr>
            </w:pPr>
          </w:p>
          <w:p w:rsidR="0097102C" w:rsidRDefault="0097102C" w:rsidP="0097102C">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Charles</w:t>
            </w:r>
            <w:r w:rsidRPr="00305E2A">
              <w:rPr>
                <w:b/>
                <w:bCs/>
                <w:szCs w:val="18"/>
              </w:rPr>
              <w:t>$l</w:t>
            </w:r>
            <w:r w:rsidRPr="00305E2A">
              <w:rPr>
                <w:szCs w:val="18"/>
              </w:rPr>
              <w:t xml:space="preserve">Wales, Prinz </w:t>
            </w:r>
          </w:p>
          <w:p w:rsidR="00D519EC" w:rsidRPr="00305E2A" w:rsidRDefault="00D519EC" w:rsidP="0097102C">
            <w:pPr>
              <w:spacing w:line="260" w:lineRule="exact"/>
              <w:ind w:left="459" w:hanging="459"/>
              <w:rPr>
                <w:szCs w:val="18"/>
              </w:rPr>
            </w:pPr>
            <w:r>
              <w:rPr>
                <w:b/>
                <w:szCs w:val="18"/>
              </w:rPr>
              <w:t xml:space="preserve">500 </w:t>
            </w:r>
            <w:r w:rsidRPr="00D519EC">
              <w:rPr>
                <w:szCs w:val="18"/>
              </w:rPr>
              <w:t>!...!</w:t>
            </w:r>
            <w:r w:rsidRPr="00D519EC">
              <w:rPr>
                <w:i/>
                <w:szCs w:val="18"/>
              </w:rPr>
              <w:t>Elisabeth</w:t>
            </w:r>
            <w:r w:rsidRPr="00D519EC">
              <w:rPr>
                <w:b/>
                <w:i/>
                <w:szCs w:val="18"/>
              </w:rPr>
              <w:t>$n</w:t>
            </w:r>
            <w:r w:rsidRPr="00D519EC">
              <w:rPr>
                <w:i/>
                <w:szCs w:val="18"/>
              </w:rPr>
              <w:t>II.</w:t>
            </w:r>
            <w:r w:rsidRPr="00D519EC">
              <w:rPr>
                <w:b/>
                <w:i/>
                <w:szCs w:val="18"/>
              </w:rPr>
              <w:t>$l</w:t>
            </w:r>
            <w:r w:rsidRPr="00D519EC">
              <w:rPr>
                <w:i/>
                <w:szCs w:val="18"/>
              </w:rPr>
              <w:t>Großbritannien, Königin</w:t>
            </w:r>
            <w:r w:rsidRPr="00D519EC">
              <w:rPr>
                <w:b/>
                <w:szCs w:val="18"/>
              </w:rPr>
              <w:t>$4</w:t>
            </w:r>
            <w:r>
              <w:rPr>
                <w:szCs w:val="18"/>
              </w:rPr>
              <w:t>bezf</w:t>
            </w:r>
            <w:r w:rsidRPr="00D519EC">
              <w:rPr>
                <w:b/>
                <w:szCs w:val="18"/>
              </w:rPr>
              <w:t>$v</w:t>
            </w:r>
            <w:r>
              <w:rPr>
                <w:szCs w:val="18"/>
              </w:rPr>
              <w:t>Mutter</w:t>
            </w:r>
          </w:p>
          <w:p w:rsidR="0097102C" w:rsidRPr="00305E2A" w:rsidRDefault="0097102C" w:rsidP="0097102C">
            <w:pPr>
              <w:spacing w:line="260" w:lineRule="exact"/>
              <w:ind w:left="459" w:hanging="459"/>
              <w:rPr>
                <w:szCs w:val="18"/>
              </w:rPr>
            </w:pPr>
            <w:r w:rsidRPr="00305E2A">
              <w:rPr>
                <w:b/>
                <w:szCs w:val="18"/>
              </w:rPr>
              <w:t>548</w:t>
            </w:r>
            <w:r w:rsidRPr="00305E2A">
              <w:rPr>
                <w:szCs w:val="18"/>
              </w:rPr>
              <w:t xml:space="preserve"> 1948</w:t>
            </w:r>
            <w:r w:rsidRPr="00305E2A">
              <w:rPr>
                <w:b/>
                <w:bCs/>
                <w:szCs w:val="18"/>
              </w:rPr>
              <w:t>$4</w:t>
            </w:r>
            <w:r w:rsidRPr="00305E2A">
              <w:rPr>
                <w:szCs w:val="18"/>
              </w:rPr>
              <w:t>datl</w:t>
            </w:r>
          </w:p>
          <w:p w:rsidR="0097102C" w:rsidRPr="00305E2A" w:rsidRDefault="0097102C" w:rsidP="0097102C">
            <w:pPr>
              <w:spacing w:line="260" w:lineRule="exact"/>
              <w:ind w:left="459" w:hanging="459"/>
              <w:rPr>
                <w:szCs w:val="18"/>
              </w:rPr>
            </w:pPr>
          </w:p>
          <w:p w:rsidR="0097102C" w:rsidRDefault="0097102C" w:rsidP="0097102C">
            <w:pPr>
              <w:spacing w:line="260" w:lineRule="exact"/>
              <w:ind w:left="459" w:hanging="459"/>
              <w:rPr>
                <w:szCs w:val="18"/>
              </w:rPr>
            </w:pPr>
            <w:r w:rsidRPr="00305E2A">
              <w:rPr>
                <w:b/>
                <w:szCs w:val="18"/>
              </w:rPr>
              <w:t>100</w:t>
            </w:r>
            <w:r w:rsidRPr="00305E2A">
              <w:rPr>
                <w:szCs w:val="18"/>
              </w:rPr>
              <w:t xml:space="preserve"> </w:t>
            </w:r>
            <w:r w:rsidRPr="00305E2A">
              <w:rPr>
                <w:b/>
                <w:bCs/>
                <w:szCs w:val="18"/>
              </w:rPr>
              <w:t>$P</w:t>
            </w:r>
            <w:r w:rsidRPr="00305E2A">
              <w:rPr>
                <w:szCs w:val="18"/>
              </w:rPr>
              <w:t>Madeleine</w:t>
            </w:r>
            <w:r w:rsidRPr="00305E2A">
              <w:rPr>
                <w:b/>
                <w:bCs/>
                <w:szCs w:val="18"/>
              </w:rPr>
              <w:t>$l</w:t>
            </w:r>
            <w:r w:rsidRPr="00305E2A">
              <w:rPr>
                <w:szCs w:val="18"/>
              </w:rPr>
              <w:t>Schweden, Prinzessin</w:t>
            </w:r>
          </w:p>
          <w:p w:rsidR="00D519EC" w:rsidRPr="001C065C" w:rsidRDefault="00D519EC" w:rsidP="0097102C">
            <w:pPr>
              <w:spacing w:line="260" w:lineRule="exact"/>
              <w:ind w:left="459" w:hanging="459"/>
              <w:rPr>
                <w:szCs w:val="18"/>
              </w:rPr>
            </w:pPr>
            <w:r w:rsidRPr="001C065C">
              <w:rPr>
                <w:rStyle w:val="ibwisbd"/>
                <w:b/>
                <w:bCs/>
              </w:rPr>
              <w:t>500</w:t>
            </w:r>
            <w:r w:rsidRPr="001C065C">
              <w:rPr>
                <w:rStyle w:val="ibwisbd"/>
              </w:rPr>
              <w:t xml:space="preserve"> !...!</w:t>
            </w:r>
            <w:r w:rsidRPr="001C065C">
              <w:rPr>
                <w:rStyle w:val="ibwexpanded"/>
                <w:i/>
              </w:rPr>
              <w:t>Karl Gustav</w:t>
            </w:r>
            <w:r w:rsidRPr="001C065C">
              <w:rPr>
                <w:rStyle w:val="ibwexpanded"/>
                <w:b/>
                <w:bCs/>
                <w:i/>
              </w:rPr>
              <w:t>$n</w:t>
            </w:r>
            <w:r w:rsidRPr="001C065C">
              <w:rPr>
                <w:rStyle w:val="ibwexpanded"/>
                <w:i/>
              </w:rPr>
              <w:t>XVI.</w:t>
            </w:r>
            <w:r w:rsidRPr="001C065C">
              <w:rPr>
                <w:rStyle w:val="ibwexpanded"/>
                <w:b/>
                <w:bCs/>
                <w:i/>
              </w:rPr>
              <w:t>$l</w:t>
            </w:r>
            <w:r w:rsidRPr="001C065C">
              <w:rPr>
                <w:rStyle w:val="ibwexpanded"/>
                <w:i/>
              </w:rPr>
              <w:t>Schweden, König</w:t>
            </w:r>
            <w:r w:rsidRPr="001C065C">
              <w:rPr>
                <w:rStyle w:val="ibwisbd"/>
                <w:b/>
                <w:bCs/>
              </w:rPr>
              <w:t>$4</w:t>
            </w:r>
            <w:r w:rsidRPr="001C065C">
              <w:rPr>
                <w:rStyle w:val="ibwisbd"/>
              </w:rPr>
              <w:t>bezf</w:t>
            </w:r>
            <w:r w:rsidRPr="001C065C">
              <w:rPr>
                <w:rStyle w:val="ibwisbd"/>
                <w:b/>
                <w:bCs/>
              </w:rPr>
              <w:t>$v</w:t>
            </w:r>
            <w:r w:rsidRPr="001C065C">
              <w:rPr>
                <w:rStyle w:val="ibwisbd"/>
              </w:rPr>
              <w:t>Vater</w:t>
            </w:r>
          </w:p>
          <w:p w:rsidR="0097102C" w:rsidRPr="00305E2A" w:rsidRDefault="0097102C" w:rsidP="0097102C">
            <w:pPr>
              <w:spacing w:line="260" w:lineRule="exact"/>
              <w:ind w:left="459" w:hanging="459"/>
              <w:rPr>
                <w:szCs w:val="18"/>
              </w:rPr>
            </w:pPr>
            <w:r w:rsidRPr="00305E2A">
              <w:rPr>
                <w:b/>
                <w:szCs w:val="18"/>
              </w:rPr>
              <w:t>548</w:t>
            </w:r>
            <w:r w:rsidRPr="00305E2A">
              <w:rPr>
                <w:szCs w:val="18"/>
              </w:rPr>
              <w:t xml:space="preserve"> 1982</w:t>
            </w:r>
            <w:r w:rsidRPr="00305E2A">
              <w:rPr>
                <w:b/>
                <w:bCs/>
                <w:szCs w:val="18"/>
              </w:rPr>
              <w:t>$4</w:t>
            </w:r>
            <w:r w:rsidRPr="00305E2A">
              <w:rPr>
                <w:szCs w:val="18"/>
              </w:rPr>
              <w:t>datl</w:t>
            </w:r>
          </w:p>
        </w:tc>
      </w:tr>
    </w:tbl>
    <w:p w:rsidR="00716C2F" w:rsidRPr="00305E2A" w:rsidRDefault="00716C2F" w:rsidP="00716C2F"/>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716C2F" w:rsidRPr="00305E2A" w:rsidTr="0033120C">
        <w:tc>
          <w:tcPr>
            <w:tcW w:w="9104" w:type="dxa"/>
            <w:shd w:val="clear" w:color="auto" w:fill="CCECFF"/>
          </w:tcPr>
          <w:p w:rsidR="00716C2F" w:rsidRPr="00305E2A" w:rsidRDefault="00716C2F" w:rsidP="00976CD9">
            <w:pPr>
              <w:spacing w:line="260" w:lineRule="exact"/>
              <w:rPr>
                <w:szCs w:val="18"/>
              </w:rPr>
            </w:pPr>
            <w:r w:rsidRPr="00305E2A">
              <w:rPr>
                <w:szCs w:val="18"/>
              </w:rPr>
              <w:t>Aleph</w:t>
            </w:r>
          </w:p>
        </w:tc>
      </w:tr>
      <w:tr w:rsidR="00716C2F" w:rsidRPr="00305E2A" w:rsidTr="0033120C">
        <w:tc>
          <w:tcPr>
            <w:tcW w:w="9104" w:type="dxa"/>
            <w:shd w:val="clear" w:color="auto" w:fill="CCECFF"/>
          </w:tcPr>
          <w:p w:rsidR="00382017" w:rsidRPr="00305E2A" w:rsidRDefault="00382017" w:rsidP="00976CD9">
            <w:pPr>
              <w:spacing w:line="260" w:lineRule="exact"/>
              <w:ind w:left="459" w:hanging="459"/>
              <w:rPr>
                <w:szCs w:val="18"/>
              </w:rPr>
            </w:pPr>
            <w:r w:rsidRPr="00305E2A">
              <w:rPr>
                <w:b/>
                <w:szCs w:val="18"/>
              </w:rPr>
              <w:t>100</w:t>
            </w:r>
            <w:r w:rsidRPr="00305E2A">
              <w:rPr>
                <w:szCs w:val="18"/>
              </w:rPr>
              <w:t xml:space="preserve"> </w:t>
            </w:r>
            <w:r w:rsidRPr="00305E2A">
              <w:rPr>
                <w:b/>
                <w:bCs/>
                <w:szCs w:val="18"/>
              </w:rPr>
              <w:t xml:space="preserve">$P </w:t>
            </w:r>
            <w:r w:rsidRPr="00305E2A">
              <w:rPr>
                <w:szCs w:val="18"/>
              </w:rPr>
              <w:t xml:space="preserve">Viktoria </w:t>
            </w:r>
            <w:r w:rsidRPr="00305E2A">
              <w:rPr>
                <w:b/>
                <w:bCs/>
                <w:szCs w:val="18"/>
              </w:rPr>
              <w:t xml:space="preserve">$c </w:t>
            </w:r>
            <w:r w:rsidRPr="00305E2A">
              <w:rPr>
                <w:szCs w:val="18"/>
              </w:rPr>
              <w:t xml:space="preserve">Deutsches Reich, Kaiserin </w:t>
            </w:r>
            <w:r w:rsidR="00080B98" w:rsidRPr="00305E2A">
              <w:rPr>
                <w:b/>
                <w:szCs w:val="18"/>
              </w:rPr>
              <w:t>$d</w:t>
            </w:r>
            <w:r w:rsidR="00080B98" w:rsidRPr="00305E2A">
              <w:rPr>
                <w:szCs w:val="18"/>
              </w:rPr>
              <w:t xml:space="preserve"> 1840-1901</w:t>
            </w:r>
          </w:p>
          <w:p w:rsidR="00382017" w:rsidRPr="00305E2A" w:rsidRDefault="00382017" w:rsidP="00976CD9">
            <w:pPr>
              <w:spacing w:line="260" w:lineRule="exact"/>
              <w:ind w:left="459" w:hanging="459"/>
              <w:rPr>
                <w:szCs w:val="18"/>
              </w:rPr>
            </w:pPr>
            <w:r w:rsidRPr="00305E2A">
              <w:rPr>
                <w:b/>
                <w:szCs w:val="18"/>
              </w:rPr>
              <w:t>500</w:t>
            </w:r>
            <w:r w:rsidRPr="00305E2A">
              <w:rPr>
                <w:szCs w:val="18"/>
              </w:rPr>
              <w:t xml:space="preserve"> </w:t>
            </w:r>
            <w:r w:rsidRPr="00305E2A">
              <w:rPr>
                <w:b/>
                <w:bCs/>
                <w:szCs w:val="18"/>
              </w:rPr>
              <w:t xml:space="preserve">$P </w:t>
            </w:r>
            <w:r w:rsidRPr="00305E2A">
              <w:rPr>
                <w:szCs w:val="18"/>
              </w:rPr>
              <w:t>Friedrich</w:t>
            </w:r>
            <w:r w:rsidRPr="00305E2A">
              <w:rPr>
                <w:b/>
                <w:bCs/>
                <w:szCs w:val="18"/>
              </w:rPr>
              <w:t xml:space="preserve"> $c </w:t>
            </w:r>
            <w:r w:rsidRPr="00305E2A">
              <w:rPr>
                <w:szCs w:val="18"/>
              </w:rPr>
              <w:t xml:space="preserve">Deutsches Reich, Kaiser </w:t>
            </w:r>
            <w:r w:rsidR="00FB6C2A" w:rsidRPr="00305E2A">
              <w:rPr>
                <w:b/>
                <w:szCs w:val="18"/>
              </w:rPr>
              <w:t>$d</w:t>
            </w:r>
            <w:r w:rsidR="00FB6C2A" w:rsidRPr="00305E2A">
              <w:rPr>
                <w:szCs w:val="18"/>
              </w:rPr>
              <w:t xml:space="preserve"> 1831-1888 </w:t>
            </w:r>
            <w:r w:rsidRPr="00305E2A">
              <w:rPr>
                <w:b/>
                <w:bCs/>
                <w:szCs w:val="18"/>
              </w:rPr>
              <w:t xml:space="preserve">$4 </w:t>
            </w:r>
            <w:r w:rsidRPr="00305E2A">
              <w:rPr>
                <w:szCs w:val="18"/>
              </w:rPr>
              <w:t xml:space="preserve">bezf </w:t>
            </w:r>
            <w:r w:rsidRPr="00305E2A">
              <w:rPr>
                <w:b/>
                <w:bCs/>
                <w:szCs w:val="18"/>
              </w:rPr>
              <w:t xml:space="preserve">$v </w:t>
            </w:r>
            <w:r w:rsidRPr="00305E2A">
              <w:rPr>
                <w:szCs w:val="18"/>
              </w:rPr>
              <w:t xml:space="preserve">Ehemann </w:t>
            </w:r>
            <w:r w:rsidRPr="009169D1">
              <w:rPr>
                <w:b/>
                <w:bCs/>
                <w:szCs w:val="18"/>
                <w:lang w:val="de-CH"/>
              </w:rPr>
              <w:t>$9</w:t>
            </w:r>
            <w:r w:rsidR="00976CD9" w:rsidRPr="009169D1">
              <w:rPr>
                <w:szCs w:val="18"/>
                <w:lang w:val="de-CH"/>
              </w:rPr>
              <w:t xml:space="preserve"> (DE-588)…</w:t>
            </w:r>
          </w:p>
          <w:p w:rsidR="00382017" w:rsidRPr="00305E2A" w:rsidRDefault="00382017" w:rsidP="00976CD9">
            <w:pPr>
              <w:spacing w:line="260" w:lineRule="exact"/>
              <w:ind w:left="459" w:hanging="459"/>
              <w:rPr>
                <w:szCs w:val="18"/>
              </w:rPr>
            </w:pPr>
            <w:r w:rsidRPr="00305E2A">
              <w:rPr>
                <w:b/>
                <w:szCs w:val="18"/>
              </w:rPr>
              <w:t>548</w:t>
            </w:r>
            <w:r w:rsidRPr="00305E2A">
              <w:rPr>
                <w:szCs w:val="18"/>
              </w:rPr>
              <w:t xml:space="preserve"> </w:t>
            </w:r>
            <w:r w:rsidRPr="00305E2A">
              <w:rPr>
                <w:b/>
                <w:bCs/>
                <w:szCs w:val="18"/>
              </w:rPr>
              <w:t>$a</w:t>
            </w:r>
            <w:r w:rsidRPr="00305E2A">
              <w:rPr>
                <w:szCs w:val="18"/>
              </w:rPr>
              <w:t xml:space="preserve"> 1840</w:t>
            </w:r>
            <w:r w:rsidRPr="00305E2A">
              <w:rPr>
                <w:b/>
                <w:bCs/>
                <w:szCs w:val="18"/>
              </w:rPr>
              <w:t>-</w:t>
            </w:r>
            <w:r w:rsidRPr="00305E2A">
              <w:rPr>
                <w:szCs w:val="18"/>
              </w:rPr>
              <w:t xml:space="preserve">1901 </w:t>
            </w:r>
            <w:r w:rsidRPr="00305E2A">
              <w:rPr>
                <w:b/>
                <w:bCs/>
                <w:szCs w:val="18"/>
              </w:rPr>
              <w:t xml:space="preserve">$4 </w:t>
            </w:r>
            <w:r w:rsidRPr="00305E2A">
              <w:rPr>
                <w:szCs w:val="18"/>
              </w:rPr>
              <w:t xml:space="preserve">datl </w:t>
            </w:r>
          </w:p>
          <w:p w:rsidR="00716C2F" w:rsidRPr="00305E2A" w:rsidRDefault="00716C2F" w:rsidP="00976CD9">
            <w:pPr>
              <w:spacing w:line="260" w:lineRule="exact"/>
              <w:ind w:left="459" w:hanging="459"/>
              <w:rPr>
                <w:szCs w:val="18"/>
              </w:rPr>
            </w:pPr>
          </w:p>
          <w:p w:rsidR="00382017" w:rsidRPr="00305E2A" w:rsidRDefault="00382017" w:rsidP="00976CD9">
            <w:pPr>
              <w:spacing w:line="260" w:lineRule="exact"/>
              <w:ind w:left="459" w:hanging="459"/>
              <w:rPr>
                <w:szCs w:val="18"/>
              </w:rPr>
            </w:pPr>
            <w:r w:rsidRPr="00305E2A">
              <w:rPr>
                <w:b/>
                <w:szCs w:val="18"/>
              </w:rPr>
              <w:t>100</w:t>
            </w:r>
            <w:r w:rsidRPr="00305E2A">
              <w:rPr>
                <w:szCs w:val="18"/>
              </w:rPr>
              <w:t xml:space="preserve"> </w:t>
            </w:r>
            <w:r w:rsidRPr="00305E2A">
              <w:rPr>
                <w:b/>
                <w:bCs/>
                <w:szCs w:val="18"/>
              </w:rPr>
              <w:t xml:space="preserve">$P </w:t>
            </w:r>
            <w:r w:rsidRPr="00305E2A">
              <w:rPr>
                <w:szCs w:val="18"/>
              </w:rPr>
              <w:t xml:space="preserve">Michiko </w:t>
            </w:r>
            <w:r w:rsidRPr="00305E2A">
              <w:rPr>
                <w:b/>
                <w:bCs/>
                <w:szCs w:val="18"/>
              </w:rPr>
              <w:t xml:space="preserve">$c </w:t>
            </w:r>
            <w:r w:rsidRPr="00305E2A">
              <w:rPr>
                <w:szCs w:val="18"/>
              </w:rPr>
              <w:t xml:space="preserve">Japan, Kaiserin </w:t>
            </w:r>
            <w:r w:rsidR="00080B98" w:rsidRPr="00305E2A">
              <w:rPr>
                <w:b/>
                <w:szCs w:val="18"/>
              </w:rPr>
              <w:t>$d</w:t>
            </w:r>
            <w:r w:rsidR="00080B98" w:rsidRPr="00305E2A">
              <w:rPr>
                <w:szCs w:val="18"/>
              </w:rPr>
              <w:t xml:space="preserve"> 1934-</w:t>
            </w:r>
          </w:p>
          <w:p w:rsidR="00382017" w:rsidRPr="00305E2A" w:rsidRDefault="00382017" w:rsidP="00976CD9">
            <w:pPr>
              <w:spacing w:line="260" w:lineRule="exact"/>
              <w:ind w:left="459" w:hanging="459"/>
              <w:rPr>
                <w:szCs w:val="18"/>
              </w:rPr>
            </w:pPr>
            <w:r w:rsidRPr="00305E2A">
              <w:rPr>
                <w:b/>
                <w:szCs w:val="18"/>
              </w:rPr>
              <w:t>500</w:t>
            </w:r>
            <w:r w:rsidRPr="00305E2A">
              <w:rPr>
                <w:szCs w:val="18"/>
              </w:rPr>
              <w:t xml:space="preserve"> </w:t>
            </w:r>
            <w:r w:rsidRPr="00305E2A">
              <w:rPr>
                <w:b/>
                <w:bCs/>
                <w:szCs w:val="18"/>
              </w:rPr>
              <w:t xml:space="preserve">$P </w:t>
            </w:r>
            <w:r w:rsidRPr="00305E2A">
              <w:rPr>
                <w:szCs w:val="18"/>
              </w:rPr>
              <w:t xml:space="preserve">Akihito </w:t>
            </w:r>
            <w:r w:rsidRPr="00305E2A">
              <w:rPr>
                <w:b/>
                <w:bCs/>
                <w:szCs w:val="18"/>
              </w:rPr>
              <w:t xml:space="preserve">$c </w:t>
            </w:r>
            <w:r w:rsidRPr="00305E2A">
              <w:rPr>
                <w:szCs w:val="18"/>
              </w:rPr>
              <w:t xml:space="preserve">Japan, Kaiser </w:t>
            </w:r>
            <w:r w:rsidR="00FB6C2A" w:rsidRPr="00305E2A">
              <w:rPr>
                <w:b/>
                <w:szCs w:val="18"/>
              </w:rPr>
              <w:t>$d</w:t>
            </w:r>
            <w:r w:rsidR="00FB6C2A" w:rsidRPr="00305E2A">
              <w:rPr>
                <w:b/>
                <w:bCs/>
                <w:szCs w:val="18"/>
              </w:rPr>
              <w:t xml:space="preserve"> </w:t>
            </w:r>
            <w:r w:rsidR="00FB6C2A" w:rsidRPr="00305E2A">
              <w:rPr>
                <w:bCs/>
                <w:szCs w:val="18"/>
              </w:rPr>
              <w:t>1933-</w:t>
            </w:r>
            <w:r w:rsidRPr="00305E2A">
              <w:rPr>
                <w:b/>
                <w:bCs/>
                <w:szCs w:val="18"/>
              </w:rPr>
              <w:t xml:space="preserve">$4 </w:t>
            </w:r>
            <w:r w:rsidRPr="00305E2A">
              <w:rPr>
                <w:szCs w:val="18"/>
              </w:rPr>
              <w:t xml:space="preserve">bezf </w:t>
            </w:r>
            <w:r w:rsidRPr="00305E2A">
              <w:rPr>
                <w:b/>
                <w:bCs/>
                <w:szCs w:val="18"/>
              </w:rPr>
              <w:t xml:space="preserve">$v </w:t>
            </w:r>
            <w:r w:rsidRPr="00305E2A">
              <w:rPr>
                <w:szCs w:val="18"/>
              </w:rPr>
              <w:t xml:space="preserve">Ehemann </w:t>
            </w:r>
            <w:r w:rsidRPr="009169D1">
              <w:rPr>
                <w:b/>
                <w:bCs/>
                <w:szCs w:val="18"/>
                <w:lang w:val="de-CH"/>
              </w:rPr>
              <w:t>$9</w:t>
            </w:r>
            <w:r w:rsidR="00976CD9" w:rsidRPr="009169D1">
              <w:rPr>
                <w:szCs w:val="18"/>
                <w:lang w:val="de-CH"/>
              </w:rPr>
              <w:t xml:space="preserve"> (DE-588)…</w:t>
            </w:r>
          </w:p>
          <w:p w:rsidR="00382017" w:rsidRPr="00305E2A" w:rsidRDefault="00382017" w:rsidP="00976CD9">
            <w:pPr>
              <w:spacing w:line="260" w:lineRule="exact"/>
              <w:ind w:left="459" w:hanging="459"/>
              <w:rPr>
                <w:szCs w:val="18"/>
                <w:lang w:val="en-US"/>
              </w:rPr>
            </w:pPr>
            <w:r w:rsidRPr="006F01C2">
              <w:rPr>
                <w:b/>
                <w:szCs w:val="18"/>
                <w:lang w:val="en-US"/>
              </w:rPr>
              <w:t>548</w:t>
            </w:r>
            <w:r w:rsidRPr="00305E2A">
              <w:rPr>
                <w:szCs w:val="18"/>
                <w:lang w:val="en-US"/>
              </w:rPr>
              <w:t xml:space="preserve"> </w:t>
            </w:r>
            <w:r w:rsidRPr="00305E2A">
              <w:rPr>
                <w:b/>
                <w:bCs/>
                <w:szCs w:val="18"/>
                <w:lang w:val="en-US"/>
              </w:rPr>
              <w:t>$a</w:t>
            </w:r>
            <w:r w:rsidRPr="00305E2A">
              <w:rPr>
                <w:szCs w:val="18"/>
                <w:lang w:val="en-US"/>
              </w:rPr>
              <w:t xml:space="preserve"> 1934- </w:t>
            </w:r>
            <w:r w:rsidRPr="00305E2A">
              <w:rPr>
                <w:b/>
                <w:bCs/>
                <w:szCs w:val="18"/>
                <w:lang w:val="en-US"/>
              </w:rPr>
              <w:t xml:space="preserve">$4 </w:t>
            </w:r>
            <w:r w:rsidRPr="00305E2A">
              <w:rPr>
                <w:szCs w:val="18"/>
                <w:lang w:val="en-US"/>
              </w:rPr>
              <w:t xml:space="preserve">datl </w:t>
            </w:r>
          </w:p>
          <w:p w:rsidR="00382017" w:rsidRPr="00305E2A" w:rsidRDefault="00382017" w:rsidP="00976CD9">
            <w:pPr>
              <w:spacing w:line="260" w:lineRule="exact"/>
              <w:ind w:left="459" w:hanging="459"/>
              <w:rPr>
                <w:szCs w:val="18"/>
                <w:lang w:val="en-US"/>
              </w:rPr>
            </w:pPr>
          </w:p>
          <w:p w:rsidR="00382017" w:rsidRDefault="00382017" w:rsidP="00976CD9">
            <w:pPr>
              <w:spacing w:line="260" w:lineRule="exact"/>
              <w:ind w:left="459" w:hanging="459"/>
              <w:rPr>
                <w:szCs w:val="18"/>
                <w:lang w:val="en-US"/>
              </w:rPr>
            </w:pPr>
            <w:r w:rsidRPr="006F01C2">
              <w:rPr>
                <w:b/>
                <w:szCs w:val="18"/>
                <w:lang w:val="en-US"/>
              </w:rPr>
              <w:t>100</w:t>
            </w:r>
            <w:r w:rsidRPr="00305E2A">
              <w:rPr>
                <w:b/>
                <w:bCs/>
                <w:szCs w:val="18"/>
                <w:lang w:val="fr-FR"/>
              </w:rPr>
              <w:t xml:space="preserve"> $P </w:t>
            </w:r>
            <w:r w:rsidRPr="00305E2A">
              <w:rPr>
                <w:szCs w:val="18"/>
                <w:lang w:val="fr-FR"/>
              </w:rPr>
              <w:t xml:space="preserve">Charles </w:t>
            </w:r>
            <w:r w:rsidRPr="00305E2A">
              <w:rPr>
                <w:b/>
                <w:bCs/>
                <w:szCs w:val="18"/>
                <w:lang w:val="fr-FR"/>
              </w:rPr>
              <w:t xml:space="preserve">$c </w:t>
            </w:r>
            <w:r w:rsidRPr="00305E2A">
              <w:rPr>
                <w:szCs w:val="18"/>
                <w:lang w:val="fr-FR"/>
              </w:rPr>
              <w:t xml:space="preserve">Wales, Prinz </w:t>
            </w:r>
            <w:r w:rsidR="00FB6C2A" w:rsidRPr="00305E2A">
              <w:rPr>
                <w:b/>
                <w:szCs w:val="18"/>
                <w:lang w:val="en-US"/>
              </w:rPr>
              <w:t>$d</w:t>
            </w:r>
            <w:r w:rsidR="00FB6C2A" w:rsidRPr="00305E2A">
              <w:rPr>
                <w:szCs w:val="18"/>
                <w:lang w:val="en-US"/>
              </w:rPr>
              <w:t xml:space="preserve"> 1948-</w:t>
            </w:r>
          </w:p>
          <w:p w:rsidR="00D519EC" w:rsidRPr="00D519EC" w:rsidRDefault="00D519EC" w:rsidP="00976CD9">
            <w:pPr>
              <w:spacing w:line="260" w:lineRule="exact"/>
              <w:ind w:left="459" w:hanging="459"/>
              <w:rPr>
                <w:szCs w:val="18"/>
              </w:rPr>
            </w:pPr>
            <w:r w:rsidRPr="00D519EC">
              <w:rPr>
                <w:b/>
                <w:szCs w:val="18"/>
              </w:rPr>
              <w:t xml:space="preserve">500 $P </w:t>
            </w:r>
            <w:r w:rsidRPr="00D519EC">
              <w:rPr>
                <w:szCs w:val="18"/>
              </w:rPr>
              <w:t xml:space="preserve">Elisabeth </w:t>
            </w:r>
            <w:r w:rsidRPr="00D519EC">
              <w:rPr>
                <w:b/>
                <w:szCs w:val="18"/>
              </w:rPr>
              <w:t>$n</w:t>
            </w:r>
            <w:r w:rsidRPr="00D519EC">
              <w:rPr>
                <w:szCs w:val="18"/>
              </w:rPr>
              <w:t xml:space="preserve"> II. </w:t>
            </w:r>
            <w:r w:rsidRPr="00D519EC">
              <w:rPr>
                <w:b/>
                <w:szCs w:val="18"/>
              </w:rPr>
              <w:t>$c</w:t>
            </w:r>
            <w:r w:rsidRPr="00D519EC">
              <w:rPr>
                <w:szCs w:val="18"/>
              </w:rPr>
              <w:t xml:space="preserve"> Großbritannien, Königin </w:t>
            </w:r>
            <w:r w:rsidRPr="00D519EC">
              <w:rPr>
                <w:b/>
                <w:szCs w:val="18"/>
              </w:rPr>
              <w:t>$d</w:t>
            </w:r>
            <w:r w:rsidRPr="00D519EC">
              <w:rPr>
                <w:szCs w:val="18"/>
              </w:rPr>
              <w:t xml:space="preserve"> </w:t>
            </w:r>
            <w:r>
              <w:rPr>
                <w:szCs w:val="18"/>
              </w:rPr>
              <w:t xml:space="preserve">1926- </w:t>
            </w:r>
            <w:r w:rsidRPr="00D519EC">
              <w:rPr>
                <w:b/>
                <w:szCs w:val="18"/>
              </w:rPr>
              <w:t>$4</w:t>
            </w:r>
            <w:r>
              <w:rPr>
                <w:szCs w:val="18"/>
              </w:rPr>
              <w:t xml:space="preserve"> bezf </w:t>
            </w:r>
            <w:r w:rsidRPr="00D519EC">
              <w:rPr>
                <w:b/>
                <w:szCs w:val="18"/>
              </w:rPr>
              <w:t>$v</w:t>
            </w:r>
            <w:r>
              <w:rPr>
                <w:szCs w:val="18"/>
              </w:rPr>
              <w:t xml:space="preserve"> Mutter </w:t>
            </w:r>
            <w:r w:rsidRPr="00D519EC">
              <w:rPr>
                <w:b/>
                <w:szCs w:val="18"/>
              </w:rPr>
              <w:t>$9</w:t>
            </w:r>
            <w:r>
              <w:rPr>
                <w:szCs w:val="18"/>
              </w:rPr>
              <w:t xml:space="preserve"> (DE-588) ...</w:t>
            </w:r>
          </w:p>
          <w:p w:rsidR="00382017" w:rsidRPr="00305E2A" w:rsidRDefault="00382017" w:rsidP="00976CD9">
            <w:pPr>
              <w:spacing w:line="260" w:lineRule="exact"/>
              <w:ind w:left="459" w:hanging="459"/>
              <w:rPr>
                <w:szCs w:val="18"/>
              </w:rPr>
            </w:pPr>
            <w:r w:rsidRPr="00305E2A">
              <w:rPr>
                <w:b/>
                <w:szCs w:val="18"/>
              </w:rPr>
              <w:t>548</w:t>
            </w:r>
            <w:r w:rsidRPr="009169D1">
              <w:rPr>
                <w:b/>
                <w:bCs/>
                <w:szCs w:val="18"/>
                <w:lang w:val="de-CH"/>
              </w:rPr>
              <w:t xml:space="preserve"> $a</w:t>
            </w:r>
            <w:r w:rsidRPr="009169D1">
              <w:rPr>
                <w:szCs w:val="18"/>
                <w:lang w:val="de-CH"/>
              </w:rPr>
              <w:t xml:space="preserve"> 1948- </w:t>
            </w:r>
            <w:r w:rsidRPr="009169D1">
              <w:rPr>
                <w:b/>
                <w:bCs/>
                <w:szCs w:val="18"/>
                <w:lang w:val="de-CH"/>
              </w:rPr>
              <w:t xml:space="preserve">$4 </w:t>
            </w:r>
            <w:r w:rsidRPr="009169D1">
              <w:rPr>
                <w:szCs w:val="18"/>
                <w:lang w:val="de-CH"/>
              </w:rPr>
              <w:t>datl</w:t>
            </w:r>
            <w:r w:rsidRPr="00305E2A">
              <w:rPr>
                <w:szCs w:val="18"/>
              </w:rPr>
              <w:t xml:space="preserve"> </w:t>
            </w:r>
          </w:p>
          <w:p w:rsidR="00382017" w:rsidRPr="00305E2A" w:rsidRDefault="00382017" w:rsidP="00976CD9">
            <w:pPr>
              <w:spacing w:line="260" w:lineRule="exact"/>
              <w:ind w:left="459" w:hanging="459"/>
              <w:rPr>
                <w:szCs w:val="18"/>
              </w:rPr>
            </w:pPr>
          </w:p>
          <w:p w:rsidR="00382017" w:rsidRPr="00305E2A" w:rsidRDefault="00382017" w:rsidP="00976CD9">
            <w:pPr>
              <w:spacing w:line="260" w:lineRule="exact"/>
              <w:ind w:left="459" w:hanging="459"/>
              <w:rPr>
                <w:szCs w:val="18"/>
              </w:rPr>
            </w:pPr>
            <w:r w:rsidRPr="00305E2A">
              <w:rPr>
                <w:b/>
                <w:szCs w:val="18"/>
              </w:rPr>
              <w:t>100</w:t>
            </w:r>
            <w:r w:rsidRPr="00305E2A">
              <w:rPr>
                <w:b/>
                <w:bCs/>
                <w:szCs w:val="18"/>
              </w:rPr>
              <w:t xml:space="preserve"> $P </w:t>
            </w:r>
            <w:r w:rsidRPr="00305E2A">
              <w:rPr>
                <w:szCs w:val="18"/>
              </w:rPr>
              <w:t xml:space="preserve">Madeleine </w:t>
            </w:r>
            <w:r w:rsidRPr="00305E2A">
              <w:rPr>
                <w:b/>
                <w:bCs/>
                <w:szCs w:val="18"/>
              </w:rPr>
              <w:t xml:space="preserve">$c </w:t>
            </w:r>
            <w:r w:rsidRPr="00305E2A">
              <w:rPr>
                <w:szCs w:val="18"/>
              </w:rPr>
              <w:t>Schweden, Prinzessin</w:t>
            </w:r>
            <w:r w:rsidR="00FB6C2A" w:rsidRPr="00305E2A">
              <w:rPr>
                <w:szCs w:val="18"/>
              </w:rPr>
              <w:t xml:space="preserve"> </w:t>
            </w:r>
            <w:r w:rsidR="00FB6C2A" w:rsidRPr="00305E2A">
              <w:rPr>
                <w:b/>
                <w:szCs w:val="18"/>
              </w:rPr>
              <w:t xml:space="preserve">$d </w:t>
            </w:r>
            <w:r w:rsidR="00FB6C2A" w:rsidRPr="00305E2A">
              <w:rPr>
                <w:szCs w:val="18"/>
              </w:rPr>
              <w:t>1982-</w:t>
            </w:r>
          </w:p>
          <w:p w:rsidR="00D519EC" w:rsidRDefault="00D519EC" w:rsidP="00976CD9">
            <w:pPr>
              <w:spacing w:line="260" w:lineRule="exact"/>
              <w:ind w:left="459" w:hanging="459"/>
              <w:rPr>
                <w:b/>
                <w:szCs w:val="18"/>
              </w:rPr>
            </w:pPr>
            <w:r w:rsidRPr="00D519EC">
              <w:rPr>
                <w:rStyle w:val="ibwisbd"/>
                <w:b/>
                <w:bCs/>
                <w:lang w:val="en-US"/>
              </w:rPr>
              <w:t>500</w:t>
            </w:r>
            <w:r w:rsidRPr="00D519EC">
              <w:rPr>
                <w:rStyle w:val="ibwisbd"/>
                <w:lang w:val="en-US"/>
              </w:rPr>
              <w:t xml:space="preserve"> </w:t>
            </w:r>
            <w:r w:rsidRPr="00D519EC">
              <w:rPr>
                <w:rStyle w:val="ibwisbd"/>
                <w:b/>
                <w:lang w:val="en-US"/>
              </w:rPr>
              <w:t>$P</w:t>
            </w:r>
            <w:r w:rsidRPr="00D519EC">
              <w:rPr>
                <w:rStyle w:val="ibwisbd"/>
                <w:lang w:val="en-US"/>
              </w:rPr>
              <w:t xml:space="preserve"> </w:t>
            </w:r>
            <w:r w:rsidRPr="00D519EC">
              <w:rPr>
                <w:rStyle w:val="ibwexpanded"/>
                <w:lang w:val="en-US"/>
              </w:rPr>
              <w:t xml:space="preserve">Karl </w:t>
            </w:r>
            <w:r w:rsidRPr="001C065C">
              <w:rPr>
                <w:rStyle w:val="ibwexpanded"/>
                <w:lang w:val="en-US"/>
              </w:rPr>
              <w:t xml:space="preserve">Gustav </w:t>
            </w:r>
            <w:r w:rsidRPr="001C065C">
              <w:rPr>
                <w:rStyle w:val="ibwexpanded"/>
                <w:b/>
                <w:bCs/>
                <w:lang w:val="en-US"/>
              </w:rPr>
              <w:t xml:space="preserve">$n </w:t>
            </w:r>
            <w:r w:rsidRPr="001C065C">
              <w:rPr>
                <w:rStyle w:val="ibwexpanded"/>
                <w:lang w:val="en-US"/>
              </w:rPr>
              <w:t xml:space="preserve">XVI. </w:t>
            </w:r>
            <w:r w:rsidRPr="001C065C">
              <w:rPr>
                <w:rStyle w:val="ibwexpanded"/>
                <w:b/>
                <w:bCs/>
              </w:rPr>
              <w:t xml:space="preserve">$c </w:t>
            </w:r>
            <w:r w:rsidRPr="001C065C">
              <w:rPr>
                <w:rStyle w:val="ibwexpanded"/>
              </w:rPr>
              <w:t xml:space="preserve">Schweden, König </w:t>
            </w:r>
            <w:r w:rsidRPr="001C065C">
              <w:rPr>
                <w:rStyle w:val="ibwexpanded"/>
                <w:b/>
              </w:rPr>
              <w:t>$d</w:t>
            </w:r>
            <w:r w:rsidRPr="001C065C">
              <w:rPr>
                <w:rStyle w:val="ibwexpanded"/>
              </w:rPr>
              <w:t xml:space="preserve"> 1946- </w:t>
            </w:r>
            <w:r w:rsidRPr="001C065C">
              <w:rPr>
                <w:rStyle w:val="ibwisbd"/>
                <w:b/>
                <w:bCs/>
              </w:rPr>
              <w:t xml:space="preserve">$4 </w:t>
            </w:r>
            <w:r w:rsidRPr="001C065C">
              <w:rPr>
                <w:rStyle w:val="ibwisbd"/>
              </w:rPr>
              <w:t xml:space="preserve">bezf </w:t>
            </w:r>
            <w:r w:rsidRPr="001C065C">
              <w:rPr>
                <w:rStyle w:val="ibwisbd"/>
                <w:b/>
                <w:bCs/>
              </w:rPr>
              <w:t xml:space="preserve">$v </w:t>
            </w:r>
            <w:r w:rsidRPr="001C065C">
              <w:rPr>
                <w:rStyle w:val="ibwisbd"/>
              </w:rPr>
              <w:t xml:space="preserve">Vater </w:t>
            </w:r>
            <w:r w:rsidRPr="001C065C">
              <w:rPr>
                <w:b/>
                <w:bCs/>
                <w:szCs w:val="18"/>
                <w:lang w:val="de-CH"/>
              </w:rPr>
              <w:t>$9</w:t>
            </w:r>
            <w:r w:rsidRPr="001C065C">
              <w:rPr>
                <w:szCs w:val="18"/>
                <w:lang w:val="de-CH"/>
              </w:rPr>
              <w:t xml:space="preserve"> </w:t>
            </w:r>
            <w:r w:rsidRPr="009169D1">
              <w:rPr>
                <w:szCs w:val="18"/>
                <w:lang w:val="de-CH"/>
              </w:rPr>
              <w:t>(DE-588)…</w:t>
            </w:r>
          </w:p>
          <w:p w:rsidR="00382017" w:rsidRPr="00305E2A" w:rsidRDefault="00382017" w:rsidP="00976CD9">
            <w:pPr>
              <w:spacing w:line="260" w:lineRule="exact"/>
              <w:ind w:left="459" w:hanging="459"/>
              <w:rPr>
                <w:szCs w:val="18"/>
              </w:rPr>
            </w:pPr>
            <w:r w:rsidRPr="00305E2A">
              <w:rPr>
                <w:b/>
                <w:szCs w:val="18"/>
              </w:rPr>
              <w:t>548</w:t>
            </w:r>
            <w:r w:rsidRPr="00305E2A">
              <w:rPr>
                <w:b/>
                <w:bCs/>
                <w:szCs w:val="18"/>
              </w:rPr>
              <w:t xml:space="preserve"> $a</w:t>
            </w:r>
            <w:r w:rsidRPr="00305E2A">
              <w:rPr>
                <w:szCs w:val="18"/>
              </w:rPr>
              <w:t xml:space="preserve"> 1982- </w:t>
            </w:r>
            <w:r w:rsidRPr="00305E2A">
              <w:rPr>
                <w:b/>
                <w:bCs/>
                <w:szCs w:val="18"/>
              </w:rPr>
              <w:t xml:space="preserve">$4 </w:t>
            </w:r>
            <w:r w:rsidRPr="00305E2A">
              <w:rPr>
                <w:szCs w:val="18"/>
              </w:rPr>
              <w:t>datl</w:t>
            </w:r>
          </w:p>
        </w:tc>
      </w:tr>
    </w:tbl>
    <w:p w:rsidR="00F75EF9" w:rsidRPr="00305E2A" w:rsidRDefault="00F75EF9" w:rsidP="00DD1AFE"/>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762590" w:rsidRPr="00305E2A" w:rsidTr="00762590">
        <w:tc>
          <w:tcPr>
            <w:tcW w:w="9104" w:type="dxa"/>
            <w:shd w:val="clear" w:color="auto" w:fill="D3E9D3"/>
          </w:tcPr>
          <w:p w:rsidR="00762590" w:rsidRPr="00305E2A" w:rsidRDefault="00762590" w:rsidP="00762590">
            <w:pPr>
              <w:spacing w:line="260" w:lineRule="exact"/>
              <w:rPr>
                <w:szCs w:val="18"/>
              </w:rPr>
            </w:pPr>
            <w:r w:rsidRPr="00305E2A">
              <w:rPr>
                <w:szCs w:val="18"/>
              </w:rPr>
              <w:t>Aleph</w:t>
            </w:r>
            <w:r>
              <w:rPr>
                <w:szCs w:val="18"/>
              </w:rPr>
              <w:t xml:space="preserve"> IDS</w:t>
            </w:r>
            <w:r w:rsidR="008609AA">
              <w:rPr>
                <w:szCs w:val="18"/>
              </w:rPr>
              <w:t xml:space="preserve"> (Multilinguale Erfassung möglich)</w:t>
            </w:r>
          </w:p>
        </w:tc>
      </w:tr>
      <w:tr w:rsidR="00762590" w:rsidRPr="00305E2A" w:rsidTr="00762590">
        <w:tc>
          <w:tcPr>
            <w:tcW w:w="9104" w:type="dxa"/>
            <w:shd w:val="clear" w:color="auto" w:fill="D3E9D3"/>
          </w:tcPr>
          <w:p w:rsidR="00762590" w:rsidRPr="00305E2A" w:rsidRDefault="00762590" w:rsidP="00762590">
            <w:pPr>
              <w:spacing w:line="260" w:lineRule="exact"/>
              <w:ind w:left="459" w:hanging="459"/>
              <w:rPr>
                <w:szCs w:val="18"/>
              </w:rPr>
            </w:pPr>
            <w:r w:rsidRPr="00305E2A">
              <w:rPr>
                <w:b/>
                <w:szCs w:val="18"/>
              </w:rPr>
              <w:t>100</w:t>
            </w:r>
            <w:r w:rsidRPr="00305E2A">
              <w:rPr>
                <w:szCs w:val="18"/>
              </w:rPr>
              <w:t xml:space="preserve"> </w:t>
            </w:r>
            <w:r w:rsidR="00CC52F3">
              <w:rPr>
                <w:b/>
                <w:szCs w:val="18"/>
              </w:rPr>
              <w:t xml:space="preserve">0_ </w:t>
            </w:r>
            <w:r w:rsidRPr="00305E2A">
              <w:rPr>
                <w:b/>
                <w:bCs/>
                <w:szCs w:val="18"/>
              </w:rPr>
              <w:t>$</w:t>
            </w:r>
            <w:r w:rsidR="00CC52F3">
              <w:rPr>
                <w:b/>
                <w:bCs/>
                <w:szCs w:val="18"/>
              </w:rPr>
              <w:t>a</w:t>
            </w:r>
            <w:r w:rsidRPr="00305E2A">
              <w:rPr>
                <w:b/>
                <w:bCs/>
                <w:szCs w:val="18"/>
              </w:rPr>
              <w:t xml:space="preserve"> </w:t>
            </w:r>
            <w:r w:rsidRPr="00305E2A">
              <w:rPr>
                <w:szCs w:val="18"/>
              </w:rPr>
              <w:t xml:space="preserve">Viktoria </w:t>
            </w:r>
            <w:r w:rsidRPr="00305E2A">
              <w:rPr>
                <w:b/>
                <w:bCs/>
                <w:szCs w:val="18"/>
              </w:rPr>
              <w:t xml:space="preserve">$c </w:t>
            </w:r>
            <w:r w:rsidRPr="00305E2A">
              <w:rPr>
                <w:szCs w:val="18"/>
              </w:rPr>
              <w:t xml:space="preserve">Deutsches Reich, Kaiserin </w:t>
            </w:r>
            <w:r w:rsidRPr="00305E2A">
              <w:rPr>
                <w:b/>
                <w:szCs w:val="18"/>
              </w:rPr>
              <w:t>$d</w:t>
            </w:r>
            <w:r w:rsidRPr="00305E2A">
              <w:rPr>
                <w:szCs w:val="18"/>
              </w:rPr>
              <w:t xml:space="preserve"> 1840-1901</w:t>
            </w:r>
          </w:p>
          <w:p w:rsidR="00CC52F3" w:rsidRDefault="00762590" w:rsidP="00762590">
            <w:pPr>
              <w:spacing w:line="260" w:lineRule="exact"/>
              <w:ind w:left="459" w:hanging="459"/>
              <w:rPr>
                <w:szCs w:val="18"/>
                <w:lang w:val="de-CH"/>
              </w:rPr>
            </w:pPr>
            <w:r w:rsidRPr="00305E2A">
              <w:rPr>
                <w:b/>
                <w:szCs w:val="18"/>
              </w:rPr>
              <w:t>500</w:t>
            </w:r>
            <w:r w:rsidRPr="00305E2A">
              <w:rPr>
                <w:szCs w:val="18"/>
              </w:rPr>
              <w:t xml:space="preserve"> </w:t>
            </w:r>
            <w:r w:rsidR="00CC52F3" w:rsidRPr="00CC52F3">
              <w:rPr>
                <w:b/>
                <w:szCs w:val="18"/>
              </w:rPr>
              <w:t>0</w:t>
            </w:r>
            <w:r w:rsidR="00CC52F3">
              <w:rPr>
                <w:b/>
                <w:szCs w:val="18"/>
              </w:rPr>
              <w:t xml:space="preserve">_ </w:t>
            </w:r>
            <w:r w:rsidRPr="00305E2A">
              <w:rPr>
                <w:b/>
                <w:bCs/>
                <w:szCs w:val="18"/>
              </w:rPr>
              <w:t>$</w:t>
            </w:r>
            <w:r w:rsidR="00CC52F3">
              <w:rPr>
                <w:b/>
                <w:bCs/>
                <w:szCs w:val="18"/>
              </w:rPr>
              <w:t>a</w:t>
            </w:r>
            <w:r w:rsidRPr="00305E2A">
              <w:rPr>
                <w:b/>
                <w:bCs/>
                <w:szCs w:val="18"/>
              </w:rPr>
              <w:t xml:space="preserve"> </w:t>
            </w:r>
            <w:r w:rsidRPr="00305E2A">
              <w:rPr>
                <w:szCs w:val="18"/>
              </w:rPr>
              <w:t>Friedrich</w:t>
            </w:r>
            <w:r w:rsidRPr="00305E2A">
              <w:rPr>
                <w:b/>
                <w:bCs/>
                <w:szCs w:val="18"/>
              </w:rPr>
              <w:t xml:space="preserve"> $c </w:t>
            </w:r>
            <w:r w:rsidRPr="00305E2A">
              <w:rPr>
                <w:szCs w:val="18"/>
              </w:rPr>
              <w:t xml:space="preserve">Deutsches Reich, Kaiser </w:t>
            </w:r>
            <w:r w:rsidRPr="00305E2A">
              <w:rPr>
                <w:b/>
                <w:szCs w:val="18"/>
              </w:rPr>
              <w:t>$d</w:t>
            </w:r>
            <w:r w:rsidRPr="00305E2A">
              <w:rPr>
                <w:szCs w:val="18"/>
              </w:rPr>
              <w:t xml:space="preserve"> 1831-1888 </w:t>
            </w:r>
            <w:r w:rsidRPr="00305E2A">
              <w:rPr>
                <w:b/>
                <w:bCs/>
                <w:szCs w:val="18"/>
              </w:rPr>
              <w:t xml:space="preserve">$4 </w:t>
            </w:r>
            <w:r w:rsidRPr="00305E2A">
              <w:rPr>
                <w:szCs w:val="18"/>
              </w:rPr>
              <w:t xml:space="preserve">bezf </w:t>
            </w:r>
            <w:r w:rsidRPr="00305E2A">
              <w:rPr>
                <w:b/>
                <w:bCs/>
                <w:szCs w:val="18"/>
              </w:rPr>
              <w:t xml:space="preserve">$v </w:t>
            </w:r>
            <w:r w:rsidRPr="00305E2A">
              <w:rPr>
                <w:szCs w:val="18"/>
              </w:rPr>
              <w:t xml:space="preserve">Ehemann </w:t>
            </w:r>
            <w:r w:rsidRPr="009169D1">
              <w:rPr>
                <w:b/>
                <w:bCs/>
                <w:szCs w:val="18"/>
                <w:lang w:val="de-CH"/>
              </w:rPr>
              <w:t>$</w:t>
            </w:r>
            <w:r w:rsidR="00D1388E">
              <w:rPr>
                <w:b/>
                <w:bCs/>
                <w:szCs w:val="18"/>
                <w:lang w:val="de-CH"/>
              </w:rPr>
              <w:t>1</w:t>
            </w:r>
            <w:r w:rsidRPr="009169D1">
              <w:rPr>
                <w:szCs w:val="18"/>
                <w:lang w:val="de-CH"/>
              </w:rPr>
              <w:t xml:space="preserve"> (DE-</w:t>
            </w:r>
          </w:p>
          <w:p w:rsidR="00762590" w:rsidRPr="00CC52F3" w:rsidRDefault="00CC52F3" w:rsidP="00762590">
            <w:pPr>
              <w:spacing w:line="260" w:lineRule="exact"/>
              <w:ind w:left="459" w:hanging="459"/>
              <w:rPr>
                <w:szCs w:val="18"/>
                <w:lang w:val="fr-CH"/>
              </w:rPr>
            </w:pPr>
            <w:r w:rsidRPr="00BF3192">
              <w:rPr>
                <w:szCs w:val="18"/>
                <w:lang w:val="de-CH"/>
              </w:rPr>
              <w:t xml:space="preserve">            </w:t>
            </w:r>
            <w:r w:rsidR="00762590" w:rsidRPr="00CC52F3">
              <w:rPr>
                <w:szCs w:val="18"/>
                <w:lang w:val="fr-CH"/>
              </w:rPr>
              <w:t>588)…</w:t>
            </w:r>
          </w:p>
          <w:p w:rsidR="00762590" w:rsidRPr="00CC52F3" w:rsidRDefault="00762590" w:rsidP="00762590">
            <w:pPr>
              <w:spacing w:line="260" w:lineRule="exact"/>
              <w:ind w:left="459" w:hanging="459"/>
              <w:rPr>
                <w:szCs w:val="18"/>
                <w:lang w:val="fr-CH"/>
              </w:rPr>
            </w:pPr>
            <w:r w:rsidRPr="00CC52F3">
              <w:rPr>
                <w:b/>
                <w:szCs w:val="18"/>
                <w:lang w:val="fr-CH"/>
              </w:rPr>
              <w:t>548</w:t>
            </w:r>
            <w:r w:rsidRPr="00CC52F3">
              <w:rPr>
                <w:szCs w:val="18"/>
                <w:lang w:val="fr-CH"/>
              </w:rPr>
              <w:t xml:space="preserve"> </w:t>
            </w:r>
            <w:r w:rsidR="00CC52F3" w:rsidRPr="00CC52F3">
              <w:rPr>
                <w:szCs w:val="18"/>
                <w:lang w:val="fr-CH"/>
              </w:rPr>
              <w:t xml:space="preserve">     </w:t>
            </w:r>
            <w:r w:rsidRPr="00CC52F3">
              <w:rPr>
                <w:b/>
                <w:bCs/>
                <w:szCs w:val="18"/>
                <w:lang w:val="fr-CH"/>
              </w:rPr>
              <w:t>$a</w:t>
            </w:r>
            <w:r w:rsidRPr="00CC52F3">
              <w:rPr>
                <w:szCs w:val="18"/>
                <w:lang w:val="fr-CH"/>
              </w:rPr>
              <w:t xml:space="preserve"> 1840</w:t>
            </w:r>
            <w:r w:rsidRPr="00CC52F3">
              <w:rPr>
                <w:b/>
                <w:bCs/>
                <w:szCs w:val="18"/>
                <w:lang w:val="fr-CH"/>
              </w:rPr>
              <w:t>-</w:t>
            </w:r>
            <w:r w:rsidRPr="00CC52F3">
              <w:rPr>
                <w:szCs w:val="18"/>
                <w:lang w:val="fr-CH"/>
              </w:rPr>
              <w:t xml:space="preserve">1901 </w:t>
            </w:r>
            <w:r w:rsidRPr="00CC52F3">
              <w:rPr>
                <w:b/>
                <w:bCs/>
                <w:szCs w:val="18"/>
                <w:lang w:val="fr-CH"/>
              </w:rPr>
              <w:t xml:space="preserve">$4 </w:t>
            </w:r>
            <w:r w:rsidRPr="00CC52F3">
              <w:rPr>
                <w:szCs w:val="18"/>
                <w:lang w:val="fr-CH"/>
              </w:rPr>
              <w:t xml:space="preserve">datl </w:t>
            </w:r>
          </w:p>
          <w:p w:rsidR="00762590" w:rsidRPr="00CC52F3" w:rsidRDefault="00762590" w:rsidP="00762590">
            <w:pPr>
              <w:spacing w:line="260" w:lineRule="exact"/>
              <w:ind w:left="459" w:hanging="459"/>
              <w:rPr>
                <w:szCs w:val="18"/>
                <w:lang w:val="fr-CH"/>
              </w:rPr>
            </w:pPr>
          </w:p>
          <w:p w:rsidR="00762590" w:rsidRPr="00CC52F3" w:rsidRDefault="00762590" w:rsidP="00762590">
            <w:pPr>
              <w:spacing w:line="260" w:lineRule="exact"/>
              <w:ind w:left="459" w:hanging="459"/>
              <w:rPr>
                <w:szCs w:val="18"/>
                <w:lang w:val="fr-CH"/>
              </w:rPr>
            </w:pPr>
            <w:r w:rsidRPr="00CC52F3">
              <w:rPr>
                <w:b/>
                <w:szCs w:val="18"/>
                <w:lang w:val="fr-CH"/>
              </w:rPr>
              <w:t>100</w:t>
            </w:r>
            <w:r w:rsidRPr="00CC52F3">
              <w:rPr>
                <w:szCs w:val="18"/>
                <w:lang w:val="fr-CH"/>
              </w:rPr>
              <w:t xml:space="preserve"> </w:t>
            </w:r>
            <w:r w:rsidR="00CC52F3" w:rsidRPr="00CC52F3">
              <w:rPr>
                <w:b/>
                <w:szCs w:val="18"/>
                <w:lang w:val="fr-CH"/>
              </w:rPr>
              <w:t xml:space="preserve">0_ </w:t>
            </w:r>
            <w:r w:rsidRPr="00CC52F3">
              <w:rPr>
                <w:b/>
                <w:bCs/>
                <w:szCs w:val="18"/>
                <w:lang w:val="fr-CH"/>
              </w:rPr>
              <w:t>$</w:t>
            </w:r>
            <w:r w:rsidR="00CC52F3" w:rsidRPr="00CC52F3">
              <w:rPr>
                <w:b/>
                <w:bCs/>
                <w:szCs w:val="18"/>
                <w:lang w:val="fr-CH"/>
              </w:rPr>
              <w:t>a</w:t>
            </w:r>
            <w:r w:rsidRPr="00CC52F3">
              <w:rPr>
                <w:b/>
                <w:bCs/>
                <w:szCs w:val="18"/>
                <w:lang w:val="fr-CH"/>
              </w:rPr>
              <w:t xml:space="preserve"> </w:t>
            </w:r>
            <w:r w:rsidRPr="00CC52F3">
              <w:rPr>
                <w:szCs w:val="18"/>
                <w:lang w:val="fr-CH"/>
              </w:rPr>
              <w:t xml:space="preserve">Michiko </w:t>
            </w:r>
            <w:r w:rsidRPr="00CC52F3">
              <w:rPr>
                <w:b/>
                <w:bCs/>
                <w:szCs w:val="18"/>
                <w:lang w:val="fr-CH"/>
              </w:rPr>
              <w:t xml:space="preserve">$c </w:t>
            </w:r>
            <w:r w:rsidRPr="00CC52F3">
              <w:rPr>
                <w:szCs w:val="18"/>
                <w:lang w:val="fr-CH"/>
              </w:rPr>
              <w:t xml:space="preserve">Japan, Kaiserin </w:t>
            </w:r>
            <w:r w:rsidRPr="00CC52F3">
              <w:rPr>
                <w:b/>
                <w:szCs w:val="18"/>
                <w:lang w:val="fr-CH"/>
              </w:rPr>
              <w:t>$d</w:t>
            </w:r>
            <w:r w:rsidRPr="00CC52F3">
              <w:rPr>
                <w:szCs w:val="18"/>
                <w:lang w:val="fr-CH"/>
              </w:rPr>
              <w:t xml:space="preserve"> 1934-</w:t>
            </w:r>
          </w:p>
          <w:p w:rsidR="00762590" w:rsidRPr="00305E2A" w:rsidRDefault="00762590" w:rsidP="00762590">
            <w:pPr>
              <w:spacing w:line="260" w:lineRule="exact"/>
              <w:ind w:left="459" w:hanging="459"/>
              <w:rPr>
                <w:szCs w:val="18"/>
              </w:rPr>
            </w:pPr>
            <w:r w:rsidRPr="00305E2A">
              <w:rPr>
                <w:b/>
                <w:szCs w:val="18"/>
              </w:rPr>
              <w:t>500</w:t>
            </w:r>
            <w:r w:rsidRPr="00305E2A">
              <w:rPr>
                <w:szCs w:val="18"/>
              </w:rPr>
              <w:t xml:space="preserve"> </w:t>
            </w:r>
            <w:r w:rsidR="00CC52F3" w:rsidRPr="00CC52F3">
              <w:rPr>
                <w:b/>
                <w:szCs w:val="18"/>
              </w:rPr>
              <w:t>0_</w:t>
            </w:r>
            <w:r w:rsidR="00CC52F3">
              <w:rPr>
                <w:szCs w:val="18"/>
              </w:rPr>
              <w:t xml:space="preserve"> </w:t>
            </w:r>
            <w:r w:rsidRPr="00305E2A">
              <w:rPr>
                <w:b/>
                <w:bCs/>
                <w:szCs w:val="18"/>
              </w:rPr>
              <w:t>$</w:t>
            </w:r>
            <w:r w:rsidR="00CC52F3">
              <w:rPr>
                <w:b/>
                <w:bCs/>
                <w:szCs w:val="18"/>
              </w:rPr>
              <w:t>a</w:t>
            </w:r>
            <w:r w:rsidRPr="00305E2A">
              <w:rPr>
                <w:b/>
                <w:bCs/>
                <w:szCs w:val="18"/>
              </w:rPr>
              <w:t xml:space="preserve"> </w:t>
            </w:r>
            <w:r w:rsidRPr="00305E2A">
              <w:rPr>
                <w:szCs w:val="18"/>
              </w:rPr>
              <w:t xml:space="preserve">Akihito </w:t>
            </w:r>
            <w:r w:rsidRPr="00305E2A">
              <w:rPr>
                <w:b/>
                <w:bCs/>
                <w:szCs w:val="18"/>
              </w:rPr>
              <w:t xml:space="preserve">$c </w:t>
            </w:r>
            <w:r w:rsidRPr="00305E2A">
              <w:rPr>
                <w:szCs w:val="18"/>
              </w:rPr>
              <w:t xml:space="preserve">Japan, Kaiser </w:t>
            </w:r>
            <w:r w:rsidRPr="00305E2A">
              <w:rPr>
                <w:b/>
                <w:szCs w:val="18"/>
              </w:rPr>
              <w:t>$d</w:t>
            </w:r>
            <w:r w:rsidRPr="00305E2A">
              <w:rPr>
                <w:b/>
                <w:bCs/>
                <w:szCs w:val="18"/>
              </w:rPr>
              <w:t xml:space="preserve"> </w:t>
            </w:r>
            <w:r w:rsidRPr="00305E2A">
              <w:rPr>
                <w:bCs/>
                <w:szCs w:val="18"/>
              </w:rPr>
              <w:t>1933-</w:t>
            </w:r>
            <w:r w:rsidRPr="00305E2A">
              <w:rPr>
                <w:b/>
                <w:bCs/>
                <w:szCs w:val="18"/>
              </w:rPr>
              <w:t xml:space="preserve">$4 </w:t>
            </w:r>
            <w:r w:rsidRPr="00305E2A">
              <w:rPr>
                <w:szCs w:val="18"/>
              </w:rPr>
              <w:t xml:space="preserve">bezf </w:t>
            </w:r>
            <w:r w:rsidRPr="00305E2A">
              <w:rPr>
                <w:b/>
                <w:bCs/>
                <w:szCs w:val="18"/>
              </w:rPr>
              <w:t xml:space="preserve">$v </w:t>
            </w:r>
            <w:r w:rsidRPr="00305E2A">
              <w:rPr>
                <w:szCs w:val="18"/>
              </w:rPr>
              <w:t xml:space="preserve">Ehemann </w:t>
            </w:r>
            <w:r w:rsidRPr="009169D1">
              <w:rPr>
                <w:b/>
                <w:bCs/>
                <w:szCs w:val="18"/>
                <w:lang w:val="de-CH"/>
              </w:rPr>
              <w:t>$</w:t>
            </w:r>
            <w:r w:rsidR="00D1388E">
              <w:rPr>
                <w:b/>
                <w:bCs/>
                <w:szCs w:val="18"/>
                <w:lang w:val="de-CH"/>
              </w:rPr>
              <w:t>1</w:t>
            </w:r>
            <w:r w:rsidRPr="009169D1">
              <w:rPr>
                <w:szCs w:val="18"/>
                <w:lang w:val="de-CH"/>
              </w:rPr>
              <w:t xml:space="preserve"> (DE-588)…</w:t>
            </w:r>
          </w:p>
          <w:p w:rsidR="00762590" w:rsidRPr="00305E2A" w:rsidRDefault="00762590" w:rsidP="00762590">
            <w:pPr>
              <w:spacing w:line="260" w:lineRule="exact"/>
              <w:ind w:left="459" w:hanging="459"/>
              <w:rPr>
                <w:szCs w:val="18"/>
                <w:lang w:val="en-US"/>
              </w:rPr>
            </w:pPr>
            <w:r w:rsidRPr="006F01C2">
              <w:rPr>
                <w:b/>
                <w:szCs w:val="18"/>
                <w:lang w:val="en-US"/>
              </w:rPr>
              <w:t>548</w:t>
            </w:r>
            <w:r w:rsidRPr="00305E2A">
              <w:rPr>
                <w:szCs w:val="18"/>
                <w:lang w:val="en-US"/>
              </w:rPr>
              <w:t xml:space="preserve"> </w:t>
            </w:r>
            <w:r w:rsidR="00CC52F3">
              <w:rPr>
                <w:szCs w:val="18"/>
                <w:lang w:val="en-US"/>
              </w:rPr>
              <w:t xml:space="preserve">     </w:t>
            </w:r>
            <w:r w:rsidRPr="00305E2A">
              <w:rPr>
                <w:b/>
                <w:bCs/>
                <w:szCs w:val="18"/>
                <w:lang w:val="en-US"/>
              </w:rPr>
              <w:t>$a</w:t>
            </w:r>
            <w:r w:rsidRPr="00305E2A">
              <w:rPr>
                <w:szCs w:val="18"/>
                <w:lang w:val="en-US"/>
              </w:rPr>
              <w:t xml:space="preserve"> 1934- </w:t>
            </w:r>
            <w:r w:rsidRPr="00305E2A">
              <w:rPr>
                <w:b/>
                <w:bCs/>
                <w:szCs w:val="18"/>
                <w:lang w:val="en-US"/>
              </w:rPr>
              <w:t xml:space="preserve">$4 </w:t>
            </w:r>
            <w:r w:rsidRPr="00305E2A">
              <w:rPr>
                <w:szCs w:val="18"/>
                <w:lang w:val="en-US"/>
              </w:rPr>
              <w:t xml:space="preserve">datl </w:t>
            </w:r>
          </w:p>
          <w:p w:rsidR="00762590" w:rsidRPr="00305E2A" w:rsidRDefault="00762590" w:rsidP="00762590">
            <w:pPr>
              <w:spacing w:line="260" w:lineRule="exact"/>
              <w:ind w:left="459" w:hanging="459"/>
              <w:rPr>
                <w:szCs w:val="18"/>
                <w:lang w:val="en-US"/>
              </w:rPr>
            </w:pPr>
          </w:p>
          <w:p w:rsidR="00762590" w:rsidRPr="00305E2A" w:rsidRDefault="00762590" w:rsidP="00762590">
            <w:pPr>
              <w:spacing w:line="260" w:lineRule="exact"/>
              <w:ind w:left="459" w:hanging="459"/>
              <w:rPr>
                <w:szCs w:val="18"/>
                <w:lang w:val="en-US"/>
              </w:rPr>
            </w:pPr>
            <w:r w:rsidRPr="006F01C2">
              <w:rPr>
                <w:b/>
                <w:szCs w:val="18"/>
                <w:lang w:val="en-US"/>
              </w:rPr>
              <w:t>100</w:t>
            </w:r>
            <w:r w:rsidRPr="00305E2A">
              <w:rPr>
                <w:b/>
                <w:bCs/>
                <w:szCs w:val="18"/>
                <w:lang w:val="fr-FR"/>
              </w:rPr>
              <w:t xml:space="preserve"> </w:t>
            </w:r>
            <w:r w:rsidR="00CC52F3">
              <w:rPr>
                <w:b/>
                <w:bCs/>
                <w:szCs w:val="18"/>
                <w:lang w:val="fr-FR"/>
              </w:rPr>
              <w:t xml:space="preserve">0_ </w:t>
            </w:r>
            <w:r w:rsidRPr="00305E2A">
              <w:rPr>
                <w:b/>
                <w:bCs/>
                <w:szCs w:val="18"/>
                <w:lang w:val="fr-FR"/>
              </w:rPr>
              <w:t>$</w:t>
            </w:r>
            <w:r w:rsidR="00CC52F3">
              <w:rPr>
                <w:b/>
                <w:bCs/>
                <w:szCs w:val="18"/>
                <w:lang w:val="fr-FR"/>
              </w:rPr>
              <w:t>a</w:t>
            </w:r>
            <w:r w:rsidRPr="00305E2A">
              <w:rPr>
                <w:b/>
                <w:bCs/>
                <w:szCs w:val="18"/>
                <w:lang w:val="fr-FR"/>
              </w:rPr>
              <w:t xml:space="preserve"> </w:t>
            </w:r>
            <w:r w:rsidRPr="00305E2A">
              <w:rPr>
                <w:szCs w:val="18"/>
                <w:lang w:val="fr-FR"/>
              </w:rPr>
              <w:t xml:space="preserve">Charles </w:t>
            </w:r>
            <w:r w:rsidRPr="00305E2A">
              <w:rPr>
                <w:b/>
                <w:bCs/>
                <w:szCs w:val="18"/>
                <w:lang w:val="fr-FR"/>
              </w:rPr>
              <w:t xml:space="preserve">$c </w:t>
            </w:r>
            <w:r w:rsidRPr="00305E2A">
              <w:rPr>
                <w:szCs w:val="18"/>
                <w:lang w:val="fr-FR"/>
              </w:rPr>
              <w:t xml:space="preserve">Wales, Prinz </w:t>
            </w:r>
            <w:r w:rsidRPr="00305E2A">
              <w:rPr>
                <w:b/>
                <w:szCs w:val="18"/>
                <w:lang w:val="en-US"/>
              </w:rPr>
              <w:t>$d</w:t>
            </w:r>
            <w:r w:rsidRPr="00305E2A">
              <w:rPr>
                <w:szCs w:val="18"/>
                <w:lang w:val="en-US"/>
              </w:rPr>
              <w:t xml:space="preserve"> 1948-</w:t>
            </w:r>
          </w:p>
          <w:p w:rsidR="00B76A4D" w:rsidRPr="00D519EC" w:rsidRDefault="00B76A4D" w:rsidP="00035590">
            <w:pPr>
              <w:spacing w:line="260" w:lineRule="exact"/>
              <w:ind w:left="459" w:hanging="459"/>
              <w:rPr>
                <w:szCs w:val="18"/>
              </w:rPr>
            </w:pPr>
            <w:r>
              <w:rPr>
                <w:b/>
                <w:bCs/>
                <w:lang w:val="de-CH"/>
              </w:rPr>
              <w:t xml:space="preserve">500 0_$a </w:t>
            </w:r>
            <w:r>
              <w:rPr>
                <w:lang w:val="de-CH"/>
              </w:rPr>
              <w:t xml:space="preserve">Elisabeth </w:t>
            </w:r>
            <w:r>
              <w:rPr>
                <w:b/>
                <w:bCs/>
                <w:lang w:val="de-CH"/>
              </w:rPr>
              <w:t>$b</w:t>
            </w:r>
            <w:r>
              <w:rPr>
                <w:lang w:val="de-CH"/>
              </w:rPr>
              <w:t xml:space="preserve"> II. </w:t>
            </w:r>
            <w:r>
              <w:rPr>
                <w:b/>
                <w:bCs/>
                <w:lang w:val="de-CH"/>
              </w:rPr>
              <w:t>$c</w:t>
            </w:r>
            <w:r>
              <w:rPr>
                <w:lang w:val="de-CH"/>
              </w:rPr>
              <w:t xml:space="preserve"> Großbritannien, Königin </w:t>
            </w:r>
            <w:r>
              <w:rPr>
                <w:b/>
                <w:bCs/>
                <w:lang w:val="de-CH"/>
              </w:rPr>
              <w:t>$d</w:t>
            </w:r>
            <w:r>
              <w:rPr>
                <w:lang w:val="de-CH"/>
              </w:rPr>
              <w:t xml:space="preserve"> 1926- </w:t>
            </w:r>
            <w:r>
              <w:rPr>
                <w:b/>
                <w:bCs/>
                <w:lang w:val="de-CH"/>
              </w:rPr>
              <w:t>$4</w:t>
            </w:r>
            <w:r>
              <w:rPr>
                <w:lang w:val="de-CH"/>
              </w:rPr>
              <w:t xml:space="preserve"> bezf </w:t>
            </w:r>
            <w:r>
              <w:rPr>
                <w:b/>
                <w:bCs/>
                <w:lang w:val="de-CH"/>
              </w:rPr>
              <w:t>$v</w:t>
            </w:r>
            <w:r>
              <w:rPr>
                <w:lang w:val="de-CH"/>
              </w:rPr>
              <w:t xml:space="preserve"> Mutter </w:t>
            </w:r>
            <w:r>
              <w:rPr>
                <w:b/>
                <w:bCs/>
                <w:lang w:val="de-CH"/>
              </w:rPr>
              <w:t>$1</w:t>
            </w:r>
            <w:r>
              <w:rPr>
                <w:lang w:val="de-CH"/>
              </w:rPr>
              <w:t xml:space="preserve"> (DE-588) ...</w:t>
            </w:r>
          </w:p>
          <w:p w:rsidR="00762590" w:rsidRPr="00305E2A" w:rsidRDefault="00762590" w:rsidP="00762590">
            <w:pPr>
              <w:spacing w:line="260" w:lineRule="exact"/>
              <w:ind w:left="459" w:hanging="459"/>
              <w:rPr>
                <w:szCs w:val="18"/>
              </w:rPr>
            </w:pPr>
            <w:r w:rsidRPr="00305E2A">
              <w:rPr>
                <w:b/>
                <w:szCs w:val="18"/>
              </w:rPr>
              <w:t>548</w:t>
            </w:r>
            <w:r w:rsidRPr="009169D1">
              <w:rPr>
                <w:b/>
                <w:bCs/>
                <w:szCs w:val="18"/>
                <w:lang w:val="de-CH"/>
              </w:rPr>
              <w:t xml:space="preserve"> </w:t>
            </w:r>
            <w:r w:rsidR="00CC52F3">
              <w:rPr>
                <w:b/>
                <w:bCs/>
                <w:szCs w:val="18"/>
                <w:lang w:val="de-CH"/>
              </w:rPr>
              <w:t xml:space="preserve">     </w:t>
            </w:r>
            <w:r w:rsidRPr="009169D1">
              <w:rPr>
                <w:b/>
                <w:bCs/>
                <w:szCs w:val="18"/>
                <w:lang w:val="de-CH"/>
              </w:rPr>
              <w:t>$a</w:t>
            </w:r>
            <w:r w:rsidRPr="009169D1">
              <w:rPr>
                <w:szCs w:val="18"/>
                <w:lang w:val="de-CH"/>
              </w:rPr>
              <w:t xml:space="preserve"> 1948- </w:t>
            </w:r>
            <w:r w:rsidRPr="009169D1">
              <w:rPr>
                <w:b/>
                <w:bCs/>
                <w:szCs w:val="18"/>
                <w:lang w:val="de-CH"/>
              </w:rPr>
              <w:t xml:space="preserve">$4 </w:t>
            </w:r>
            <w:r w:rsidRPr="009169D1">
              <w:rPr>
                <w:szCs w:val="18"/>
                <w:lang w:val="de-CH"/>
              </w:rPr>
              <w:t>datl</w:t>
            </w:r>
            <w:r w:rsidRPr="00305E2A">
              <w:rPr>
                <w:szCs w:val="18"/>
              </w:rPr>
              <w:t xml:space="preserve"> </w:t>
            </w:r>
          </w:p>
          <w:p w:rsidR="00762590" w:rsidRPr="00305E2A" w:rsidRDefault="00762590" w:rsidP="00762590">
            <w:pPr>
              <w:spacing w:line="260" w:lineRule="exact"/>
              <w:ind w:left="459" w:hanging="459"/>
              <w:rPr>
                <w:szCs w:val="18"/>
              </w:rPr>
            </w:pPr>
          </w:p>
          <w:p w:rsidR="00762590" w:rsidRPr="00305E2A" w:rsidRDefault="00762590" w:rsidP="00762590">
            <w:pPr>
              <w:spacing w:line="260" w:lineRule="exact"/>
              <w:ind w:left="459" w:hanging="459"/>
              <w:rPr>
                <w:szCs w:val="18"/>
              </w:rPr>
            </w:pPr>
            <w:r w:rsidRPr="00305E2A">
              <w:rPr>
                <w:b/>
                <w:szCs w:val="18"/>
              </w:rPr>
              <w:t>100</w:t>
            </w:r>
            <w:r w:rsidRPr="00305E2A">
              <w:rPr>
                <w:b/>
                <w:bCs/>
                <w:szCs w:val="18"/>
              </w:rPr>
              <w:t xml:space="preserve"> </w:t>
            </w:r>
            <w:r w:rsidR="00CC52F3">
              <w:rPr>
                <w:b/>
                <w:bCs/>
                <w:szCs w:val="18"/>
              </w:rPr>
              <w:t xml:space="preserve">0_ </w:t>
            </w:r>
            <w:r w:rsidRPr="00305E2A">
              <w:rPr>
                <w:b/>
                <w:bCs/>
                <w:szCs w:val="18"/>
              </w:rPr>
              <w:t>$</w:t>
            </w:r>
            <w:r w:rsidR="00CC52F3">
              <w:rPr>
                <w:b/>
                <w:bCs/>
                <w:szCs w:val="18"/>
              </w:rPr>
              <w:t>a</w:t>
            </w:r>
            <w:r w:rsidRPr="00305E2A">
              <w:rPr>
                <w:b/>
                <w:bCs/>
                <w:szCs w:val="18"/>
              </w:rPr>
              <w:t xml:space="preserve"> </w:t>
            </w:r>
            <w:r w:rsidRPr="00305E2A">
              <w:rPr>
                <w:szCs w:val="18"/>
              </w:rPr>
              <w:t xml:space="preserve">Madeleine </w:t>
            </w:r>
            <w:r w:rsidRPr="00305E2A">
              <w:rPr>
                <w:b/>
                <w:bCs/>
                <w:szCs w:val="18"/>
              </w:rPr>
              <w:t xml:space="preserve">$c </w:t>
            </w:r>
            <w:r w:rsidRPr="00305E2A">
              <w:rPr>
                <w:szCs w:val="18"/>
              </w:rPr>
              <w:t xml:space="preserve">Schweden, Prinzessin </w:t>
            </w:r>
            <w:r w:rsidRPr="00305E2A">
              <w:rPr>
                <w:b/>
                <w:szCs w:val="18"/>
              </w:rPr>
              <w:t xml:space="preserve">$d </w:t>
            </w:r>
            <w:r w:rsidRPr="00305E2A">
              <w:rPr>
                <w:szCs w:val="18"/>
              </w:rPr>
              <w:t>1982-</w:t>
            </w:r>
          </w:p>
          <w:p w:rsidR="00B76A4D" w:rsidRDefault="00B76A4D" w:rsidP="00B76A4D">
            <w:pPr>
              <w:ind w:left="459" w:hanging="459"/>
              <w:rPr>
                <w:b/>
                <w:bCs/>
                <w:szCs w:val="18"/>
                <w:lang w:val="de-CH"/>
              </w:rPr>
            </w:pPr>
            <w:r w:rsidRPr="00B76A4D">
              <w:rPr>
                <w:rStyle w:val="ibwisbd"/>
                <w:b/>
                <w:bCs/>
                <w:lang w:val="en-US"/>
              </w:rPr>
              <w:t xml:space="preserve">500 0_ $a </w:t>
            </w:r>
            <w:r w:rsidRPr="00B76A4D">
              <w:rPr>
                <w:rStyle w:val="ibwexpanded"/>
                <w:lang w:val="en-US"/>
              </w:rPr>
              <w:t xml:space="preserve">Karl </w:t>
            </w:r>
            <w:r w:rsidRPr="001C065C">
              <w:rPr>
                <w:rStyle w:val="ibwexpanded"/>
                <w:lang w:val="en-US"/>
              </w:rPr>
              <w:t xml:space="preserve">Gustav </w:t>
            </w:r>
            <w:r w:rsidRPr="001C065C">
              <w:rPr>
                <w:rStyle w:val="ibwexpanded"/>
                <w:b/>
                <w:bCs/>
                <w:lang w:val="en-US"/>
              </w:rPr>
              <w:t xml:space="preserve">$b </w:t>
            </w:r>
            <w:r w:rsidRPr="001C065C">
              <w:rPr>
                <w:rStyle w:val="ibwexpanded"/>
                <w:lang w:val="en-US"/>
              </w:rPr>
              <w:t xml:space="preserve">XVI. </w:t>
            </w:r>
            <w:r w:rsidRPr="001C065C">
              <w:rPr>
                <w:rStyle w:val="ibwexpanded"/>
                <w:b/>
                <w:bCs/>
                <w:lang w:val="de-CH"/>
              </w:rPr>
              <w:t xml:space="preserve">$c </w:t>
            </w:r>
            <w:r w:rsidRPr="001C065C">
              <w:rPr>
                <w:rStyle w:val="ibwexpanded"/>
                <w:lang w:val="de-CH"/>
              </w:rPr>
              <w:t xml:space="preserve">Schweden, König </w:t>
            </w:r>
            <w:r w:rsidRPr="001C065C">
              <w:rPr>
                <w:rStyle w:val="ibwexpanded"/>
                <w:b/>
                <w:bCs/>
                <w:lang w:val="de-CH"/>
              </w:rPr>
              <w:t>$d</w:t>
            </w:r>
            <w:r w:rsidRPr="001C065C">
              <w:rPr>
                <w:rStyle w:val="ibwexpanded"/>
                <w:lang w:val="de-CH"/>
              </w:rPr>
              <w:t xml:space="preserve"> 1946- </w:t>
            </w:r>
            <w:r w:rsidRPr="001C065C">
              <w:rPr>
                <w:rStyle w:val="ibwisbd"/>
                <w:b/>
                <w:bCs/>
                <w:lang w:val="de-CH"/>
              </w:rPr>
              <w:t xml:space="preserve">$4 </w:t>
            </w:r>
            <w:r w:rsidRPr="001C065C">
              <w:rPr>
                <w:rStyle w:val="ibwisbd"/>
                <w:lang w:val="de-CH"/>
              </w:rPr>
              <w:t xml:space="preserve">bezf </w:t>
            </w:r>
            <w:r w:rsidRPr="001C065C">
              <w:rPr>
                <w:rStyle w:val="ibwisbd"/>
                <w:b/>
                <w:bCs/>
                <w:lang w:val="de-CH"/>
              </w:rPr>
              <w:t xml:space="preserve">$v </w:t>
            </w:r>
            <w:r w:rsidRPr="001C065C">
              <w:rPr>
                <w:rStyle w:val="ibwisbd"/>
                <w:lang w:val="de-CH"/>
              </w:rPr>
              <w:t xml:space="preserve">Vater </w:t>
            </w:r>
            <w:r w:rsidRPr="001C065C">
              <w:rPr>
                <w:b/>
                <w:bCs/>
                <w:lang w:val="de-CH"/>
              </w:rPr>
              <w:t>$1</w:t>
            </w:r>
            <w:r w:rsidRPr="001C065C">
              <w:rPr>
                <w:lang w:val="de-CH"/>
              </w:rPr>
              <w:t xml:space="preserve"> (DE</w:t>
            </w:r>
            <w:r>
              <w:rPr>
                <w:lang w:val="de-CH"/>
              </w:rPr>
              <w:t>-588)…</w:t>
            </w:r>
          </w:p>
          <w:p w:rsidR="00762590" w:rsidRPr="00305E2A" w:rsidRDefault="00762590" w:rsidP="00035590">
            <w:pPr>
              <w:spacing w:line="260" w:lineRule="exact"/>
              <w:ind w:left="459" w:hanging="459"/>
              <w:rPr>
                <w:szCs w:val="18"/>
              </w:rPr>
            </w:pPr>
            <w:r w:rsidRPr="00305E2A">
              <w:rPr>
                <w:b/>
                <w:szCs w:val="18"/>
              </w:rPr>
              <w:t>548</w:t>
            </w:r>
            <w:r w:rsidRPr="00305E2A">
              <w:rPr>
                <w:b/>
                <w:bCs/>
                <w:szCs w:val="18"/>
              </w:rPr>
              <w:t xml:space="preserve"> </w:t>
            </w:r>
            <w:r w:rsidR="00CC52F3">
              <w:rPr>
                <w:b/>
                <w:bCs/>
                <w:szCs w:val="18"/>
              </w:rPr>
              <w:t xml:space="preserve">     </w:t>
            </w:r>
            <w:r w:rsidRPr="00305E2A">
              <w:rPr>
                <w:b/>
                <w:bCs/>
                <w:szCs w:val="18"/>
              </w:rPr>
              <w:t>$a</w:t>
            </w:r>
            <w:r w:rsidRPr="00305E2A">
              <w:rPr>
                <w:szCs w:val="18"/>
              </w:rPr>
              <w:t xml:space="preserve"> 1982- </w:t>
            </w:r>
            <w:r w:rsidRPr="00305E2A">
              <w:rPr>
                <w:b/>
                <w:bCs/>
                <w:szCs w:val="18"/>
              </w:rPr>
              <w:t xml:space="preserve">$4 </w:t>
            </w:r>
            <w:r w:rsidRPr="00305E2A">
              <w:rPr>
                <w:szCs w:val="18"/>
              </w:rPr>
              <w:t>datl</w:t>
            </w:r>
          </w:p>
        </w:tc>
      </w:tr>
    </w:tbl>
    <w:p w:rsidR="00976CD9" w:rsidRPr="00305E2A" w:rsidRDefault="00976CD9" w:rsidP="00DD1AFE"/>
    <w:p w:rsidR="00DD1AFE" w:rsidRPr="00305E2A" w:rsidRDefault="00DD1AFE" w:rsidP="00DD1AFE">
      <w:r w:rsidRPr="00305E2A">
        <w:t xml:space="preserve">Der Titel ist bei Adeligen Teil </w:t>
      </w:r>
      <w:r w:rsidR="00E6411E" w:rsidRPr="00305E2A">
        <w:t>des normierten Sucheinstiegs</w:t>
      </w:r>
      <w:r w:rsidRPr="00305E2A">
        <w:t xml:space="preserve">, </w:t>
      </w:r>
      <w:r w:rsidRPr="00305E2A">
        <w:rPr>
          <w:b/>
        </w:rPr>
        <w:t>wenn er von der Person selbst verwendet</w:t>
      </w:r>
      <w:r w:rsidRPr="00305E2A">
        <w:t xml:space="preserve"> wird. </w:t>
      </w:r>
      <w:r w:rsidR="00E6411E" w:rsidRPr="00305E2A">
        <w:t xml:space="preserve">Dabei haben bei Abweichung die Angaben in den vorliegenden Ressourcen Vorrang vor den Nachschlagwerken. </w:t>
      </w:r>
      <w:r w:rsidRPr="00305E2A">
        <w:t>Der Titel wird ggf. in der Sprache, in der er verliehen wurde</w:t>
      </w:r>
      <w:r w:rsidR="00F9421D" w:rsidRPr="00305E2A">
        <w:t>,</w:t>
      </w:r>
      <w:r w:rsidRPr="00305E2A">
        <w:t xml:space="preserve"> zum bevorzugten Namen hinzugefügt. Außerdem wird er in deutscher Sprache in einem separaten Datenfeld (550) erfasst und mit </w:t>
      </w:r>
      <w:r w:rsidRPr="00305E2A">
        <w:rPr>
          <w:i/>
        </w:rPr>
        <w:t>adel</w:t>
      </w:r>
      <w:r w:rsidRPr="00305E2A">
        <w:t xml:space="preserve"> codiert.</w:t>
      </w:r>
    </w:p>
    <w:p w:rsidR="008016C7" w:rsidRPr="00305E2A" w:rsidRDefault="008016C7" w:rsidP="00DB4E67"/>
    <w:p w:rsidR="00A7395E" w:rsidRPr="00305E2A" w:rsidRDefault="00A7395E" w:rsidP="00A7395E">
      <w:pPr>
        <w:spacing w:after="120"/>
      </w:pPr>
      <w:r w:rsidRPr="00305E2A">
        <w:t>Beispiel</w:t>
      </w:r>
      <w:r w:rsidR="00976CD9" w:rsidRPr="00305E2A">
        <w:t>e</w:t>
      </w:r>
      <w:r w:rsidRPr="00305E2A">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A7395E" w:rsidRPr="00305E2A" w:rsidTr="0033120C">
        <w:tc>
          <w:tcPr>
            <w:tcW w:w="9104" w:type="dxa"/>
            <w:shd w:val="clear" w:color="auto" w:fill="FFFFCC"/>
          </w:tcPr>
          <w:p w:rsidR="00A7395E" w:rsidRPr="00305E2A" w:rsidRDefault="00A7395E" w:rsidP="00382017">
            <w:pPr>
              <w:spacing w:line="260" w:lineRule="exact"/>
              <w:rPr>
                <w:szCs w:val="18"/>
              </w:rPr>
            </w:pPr>
            <w:r w:rsidRPr="00305E2A">
              <w:rPr>
                <w:szCs w:val="18"/>
              </w:rPr>
              <w:t>PICA3</w:t>
            </w:r>
          </w:p>
        </w:tc>
      </w:tr>
      <w:tr w:rsidR="00A7395E" w:rsidRPr="00305E2A" w:rsidTr="0033120C">
        <w:tc>
          <w:tcPr>
            <w:tcW w:w="9104" w:type="dxa"/>
            <w:shd w:val="clear" w:color="auto" w:fill="FFFFCC"/>
          </w:tcPr>
          <w:p w:rsidR="00A7395E" w:rsidRPr="00305E2A" w:rsidRDefault="00A7395E" w:rsidP="00A7395E">
            <w:pPr>
              <w:spacing w:line="260" w:lineRule="exact"/>
              <w:ind w:left="459" w:hanging="459"/>
              <w:rPr>
                <w:szCs w:val="18"/>
              </w:rPr>
            </w:pPr>
            <w:r w:rsidRPr="00305E2A">
              <w:rPr>
                <w:b/>
                <w:szCs w:val="18"/>
              </w:rPr>
              <w:t>100</w:t>
            </w:r>
            <w:r w:rsidRPr="00305E2A">
              <w:rPr>
                <w:szCs w:val="18"/>
              </w:rPr>
              <w:t xml:space="preserve"> </w:t>
            </w:r>
            <w:r w:rsidR="000E68A7" w:rsidRPr="00305E2A">
              <w:rPr>
                <w:szCs w:val="18"/>
              </w:rPr>
              <w:t>Dönhoff, Marion</w:t>
            </w:r>
            <w:r w:rsidR="000E68A7" w:rsidRPr="00305E2A">
              <w:rPr>
                <w:b/>
                <w:szCs w:val="18"/>
              </w:rPr>
              <w:t>$l</w:t>
            </w:r>
            <w:r w:rsidR="000E68A7" w:rsidRPr="00305E2A">
              <w:rPr>
                <w:szCs w:val="18"/>
              </w:rPr>
              <w:t>Gräfin</w:t>
            </w:r>
          </w:p>
          <w:p w:rsidR="00A7395E" w:rsidRPr="00305E2A" w:rsidRDefault="00A7395E" w:rsidP="00A7395E">
            <w:pPr>
              <w:spacing w:line="260" w:lineRule="exact"/>
              <w:ind w:left="459" w:hanging="459"/>
              <w:rPr>
                <w:szCs w:val="18"/>
              </w:rPr>
            </w:pPr>
            <w:r w:rsidRPr="00305E2A">
              <w:rPr>
                <w:b/>
                <w:szCs w:val="18"/>
              </w:rPr>
              <w:t>548</w:t>
            </w:r>
            <w:r w:rsidRPr="00305E2A">
              <w:rPr>
                <w:szCs w:val="18"/>
              </w:rPr>
              <w:t xml:space="preserve"> </w:t>
            </w:r>
            <w:r w:rsidR="000E68A7" w:rsidRPr="00305E2A">
              <w:rPr>
                <w:szCs w:val="18"/>
              </w:rPr>
              <w:t>1909</w:t>
            </w:r>
            <w:r w:rsidRPr="00305E2A">
              <w:rPr>
                <w:b/>
                <w:bCs/>
                <w:szCs w:val="18"/>
              </w:rPr>
              <w:t>$b</w:t>
            </w:r>
            <w:r w:rsidR="000E68A7" w:rsidRPr="00305E2A">
              <w:rPr>
                <w:szCs w:val="18"/>
              </w:rPr>
              <w:t>2002</w:t>
            </w:r>
            <w:r w:rsidRPr="00305E2A">
              <w:rPr>
                <w:b/>
                <w:bCs/>
                <w:szCs w:val="18"/>
              </w:rPr>
              <w:t>$4</w:t>
            </w:r>
            <w:r w:rsidRPr="00305E2A">
              <w:rPr>
                <w:szCs w:val="18"/>
              </w:rPr>
              <w:t xml:space="preserve">datl </w:t>
            </w:r>
          </w:p>
          <w:p w:rsidR="00A7395E" w:rsidRPr="00305E2A" w:rsidRDefault="00A7395E" w:rsidP="00A7395E">
            <w:pPr>
              <w:spacing w:line="260" w:lineRule="exact"/>
              <w:ind w:left="459" w:hanging="459"/>
              <w:rPr>
                <w:szCs w:val="18"/>
              </w:rPr>
            </w:pPr>
            <w:r w:rsidRPr="00305E2A">
              <w:rPr>
                <w:b/>
                <w:szCs w:val="18"/>
              </w:rPr>
              <w:t>550</w:t>
            </w:r>
            <w:r w:rsidRPr="00305E2A">
              <w:rPr>
                <w:iCs/>
                <w:szCs w:val="18"/>
              </w:rPr>
              <w:t xml:space="preserve"> !..!</w:t>
            </w:r>
            <w:r w:rsidR="000E68A7" w:rsidRPr="00305E2A">
              <w:rPr>
                <w:i/>
                <w:iCs/>
                <w:szCs w:val="18"/>
              </w:rPr>
              <w:t>Gräfin</w:t>
            </w:r>
            <w:r w:rsidRPr="00305E2A">
              <w:rPr>
                <w:b/>
                <w:bCs/>
                <w:iCs/>
                <w:szCs w:val="18"/>
              </w:rPr>
              <w:t>$4</w:t>
            </w:r>
            <w:r w:rsidRPr="00305E2A">
              <w:rPr>
                <w:iCs/>
                <w:szCs w:val="18"/>
              </w:rPr>
              <w:t xml:space="preserve">adel </w:t>
            </w:r>
          </w:p>
          <w:p w:rsidR="00A7395E" w:rsidRPr="00305E2A" w:rsidRDefault="00A7395E" w:rsidP="00A7395E">
            <w:pPr>
              <w:spacing w:line="260" w:lineRule="exact"/>
              <w:ind w:left="459" w:hanging="459"/>
              <w:rPr>
                <w:iCs/>
                <w:szCs w:val="18"/>
              </w:rPr>
            </w:pPr>
            <w:r w:rsidRPr="00305E2A">
              <w:rPr>
                <w:b/>
                <w:szCs w:val="18"/>
              </w:rPr>
              <w:t>550</w:t>
            </w:r>
            <w:r w:rsidRPr="00305E2A">
              <w:rPr>
                <w:iCs/>
                <w:szCs w:val="18"/>
              </w:rPr>
              <w:t xml:space="preserve"> !...!</w:t>
            </w:r>
            <w:r w:rsidRPr="00305E2A">
              <w:rPr>
                <w:i/>
                <w:iCs/>
                <w:szCs w:val="18"/>
              </w:rPr>
              <w:t>Adel</w:t>
            </w:r>
            <w:r w:rsidRPr="00305E2A">
              <w:rPr>
                <w:b/>
                <w:bCs/>
                <w:iCs/>
                <w:szCs w:val="18"/>
              </w:rPr>
              <w:t>$4</w:t>
            </w:r>
            <w:r w:rsidRPr="00305E2A">
              <w:rPr>
                <w:iCs/>
                <w:szCs w:val="18"/>
              </w:rPr>
              <w:t>obin</w:t>
            </w:r>
          </w:p>
          <w:p w:rsidR="00A7395E" w:rsidRPr="00305E2A" w:rsidRDefault="00A7395E" w:rsidP="00A7395E">
            <w:pPr>
              <w:spacing w:line="260" w:lineRule="exact"/>
              <w:ind w:left="459" w:hanging="459"/>
              <w:rPr>
                <w:szCs w:val="18"/>
              </w:rPr>
            </w:pPr>
          </w:p>
          <w:p w:rsidR="00A7395E" w:rsidRPr="00305E2A" w:rsidRDefault="00A7395E" w:rsidP="00A7395E">
            <w:pPr>
              <w:spacing w:line="260" w:lineRule="exact"/>
              <w:ind w:left="459" w:hanging="459"/>
              <w:rPr>
                <w:szCs w:val="18"/>
              </w:rPr>
            </w:pPr>
            <w:r w:rsidRPr="00305E2A">
              <w:rPr>
                <w:b/>
                <w:szCs w:val="18"/>
              </w:rPr>
              <w:t>100</w:t>
            </w:r>
            <w:r w:rsidRPr="00305E2A">
              <w:rPr>
                <w:szCs w:val="18"/>
              </w:rPr>
              <w:t xml:space="preserve"> Weizsäcker, Richard</w:t>
            </w:r>
            <w:r w:rsidRPr="00305E2A">
              <w:rPr>
                <w:b/>
                <w:bCs/>
                <w:szCs w:val="18"/>
              </w:rPr>
              <w:t>$c</w:t>
            </w:r>
            <w:r w:rsidRPr="00305E2A">
              <w:rPr>
                <w:szCs w:val="18"/>
              </w:rPr>
              <w:t xml:space="preserve">von </w:t>
            </w:r>
          </w:p>
          <w:p w:rsidR="00A7395E" w:rsidRPr="00305E2A" w:rsidRDefault="00A7395E" w:rsidP="00A7395E">
            <w:pPr>
              <w:spacing w:line="260" w:lineRule="exact"/>
              <w:ind w:left="459" w:hanging="459"/>
              <w:rPr>
                <w:szCs w:val="18"/>
              </w:rPr>
            </w:pPr>
            <w:r w:rsidRPr="00305E2A">
              <w:rPr>
                <w:b/>
                <w:szCs w:val="18"/>
              </w:rPr>
              <w:t>548</w:t>
            </w:r>
            <w:r w:rsidRPr="00305E2A">
              <w:rPr>
                <w:szCs w:val="18"/>
              </w:rPr>
              <w:t xml:space="preserve"> 1920</w:t>
            </w:r>
            <w:r w:rsidRPr="00305E2A">
              <w:rPr>
                <w:b/>
                <w:bCs/>
                <w:szCs w:val="18"/>
              </w:rPr>
              <w:t>$4</w:t>
            </w:r>
            <w:r w:rsidRPr="00305E2A">
              <w:rPr>
                <w:szCs w:val="18"/>
              </w:rPr>
              <w:t xml:space="preserve">datl </w:t>
            </w:r>
          </w:p>
          <w:p w:rsidR="00A7395E" w:rsidRPr="00305E2A" w:rsidRDefault="00A7395E" w:rsidP="00A7395E">
            <w:pPr>
              <w:spacing w:line="260" w:lineRule="exact"/>
              <w:ind w:left="459" w:hanging="459"/>
              <w:rPr>
                <w:szCs w:val="18"/>
              </w:rPr>
            </w:pPr>
            <w:r w:rsidRPr="00305E2A">
              <w:rPr>
                <w:b/>
                <w:szCs w:val="18"/>
              </w:rPr>
              <w:t>550</w:t>
            </w:r>
            <w:r w:rsidRPr="00305E2A">
              <w:rPr>
                <w:iCs/>
                <w:szCs w:val="18"/>
              </w:rPr>
              <w:t xml:space="preserve"> !...!</w:t>
            </w:r>
            <w:r w:rsidRPr="00305E2A">
              <w:rPr>
                <w:i/>
                <w:iCs/>
                <w:szCs w:val="18"/>
              </w:rPr>
              <w:t>Freiherr</w:t>
            </w:r>
            <w:r w:rsidRPr="00305E2A">
              <w:rPr>
                <w:b/>
                <w:bCs/>
                <w:iCs/>
                <w:szCs w:val="18"/>
              </w:rPr>
              <w:t>$4</w:t>
            </w:r>
            <w:r w:rsidRPr="00305E2A">
              <w:rPr>
                <w:iCs/>
                <w:szCs w:val="18"/>
              </w:rPr>
              <w:t xml:space="preserve">adel </w:t>
            </w:r>
          </w:p>
          <w:p w:rsidR="00A7395E" w:rsidRPr="00305E2A" w:rsidRDefault="00A7395E" w:rsidP="00A7395E">
            <w:pPr>
              <w:spacing w:line="260" w:lineRule="exact"/>
              <w:ind w:left="459" w:hanging="459"/>
              <w:rPr>
                <w:szCs w:val="18"/>
              </w:rPr>
            </w:pPr>
            <w:r w:rsidRPr="00305E2A">
              <w:rPr>
                <w:b/>
                <w:szCs w:val="18"/>
              </w:rPr>
              <w:t>550</w:t>
            </w:r>
            <w:r w:rsidRPr="00305E2A">
              <w:rPr>
                <w:iCs/>
                <w:szCs w:val="18"/>
              </w:rPr>
              <w:t xml:space="preserve"> !...!</w:t>
            </w:r>
            <w:r w:rsidRPr="00305E2A">
              <w:rPr>
                <w:i/>
                <w:iCs/>
                <w:szCs w:val="18"/>
              </w:rPr>
              <w:t>Adel</w:t>
            </w:r>
            <w:r w:rsidRPr="00305E2A">
              <w:rPr>
                <w:b/>
                <w:bCs/>
                <w:iCs/>
                <w:szCs w:val="18"/>
              </w:rPr>
              <w:t>$4</w:t>
            </w:r>
            <w:r w:rsidRPr="00305E2A">
              <w:rPr>
                <w:iCs/>
                <w:szCs w:val="18"/>
              </w:rPr>
              <w:t>obin</w:t>
            </w:r>
          </w:p>
        </w:tc>
      </w:tr>
    </w:tbl>
    <w:p w:rsidR="005A6449" w:rsidRPr="00305E2A" w:rsidRDefault="005A6449"/>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A7395E" w:rsidRPr="00305E2A" w:rsidTr="0033120C">
        <w:tc>
          <w:tcPr>
            <w:tcW w:w="9104" w:type="dxa"/>
            <w:shd w:val="clear" w:color="auto" w:fill="CCECFF"/>
          </w:tcPr>
          <w:p w:rsidR="00A7395E" w:rsidRPr="00305E2A" w:rsidRDefault="00A7395E" w:rsidP="00382017">
            <w:pPr>
              <w:spacing w:line="260" w:lineRule="exact"/>
              <w:rPr>
                <w:szCs w:val="18"/>
              </w:rPr>
            </w:pPr>
            <w:r w:rsidRPr="00305E2A">
              <w:rPr>
                <w:szCs w:val="18"/>
              </w:rPr>
              <w:t>Aleph</w:t>
            </w:r>
          </w:p>
        </w:tc>
      </w:tr>
      <w:tr w:rsidR="00A7395E" w:rsidRPr="00026013" w:rsidTr="0033120C">
        <w:tc>
          <w:tcPr>
            <w:tcW w:w="9104" w:type="dxa"/>
            <w:shd w:val="clear" w:color="auto" w:fill="CCECFF"/>
          </w:tcPr>
          <w:p w:rsidR="00A7395E" w:rsidRPr="00305E2A" w:rsidRDefault="00A7395E" w:rsidP="00A7395E">
            <w:pPr>
              <w:spacing w:line="260" w:lineRule="exact"/>
              <w:ind w:left="459" w:hanging="459"/>
              <w:rPr>
                <w:szCs w:val="18"/>
                <w:lang w:val="en-US"/>
              </w:rPr>
            </w:pPr>
            <w:r w:rsidRPr="006F01C2">
              <w:rPr>
                <w:b/>
                <w:szCs w:val="18"/>
                <w:lang w:val="en-US"/>
              </w:rPr>
              <w:t>100</w:t>
            </w:r>
            <w:r w:rsidRPr="00305E2A">
              <w:rPr>
                <w:b/>
                <w:bCs/>
                <w:szCs w:val="18"/>
                <w:lang w:val="en-US"/>
              </w:rPr>
              <w:t xml:space="preserve"> $p</w:t>
            </w:r>
            <w:r w:rsidRPr="00305E2A">
              <w:rPr>
                <w:szCs w:val="18"/>
                <w:lang w:val="en-US"/>
              </w:rPr>
              <w:t xml:space="preserve"> </w:t>
            </w:r>
            <w:r w:rsidR="000E68A7" w:rsidRPr="00305E2A">
              <w:rPr>
                <w:szCs w:val="18"/>
                <w:lang w:val="en-US"/>
              </w:rPr>
              <w:t>Dönhoff, Marion</w:t>
            </w:r>
            <w:r w:rsidRPr="00305E2A">
              <w:rPr>
                <w:b/>
                <w:bCs/>
                <w:szCs w:val="18"/>
                <w:lang w:val="en-US"/>
              </w:rPr>
              <w:t xml:space="preserve"> $c </w:t>
            </w:r>
            <w:r w:rsidR="000E68A7" w:rsidRPr="00305E2A">
              <w:rPr>
                <w:szCs w:val="18"/>
                <w:lang w:val="en-US"/>
              </w:rPr>
              <w:t>Gräfin</w:t>
            </w:r>
            <w:r w:rsidR="00080B98" w:rsidRPr="00305E2A">
              <w:rPr>
                <w:szCs w:val="18"/>
                <w:lang w:val="en-US"/>
              </w:rPr>
              <w:t xml:space="preserve"> </w:t>
            </w:r>
            <w:r w:rsidR="00080B98" w:rsidRPr="00305E2A">
              <w:rPr>
                <w:b/>
                <w:szCs w:val="18"/>
                <w:lang w:val="en-US"/>
              </w:rPr>
              <w:t>$d</w:t>
            </w:r>
            <w:r w:rsidR="00080B98" w:rsidRPr="00305E2A">
              <w:rPr>
                <w:szCs w:val="18"/>
                <w:lang w:val="en-US"/>
              </w:rPr>
              <w:t xml:space="preserve"> </w:t>
            </w:r>
            <w:r w:rsidR="000E68A7" w:rsidRPr="00305E2A">
              <w:rPr>
                <w:szCs w:val="18"/>
                <w:lang w:val="en-US"/>
              </w:rPr>
              <w:t>1909-2002</w:t>
            </w:r>
          </w:p>
          <w:p w:rsidR="00A7395E" w:rsidRPr="00305E2A" w:rsidRDefault="00A7395E" w:rsidP="00A7395E">
            <w:pPr>
              <w:spacing w:line="260" w:lineRule="exact"/>
              <w:ind w:left="459" w:hanging="459"/>
              <w:rPr>
                <w:szCs w:val="18"/>
                <w:lang w:val="en-US"/>
              </w:rPr>
            </w:pPr>
            <w:r w:rsidRPr="006F01C2">
              <w:rPr>
                <w:b/>
                <w:szCs w:val="18"/>
                <w:lang w:val="en-US"/>
              </w:rPr>
              <w:t>548</w:t>
            </w:r>
            <w:r w:rsidRPr="00305E2A">
              <w:rPr>
                <w:b/>
                <w:bCs/>
                <w:szCs w:val="18"/>
                <w:lang w:val="en-US"/>
              </w:rPr>
              <w:t xml:space="preserve"> $a</w:t>
            </w:r>
            <w:r w:rsidRPr="00305E2A">
              <w:rPr>
                <w:szCs w:val="18"/>
                <w:lang w:val="en-US"/>
              </w:rPr>
              <w:t xml:space="preserve"> </w:t>
            </w:r>
            <w:r w:rsidR="000E68A7" w:rsidRPr="00305E2A">
              <w:rPr>
                <w:szCs w:val="18"/>
                <w:lang w:val="en-US"/>
              </w:rPr>
              <w:t>1909-2002</w:t>
            </w:r>
            <w:r w:rsidRPr="00305E2A">
              <w:rPr>
                <w:szCs w:val="18"/>
                <w:lang w:val="en-US"/>
              </w:rPr>
              <w:t xml:space="preserve"> </w:t>
            </w:r>
            <w:r w:rsidRPr="00305E2A">
              <w:rPr>
                <w:b/>
                <w:bCs/>
                <w:szCs w:val="18"/>
                <w:lang w:val="en-US"/>
              </w:rPr>
              <w:t xml:space="preserve">$4 </w:t>
            </w:r>
            <w:r w:rsidRPr="00305E2A">
              <w:rPr>
                <w:szCs w:val="18"/>
                <w:lang w:val="en-US"/>
              </w:rPr>
              <w:t xml:space="preserve">datl </w:t>
            </w:r>
          </w:p>
          <w:p w:rsidR="00A7395E" w:rsidRPr="00305E2A" w:rsidRDefault="00A7395E" w:rsidP="00A7395E">
            <w:pPr>
              <w:spacing w:line="260" w:lineRule="exact"/>
              <w:ind w:left="459" w:hanging="459"/>
              <w:rPr>
                <w:szCs w:val="18"/>
                <w:lang w:val="en-US"/>
              </w:rPr>
            </w:pPr>
            <w:r w:rsidRPr="006F01C2">
              <w:rPr>
                <w:b/>
                <w:szCs w:val="18"/>
                <w:lang w:val="en-US"/>
              </w:rPr>
              <w:t>550</w:t>
            </w:r>
            <w:r w:rsidRPr="00305E2A">
              <w:rPr>
                <w:b/>
                <w:bCs/>
                <w:iCs/>
                <w:szCs w:val="18"/>
                <w:lang w:val="en-US"/>
              </w:rPr>
              <w:t xml:space="preserve"> $s</w:t>
            </w:r>
            <w:r w:rsidRPr="00305E2A">
              <w:rPr>
                <w:iCs/>
                <w:szCs w:val="18"/>
                <w:lang w:val="en-US"/>
              </w:rPr>
              <w:t xml:space="preserve"> </w:t>
            </w:r>
            <w:r w:rsidR="000E68A7" w:rsidRPr="00305E2A">
              <w:rPr>
                <w:iCs/>
                <w:szCs w:val="18"/>
                <w:lang w:val="en-US"/>
              </w:rPr>
              <w:t xml:space="preserve">Gräfin </w:t>
            </w:r>
            <w:r w:rsidRPr="00305E2A">
              <w:rPr>
                <w:b/>
                <w:bCs/>
                <w:iCs/>
                <w:szCs w:val="18"/>
                <w:lang w:val="en-US"/>
              </w:rPr>
              <w:t xml:space="preserve">$4 </w:t>
            </w:r>
            <w:r w:rsidRPr="00305E2A">
              <w:rPr>
                <w:iCs/>
                <w:szCs w:val="18"/>
                <w:lang w:val="en-US"/>
              </w:rPr>
              <w:t xml:space="preserve">adel </w:t>
            </w:r>
            <w:r w:rsidRPr="00305E2A">
              <w:rPr>
                <w:b/>
                <w:bCs/>
                <w:iCs/>
                <w:szCs w:val="18"/>
                <w:lang w:val="en-US"/>
              </w:rPr>
              <w:t>$9</w:t>
            </w:r>
            <w:r w:rsidRPr="00305E2A">
              <w:rPr>
                <w:iCs/>
                <w:szCs w:val="18"/>
                <w:lang w:val="en-US"/>
              </w:rPr>
              <w:t xml:space="preserve"> (DE-588)… </w:t>
            </w:r>
          </w:p>
          <w:p w:rsidR="00A7395E" w:rsidRPr="00305E2A" w:rsidRDefault="00A7395E" w:rsidP="00A7395E">
            <w:pPr>
              <w:spacing w:line="260" w:lineRule="exact"/>
              <w:ind w:left="459" w:hanging="459"/>
              <w:rPr>
                <w:szCs w:val="18"/>
                <w:lang w:val="en-US"/>
              </w:rPr>
            </w:pPr>
            <w:r w:rsidRPr="006F01C2">
              <w:rPr>
                <w:b/>
                <w:szCs w:val="18"/>
                <w:lang w:val="en-US"/>
              </w:rPr>
              <w:t>550</w:t>
            </w:r>
            <w:r w:rsidRPr="00305E2A">
              <w:rPr>
                <w:b/>
                <w:bCs/>
                <w:iCs/>
                <w:szCs w:val="18"/>
                <w:lang w:val="en-US"/>
              </w:rPr>
              <w:t xml:space="preserve"> $s</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$9</w:t>
            </w:r>
            <w:r w:rsidRPr="00305E2A">
              <w:rPr>
                <w:iCs/>
                <w:szCs w:val="18"/>
                <w:lang w:val="en-US"/>
              </w:rPr>
              <w:t xml:space="preserve"> (DE-588)…</w:t>
            </w:r>
            <w:r w:rsidRPr="00305E2A">
              <w:rPr>
                <w:szCs w:val="18"/>
                <w:lang w:val="en-US"/>
              </w:rPr>
              <w:t xml:space="preserve"> </w:t>
            </w:r>
          </w:p>
          <w:p w:rsidR="00A7395E" w:rsidRPr="00305E2A" w:rsidRDefault="00A7395E" w:rsidP="00A7395E">
            <w:pPr>
              <w:spacing w:line="260" w:lineRule="exact"/>
              <w:ind w:left="459" w:hanging="459"/>
              <w:rPr>
                <w:szCs w:val="18"/>
                <w:lang w:val="en-US"/>
              </w:rPr>
            </w:pPr>
          </w:p>
          <w:p w:rsidR="00A7395E" w:rsidRPr="00305E2A" w:rsidRDefault="00A7395E" w:rsidP="00A7395E">
            <w:pPr>
              <w:spacing w:line="260" w:lineRule="exact"/>
              <w:ind w:left="459" w:hanging="459"/>
              <w:rPr>
                <w:szCs w:val="18"/>
              </w:rPr>
            </w:pPr>
            <w:r w:rsidRPr="00305E2A">
              <w:rPr>
                <w:b/>
                <w:szCs w:val="18"/>
              </w:rPr>
              <w:t>100</w:t>
            </w:r>
            <w:r w:rsidRPr="00305E2A">
              <w:rPr>
                <w:b/>
                <w:bCs/>
                <w:szCs w:val="18"/>
              </w:rPr>
              <w:t xml:space="preserve"> $p</w:t>
            </w:r>
            <w:r w:rsidRPr="00305E2A">
              <w:rPr>
                <w:szCs w:val="18"/>
              </w:rPr>
              <w:t xml:space="preserve"> Weizsäcker, Richard &lt;&lt;von&gt;&gt;</w:t>
            </w:r>
            <w:r w:rsidR="000E68A7" w:rsidRPr="00305E2A">
              <w:rPr>
                <w:szCs w:val="18"/>
              </w:rPr>
              <w:t xml:space="preserve"> </w:t>
            </w:r>
            <w:r w:rsidR="000E68A7" w:rsidRPr="00305E2A">
              <w:rPr>
                <w:b/>
                <w:szCs w:val="18"/>
              </w:rPr>
              <w:t>$d</w:t>
            </w:r>
            <w:r w:rsidR="000E68A7" w:rsidRPr="00305E2A">
              <w:rPr>
                <w:szCs w:val="18"/>
              </w:rPr>
              <w:t xml:space="preserve"> 1920-</w:t>
            </w:r>
          </w:p>
          <w:p w:rsidR="00A7395E" w:rsidRPr="00305E2A" w:rsidRDefault="00A7395E" w:rsidP="00A7395E">
            <w:pPr>
              <w:spacing w:line="260" w:lineRule="exact"/>
              <w:ind w:left="459" w:hanging="459"/>
              <w:rPr>
                <w:szCs w:val="18"/>
                <w:lang w:val="en-US"/>
              </w:rPr>
            </w:pPr>
            <w:r w:rsidRPr="006F01C2">
              <w:rPr>
                <w:b/>
                <w:szCs w:val="18"/>
                <w:lang w:val="en-US"/>
              </w:rPr>
              <w:t>548</w:t>
            </w:r>
            <w:r w:rsidRPr="00305E2A">
              <w:rPr>
                <w:b/>
                <w:bCs/>
                <w:szCs w:val="18"/>
                <w:lang w:val="en-US"/>
              </w:rPr>
              <w:t xml:space="preserve"> $a</w:t>
            </w:r>
            <w:r w:rsidRPr="00305E2A">
              <w:rPr>
                <w:szCs w:val="18"/>
                <w:lang w:val="en-US"/>
              </w:rPr>
              <w:t xml:space="preserve"> 1920- </w:t>
            </w:r>
            <w:r w:rsidRPr="00305E2A">
              <w:rPr>
                <w:b/>
                <w:bCs/>
                <w:szCs w:val="18"/>
                <w:lang w:val="en-US"/>
              </w:rPr>
              <w:t xml:space="preserve">$4 </w:t>
            </w:r>
            <w:r w:rsidRPr="00305E2A">
              <w:rPr>
                <w:szCs w:val="18"/>
                <w:lang w:val="en-US"/>
              </w:rPr>
              <w:t xml:space="preserve">datl </w:t>
            </w:r>
          </w:p>
          <w:p w:rsidR="00A7395E" w:rsidRPr="00305E2A" w:rsidRDefault="00A7395E" w:rsidP="00A7395E">
            <w:pPr>
              <w:spacing w:line="260" w:lineRule="exact"/>
              <w:ind w:left="459" w:hanging="459"/>
              <w:rPr>
                <w:szCs w:val="18"/>
                <w:lang w:val="en-US"/>
              </w:rPr>
            </w:pPr>
            <w:r w:rsidRPr="006F01C2">
              <w:rPr>
                <w:b/>
                <w:szCs w:val="18"/>
                <w:lang w:val="en-US"/>
              </w:rPr>
              <w:t>550</w:t>
            </w:r>
            <w:r w:rsidRPr="00305E2A">
              <w:rPr>
                <w:b/>
                <w:bCs/>
                <w:iCs/>
                <w:szCs w:val="18"/>
                <w:lang w:val="en-US"/>
              </w:rPr>
              <w:t xml:space="preserve"> $s</w:t>
            </w:r>
            <w:r w:rsidRPr="00305E2A">
              <w:rPr>
                <w:iCs/>
                <w:szCs w:val="18"/>
                <w:lang w:val="en-US"/>
              </w:rPr>
              <w:t xml:space="preserve"> Freiherr </w:t>
            </w:r>
            <w:r w:rsidRPr="00305E2A">
              <w:rPr>
                <w:b/>
                <w:bCs/>
                <w:iCs/>
                <w:szCs w:val="18"/>
                <w:lang w:val="en-US"/>
              </w:rPr>
              <w:t xml:space="preserve">$4 </w:t>
            </w:r>
            <w:r w:rsidRPr="00305E2A">
              <w:rPr>
                <w:iCs/>
                <w:szCs w:val="18"/>
                <w:lang w:val="en-US"/>
              </w:rPr>
              <w:t xml:space="preserve">adel </w:t>
            </w:r>
            <w:r w:rsidRPr="00305E2A">
              <w:rPr>
                <w:b/>
                <w:bCs/>
                <w:iCs/>
                <w:szCs w:val="18"/>
                <w:lang w:val="en-US"/>
              </w:rPr>
              <w:t>$9</w:t>
            </w:r>
            <w:r w:rsidRPr="00305E2A">
              <w:rPr>
                <w:iCs/>
                <w:szCs w:val="18"/>
                <w:lang w:val="en-US"/>
              </w:rPr>
              <w:t xml:space="preserve"> (DE-588)… </w:t>
            </w:r>
          </w:p>
          <w:p w:rsidR="00A7395E" w:rsidRPr="00305E2A" w:rsidRDefault="00A7395E" w:rsidP="00382017">
            <w:pPr>
              <w:spacing w:line="260" w:lineRule="exact"/>
              <w:ind w:left="459" w:hanging="459"/>
              <w:rPr>
                <w:szCs w:val="18"/>
                <w:lang w:val="en-US"/>
              </w:rPr>
            </w:pPr>
            <w:r w:rsidRPr="006F01C2">
              <w:rPr>
                <w:b/>
                <w:szCs w:val="18"/>
                <w:lang w:val="en-US"/>
              </w:rPr>
              <w:t>550</w:t>
            </w:r>
            <w:r w:rsidRPr="00305E2A">
              <w:rPr>
                <w:b/>
                <w:bCs/>
                <w:iCs/>
                <w:szCs w:val="18"/>
                <w:lang w:val="en-US"/>
              </w:rPr>
              <w:t xml:space="preserve"> $s</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$9</w:t>
            </w:r>
            <w:r w:rsidRPr="00305E2A">
              <w:rPr>
                <w:iCs/>
                <w:szCs w:val="18"/>
                <w:lang w:val="en-US"/>
              </w:rPr>
              <w:t xml:space="preserve"> (DE-588)…</w:t>
            </w:r>
            <w:r w:rsidRPr="00305E2A">
              <w:rPr>
                <w:szCs w:val="18"/>
                <w:lang w:val="en-US"/>
              </w:rPr>
              <w:t xml:space="preserve"> </w:t>
            </w:r>
          </w:p>
        </w:tc>
      </w:tr>
    </w:tbl>
    <w:p w:rsidR="00F75EF9" w:rsidRDefault="00F75EF9" w:rsidP="00972BDE">
      <w:pPr>
        <w:rPr>
          <w:lang w:val="en-US"/>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6E347A" w:rsidRPr="00305E2A" w:rsidTr="006E347A">
        <w:tc>
          <w:tcPr>
            <w:tcW w:w="9104" w:type="dxa"/>
            <w:shd w:val="clear" w:color="auto" w:fill="D3E9D3"/>
          </w:tcPr>
          <w:p w:rsidR="006E347A" w:rsidRPr="00305E2A" w:rsidRDefault="006E347A" w:rsidP="00D1388E">
            <w:pPr>
              <w:spacing w:line="260" w:lineRule="exact"/>
              <w:rPr>
                <w:szCs w:val="18"/>
              </w:rPr>
            </w:pPr>
            <w:r w:rsidRPr="00305E2A">
              <w:rPr>
                <w:szCs w:val="18"/>
              </w:rPr>
              <w:t>Aleph</w:t>
            </w:r>
            <w:r>
              <w:rPr>
                <w:szCs w:val="18"/>
              </w:rPr>
              <w:t xml:space="preserve"> IDS</w:t>
            </w:r>
          </w:p>
        </w:tc>
      </w:tr>
      <w:tr w:rsidR="006E347A" w:rsidRPr="00D1388E" w:rsidTr="006E347A">
        <w:tc>
          <w:tcPr>
            <w:tcW w:w="9104" w:type="dxa"/>
            <w:shd w:val="clear" w:color="auto" w:fill="D3E9D3"/>
          </w:tcPr>
          <w:p w:rsidR="006E347A" w:rsidRPr="00305E2A" w:rsidRDefault="006E347A" w:rsidP="00D1388E">
            <w:pPr>
              <w:spacing w:line="260" w:lineRule="exact"/>
              <w:ind w:left="459" w:hanging="459"/>
              <w:rPr>
                <w:szCs w:val="18"/>
                <w:lang w:val="en-US"/>
              </w:rPr>
            </w:pPr>
            <w:r w:rsidRPr="006F01C2">
              <w:rPr>
                <w:b/>
                <w:szCs w:val="18"/>
                <w:lang w:val="en-US"/>
              </w:rPr>
              <w:t>100</w:t>
            </w:r>
            <w:r w:rsidRPr="00305E2A">
              <w:rPr>
                <w:b/>
                <w:bCs/>
                <w:szCs w:val="18"/>
                <w:lang w:val="en-US"/>
              </w:rPr>
              <w:t xml:space="preserve"> </w:t>
            </w:r>
            <w:r>
              <w:rPr>
                <w:b/>
                <w:bCs/>
                <w:szCs w:val="18"/>
                <w:lang w:val="en-US"/>
              </w:rPr>
              <w:t xml:space="preserve">1_ </w:t>
            </w:r>
            <w:r w:rsidRPr="00305E2A">
              <w:rPr>
                <w:b/>
                <w:bCs/>
                <w:szCs w:val="18"/>
                <w:lang w:val="en-US"/>
              </w:rPr>
              <w:t>$</w:t>
            </w:r>
            <w:r>
              <w:rPr>
                <w:b/>
                <w:bCs/>
                <w:szCs w:val="18"/>
                <w:lang w:val="en-US"/>
              </w:rPr>
              <w:t>a</w:t>
            </w:r>
            <w:r w:rsidRPr="00305E2A">
              <w:rPr>
                <w:szCs w:val="18"/>
                <w:lang w:val="en-US"/>
              </w:rPr>
              <w:t xml:space="preserve"> Dönhoff, Marion</w:t>
            </w:r>
            <w:r w:rsidRPr="00305E2A">
              <w:rPr>
                <w:b/>
                <w:bCs/>
                <w:szCs w:val="18"/>
                <w:lang w:val="en-US"/>
              </w:rPr>
              <w:t xml:space="preserve"> $c </w:t>
            </w:r>
            <w:r w:rsidRPr="00305E2A">
              <w:rPr>
                <w:szCs w:val="18"/>
                <w:lang w:val="en-US"/>
              </w:rPr>
              <w:t xml:space="preserve">Gräfin </w:t>
            </w:r>
            <w:r w:rsidRPr="00305E2A">
              <w:rPr>
                <w:b/>
                <w:szCs w:val="18"/>
                <w:lang w:val="en-US"/>
              </w:rPr>
              <w:t>$d</w:t>
            </w:r>
            <w:r w:rsidRPr="00305E2A">
              <w:rPr>
                <w:szCs w:val="18"/>
                <w:lang w:val="en-US"/>
              </w:rPr>
              <w:t xml:space="preserve"> 1909-2002</w:t>
            </w:r>
          </w:p>
          <w:p w:rsidR="006E347A" w:rsidRPr="00305E2A" w:rsidRDefault="006E347A" w:rsidP="00D1388E">
            <w:pPr>
              <w:spacing w:line="260" w:lineRule="exact"/>
              <w:ind w:left="459" w:hanging="459"/>
              <w:rPr>
                <w:szCs w:val="18"/>
                <w:lang w:val="en-US"/>
              </w:rPr>
            </w:pPr>
            <w:r w:rsidRPr="006F01C2">
              <w:rPr>
                <w:b/>
                <w:szCs w:val="18"/>
                <w:lang w:val="en-US"/>
              </w:rPr>
              <w:t>548</w:t>
            </w:r>
            <w:r w:rsidRPr="00305E2A">
              <w:rPr>
                <w:b/>
                <w:bCs/>
                <w:szCs w:val="18"/>
                <w:lang w:val="en-US"/>
              </w:rPr>
              <w:t xml:space="preserve"> </w:t>
            </w:r>
            <w:r>
              <w:rPr>
                <w:b/>
                <w:bCs/>
                <w:szCs w:val="18"/>
                <w:lang w:val="en-US"/>
              </w:rPr>
              <w:t xml:space="preserve">     </w:t>
            </w:r>
            <w:r w:rsidRPr="00305E2A">
              <w:rPr>
                <w:b/>
                <w:bCs/>
                <w:szCs w:val="18"/>
                <w:lang w:val="en-US"/>
              </w:rPr>
              <w:t>$a</w:t>
            </w:r>
            <w:r w:rsidRPr="00305E2A">
              <w:rPr>
                <w:szCs w:val="18"/>
                <w:lang w:val="en-US"/>
              </w:rPr>
              <w:t xml:space="preserve"> 1909-2002 </w:t>
            </w:r>
            <w:r w:rsidRPr="00305E2A">
              <w:rPr>
                <w:b/>
                <w:bCs/>
                <w:szCs w:val="18"/>
                <w:lang w:val="en-US"/>
              </w:rPr>
              <w:t xml:space="preserve">$4 </w:t>
            </w:r>
            <w:r w:rsidRPr="00305E2A">
              <w:rPr>
                <w:szCs w:val="18"/>
                <w:lang w:val="en-US"/>
              </w:rPr>
              <w:t xml:space="preserve">datl </w:t>
            </w:r>
          </w:p>
          <w:p w:rsidR="006E347A" w:rsidRPr="00305E2A" w:rsidRDefault="006E347A" w:rsidP="00D1388E">
            <w:pPr>
              <w:spacing w:line="260" w:lineRule="exact"/>
              <w:ind w:left="459" w:hanging="459"/>
              <w:rPr>
                <w:szCs w:val="18"/>
                <w:lang w:val="en-US"/>
              </w:rPr>
            </w:pPr>
            <w:r w:rsidRPr="006F01C2">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Gräfin </w:t>
            </w:r>
            <w:r w:rsidRPr="00305E2A">
              <w:rPr>
                <w:b/>
                <w:bCs/>
                <w:iCs/>
                <w:szCs w:val="18"/>
                <w:lang w:val="en-US"/>
              </w:rPr>
              <w:t xml:space="preserve">$4 </w:t>
            </w:r>
            <w:r w:rsidRPr="00305E2A">
              <w:rPr>
                <w:iCs/>
                <w:szCs w:val="18"/>
                <w:lang w:val="en-US"/>
              </w:rPr>
              <w:t xml:space="preserve">adel </w:t>
            </w:r>
            <w:r w:rsidRPr="00305E2A">
              <w:rPr>
                <w:b/>
                <w:bCs/>
                <w:iCs/>
                <w:szCs w:val="18"/>
                <w:lang w:val="en-US"/>
              </w:rPr>
              <w:t>$</w:t>
            </w:r>
            <w:r w:rsidR="00BF3192">
              <w:rPr>
                <w:b/>
                <w:bCs/>
                <w:iCs/>
                <w:szCs w:val="18"/>
                <w:lang w:val="en-US"/>
              </w:rPr>
              <w:t>1</w:t>
            </w:r>
            <w:r w:rsidRPr="00305E2A">
              <w:rPr>
                <w:iCs/>
                <w:szCs w:val="18"/>
                <w:lang w:val="en-US"/>
              </w:rPr>
              <w:t xml:space="preserve"> (DE-588)… </w:t>
            </w:r>
          </w:p>
          <w:p w:rsidR="006E347A" w:rsidRPr="00305E2A" w:rsidRDefault="006E347A" w:rsidP="00D1388E">
            <w:pPr>
              <w:spacing w:line="260" w:lineRule="exact"/>
              <w:ind w:left="459" w:hanging="459"/>
              <w:rPr>
                <w:szCs w:val="18"/>
                <w:lang w:val="en-US"/>
              </w:rPr>
            </w:pPr>
            <w:r w:rsidRPr="006F01C2">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w:t>
            </w:r>
            <w:r w:rsidR="00BF3192">
              <w:rPr>
                <w:b/>
                <w:bCs/>
                <w:iCs/>
                <w:szCs w:val="18"/>
                <w:lang w:val="en-US"/>
              </w:rPr>
              <w:t>1</w:t>
            </w:r>
            <w:r w:rsidRPr="00305E2A">
              <w:rPr>
                <w:iCs/>
                <w:szCs w:val="18"/>
                <w:lang w:val="en-US"/>
              </w:rPr>
              <w:t xml:space="preserve"> (DE-588)…</w:t>
            </w:r>
            <w:r w:rsidRPr="00305E2A">
              <w:rPr>
                <w:szCs w:val="18"/>
                <w:lang w:val="en-US"/>
              </w:rPr>
              <w:t xml:space="preserve"> </w:t>
            </w:r>
          </w:p>
          <w:p w:rsidR="006E347A" w:rsidRPr="00305E2A" w:rsidRDefault="006E347A" w:rsidP="00D1388E">
            <w:pPr>
              <w:spacing w:line="260" w:lineRule="exact"/>
              <w:ind w:left="459" w:hanging="459"/>
              <w:rPr>
                <w:szCs w:val="18"/>
                <w:lang w:val="en-US"/>
              </w:rPr>
            </w:pPr>
          </w:p>
          <w:p w:rsidR="006E347A" w:rsidRPr="00305E2A" w:rsidRDefault="006E347A" w:rsidP="00D1388E">
            <w:pPr>
              <w:spacing w:line="260" w:lineRule="exact"/>
              <w:ind w:left="459" w:hanging="459"/>
              <w:rPr>
                <w:szCs w:val="18"/>
              </w:rPr>
            </w:pPr>
            <w:r w:rsidRPr="00305E2A">
              <w:rPr>
                <w:b/>
                <w:szCs w:val="18"/>
              </w:rPr>
              <w:t>100</w:t>
            </w:r>
            <w:r w:rsidRPr="00305E2A">
              <w:rPr>
                <w:b/>
                <w:bCs/>
                <w:szCs w:val="18"/>
              </w:rPr>
              <w:t xml:space="preserve"> </w:t>
            </w:r>
            <w:r>
              <w:rPr>
                <w:b/>
                <w:bCs/>
                <w:szCs w:val="18"/>
              </w:rPr>
              <w:t xml:space="preserve">1_ </w:t>
            </w:r>
            <w:r w:rsidRPr="00305E2A">
              <w:rPr>
                <w:b/>
                <w:bCs/>
                <w:szCs w:val="18"/>
              </w:rPr>
              <w:t>$</w:t>
            </w:r>
            <w:r>
              <w:rPr>
                <w:b/>
                <w:bCs/>
                <w:szCs w:val="18"/>
              </w:rPr>
              <w:t>a</w:t>
            </w:r>
            <w:r w:rsidRPr="00305E2A">
              <w:rPr>
                <w:szCs w:val="18"/>
              </w:rPr>
              <w:t xml:space="preserve"> Weizsäcker, Richard &lt;&lt;von&gt;&gt; </w:t>
            </w:r>
            <w:r w:rsidRPr="00305E2A">
              <w:rPr>
                <w:b/>
                <w:szCs w:val="18"/>
              </w:rPr>
              <w:t>$d</w:t>
            </w:r>
            <w:r w:rsidRPr="00305E2A">
              <w:rPr>
                <w:szCs w:val="18"/>
              </w:rPr>
              <w:t xml:space="preserve"> 1920-</w:t>
            </w:r>
          </w:p>
          <w:p w:rsidR="006E347A" w:rsidRPr="00305E2A" w:rsidRDefault="006E347A" w:rsidP="00D1388E">
            <w:pPr>
              <w:spacing w:line="260" w:lineRule="exact"/>
              <w:ind w:left="459" w:hanging="459"/>
              <w:rPr>
                <w:szCs w:val="18"/>
                <w:lang w:val="en-US"/>
              </w:rPr>
            </w:pPr>
            <w:r w:rsidRPr="006F01C2">
              <w:rPr>
                <w:b/>
                <w:szCs w:val="18"/>
                <w:lang w:val="en-US"/>
              </w:rPr>
              <w:t>548</w:t>
            </w:r>
            <w:r w:rsidRPr="00305E2A">
              <w:rPr>
                <w:b/>
                <w:bCs/>
                <w:szCs w:val="18"/>
                <w:lang w:val="en-US"/>
              </w:rPr>
              <w:t xml:space="preserve"> </w:t>
            </w:r>
            <w:r>
              <w:rPr>
                <w:b/>
                <w:bCs/>
                <w:szCs w:val="18"/>
                <w:lang w:val="en-US"/>
              </w:rPr>
              <w:t xml:space="preserve">     </w:t>
            </w:r>
            <w:r w:rsidRPr="00305E2A">
              <w:rPr>
                <w:b/>
                <w:bCs/>
                <w:szCs w:val="18"/>
                <w:lang w:val="en-US"/>
              </w:rPr>
              <w:t>$a</w:t>
            </w:r>
            <w:r w:rsidRPr="00305E2A">
              <w:rPr>
                <w:szCs w:val="18"/>
                <w:lang w:val="en-US"/>
              </w:rPr>
              <w:t xml:space="preserve"> 1920- </w:t>
            </w:r>
            <w:r w:rsidRPr="00305E2A">
              <w:rPr>
                <w:b/>
                <w:bCs/>
                <w:szCs w:val="18"/>
                <w:lang w:val="en-US"/>
              </w:rPr>
              <w:t xml:space="preserve">$4 </w:t>
            </w:r>
            <w:r w:rsidRPr="00305E2A">
              <w:rPr>
                <w:szCs w:val="18"/>
                <w:lang w:val="en-US"/>
              </w:rPr>
              <w:t xml:space="preserve">datl </w:t>
            </w:r>
          </w:p>
          <w:p w:rsidR="006E347A" w:rsidRPr="00305E2A" w:rsidRDefault="006E347A" w:rsidP="00D1388E">
            <w:pPr>
              <w:spacing w:line="260" w:lineRule="exact"/>
              <w:ind w:left="459" w:hanging="459"/>
              <w:rPr>
                <w:szCs w:val="18"/>
                <w:lang w:val="en-US"/>
              </w:rPr>
            </w:pPr>
            <w:r w:rsidRPr="006F01C2">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Freiherr </w:t>
            </w:r>
            <w:r w:rsidRPr="00305E2A">
              <w:rPr>
                <w:b/>
                <w:bCs/>
                <w:iCs/>
                <w:szCs w:val="18"/>
                <w:lang w:val="en-US"/>
              </w:rPr>
              <w:t xml:space="preserve">$4 </w:t>
            </w:r>
            <w:r w:rsidRPr="00305E2A">
              <w:rPr>
                <w:iCs/>
                <w:szCs w:val="18"/>
                <w:lang w:val="en-US"/>
              </w:rPr>
              <w:t xml:space="preserve">adel </w:t>
            </w:r>
            <w:r w:rsidRPr="00305E2A">
              <w:rPr>
                <w:b/>
                <w:bCs/>
                <w:iCs/>
                <w:szCs w:val="18"/>
                <w:lang w:val="en-US"/>
              </w:rPr>
              <w:t>$</w:t>
            </w:r>
            <w:r w:rsidR="00BF3192">
              <w:rPr>
                <w:b/>
                <w:bCs/>
                <w:iCs/>
                <w:szCs w:val="18"/>
                <w:lang w:val="en-US"/>
              </w:rPr>
              <w:t>1</w:t>
            </w:r>
            <w:r w:rsidRPr="00305E2A">
              <w:rPr>
                <w:iCs/>
                <w:szCs w:val="18"/>
                <w:lang w:val="en-US"/>
              </w:rPr>
              <w:t xml:space="preserve"> (DE-588)… </w:t>
            </w:r>
          </w:p>
          <w:p w:rsidR="006E347A" w:rsidRPr="00305E2A" w:rsidRDefault="006E347A" w:rsidP="00BF3192">
            <w:pPr>
              <w:spacing w:line="260" w:lineRule="exact"/>
              <w:ind w:left="459" w:hanging="459"/>
              <w:rPr>
                <w:szCs w:val="18"/>
                <w:lang w:val="en-US"/>
              </w:rPr>
            </w:pPr>
            <w:r w:rsidRPr="006F01C2">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w:t>
            </w:r>
            <w:r w:rsidR="00BF3192">
              <w:rPr>
                <w:b/>
                <w:bCs/>
                <w:iCs/>
                <w:szCs w:val="18"/>
                <w:lang w:val="en-US"/>
              </w:rPr>
              <w:t>1</w:t>
            </w:r>
            <w:r w:rsidRPr="00305E2A">
              <w:rPr>
                <w:iCs/>
                <w:szCs w:val="18"/>
                <w:lang w:val="en-US"/>
              </w:rPr>
              <w:t xml:space="preserve"> (DE-588)…</w:t>
            </w:r>
            <w:r w:rsidRPr="00305E2A">
              <w:rPr>
                <w:szCs w:val="18"/>
                <w:lang w:val="en-US"/>
              </w:rPr>
              <w:t xml:space="preserve"> </w:t>
            </w:r>
          </w:p>
        </w:tc>
      </w:tr>
    </w:tbl>
    <w:p w:rsidR="006E347A" w:rsidRPr="006F01C2" w:rsidRDefault="006E347A" w:rsidP="00972BDE">
      <w:pPr>
        <w:rPr>
          <w:lang w:val="en-US"/>
        </w:rPr>
      </w:pPr>
    </w:p>
    <w:p w:rsidR="00972BDE" w:rsidRDefault="00972BDE" w:rsidP="00972BDE">
      <w:r w:rsidRPr="00305E2A">
        <w:t>Wenn ein Adelstitel nicht nur den Rang bezeichnet, sondern einen Eigennamen beinhaltet, beginnt der bevorzugte Name mit dem Eigennamen. Vorname und ggf. Familienname folgen, danach kommt die Rangbezeichnung.</w:t>
      </w:r>
      <w:r w:rsidR="005A6449" w:rsidRPr="00305E2A">
        <w:t xml:space="preserve"> </w:t>
      </w:r>
      <w:r w:rsidRPr="00305E2A">
        <w:t xml:space="preserve">Zusätzlich wird der Titel in deutscher Sprache in einem separaten Datenfeld (550) erfasst und mit </w:t>
      </w:r>
      <w:r w:rsidRPr="00305E2A">
        <w:rPr>
          <w:i/>
        </w:rPr>
        <w:t>adel</w:t>
      </w:r>
      <w:r w:rsidRPr="00305E2A">
        <w:t xml:space="preserve"> codiert.</w:t>
      </w:r>
      <w:r w:rsidR="00FF5150">
        <w:t xml:space="preserve"> Erfassen Sie den Titel als Relation zum Sachbegriff; für die im Anhang G aufgeführten fremdsprachigen Titel wird eine Konkordanz zum Sachbegriff erstellt.</w:t>
      </w:r>
    </w:p>
    <w:p w:rsidR="0061473D" w:rsidRPr="00305E2A" w:rsidRDefault="0061473D" w:rsidP="00972BDE"/>
    <w:p w:rsidR="008A799B" w:rsidRPr="00305E2A" w:rsidRDefault="00972BDE" w:rsidP="005A6449">
      <w:pPr>
        <w:spacing w:after="120"/>
      </w:pPr>
      <w:r w:rsidRPr="00305E2A">
        <w:t>Beispiel:</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8A799B" w:rsidRPr="00305E2A" w:rsidTr="00F36AFF">
        <w:tc>
          <w:tcPr>
            <w:tcW w:w="9104" w:type="dxa"/>
            <w:shd w:val="clear" w:color="auto" w:fill="FFFFCC"/>
          </w:tcPr>
          <w:p w:rsidR="008A799B" w:rsidRPr="00305E2A" w:rsidRDefault="008A799B" w:rsidP="0067565B">
            <w:pPr>
              <w:spacing w:line="260" w:lineRule="exact"/>
              <w:rPr>
                <w:szCs w:val="18"/>
              </w:rPr>
            </w:pPr>
            <w:r w:rsidRPr="00305E2A">
              <w:rPr>
                <w:szCs w:val="18"/>
              </w:rPr>
              <w:t>PICA3</w:t>
            </w:r>
          </w:p>
        </w:tc>
      </w:tr>
      <w:tr w:rsidR="008A799B" w:rsidRPr="00026013" w:rsidTr="00F36AFF">
        <w:tc>
          <w:tcPr>
            <w:tcW w:w="9104" w:type="dxa"/>
            <w:shd w:val="clear" w:color="auto" w:fill="FFFFCC"/>
          </w:tcPr>
          <w:p w:rsidR="008A799B" w:rsidRPr="00754DE8" w:rsidRDefault="008A799B" w:rsidP="0067565B">
            <w:pPr>
              <w:spacing w:line="260" w:lineRule="exact"/>
              <w:ind w:left="459" w:hanging="459"/>
              <w:rPr>
                <w:szCs w:val="18"/>
                <w:lang w:val="en-US"/>
              </w:rPr>
            </w:pPr>
            <w:r w:rsidRPr="00754DE8">
              <w:rPr>
                <w:b/>
                <w:szCs w:val="18"/>
                <w:lang w:val="en-US"/>
              </w:rPr>
              <w:t>100</w:t>
            </w:r>
            <w:r w:rsidRPr="00754DE8">
              <w:rPr>
                <w:szCs w:val="18"/>
                <w:lang w:val="en-US"/>
              </w:rPr>
              <w:t xml:space="preserve"> Marlborough, George Spencer</w:t>
            </w:r>
            <w:r w:rsidRPr="00754DE8">
              <w:rPr>
                <w:b/>
                <w:bCs/>
                <w:szCs w:val="18"/>
                <w:lang w:val="en-US"/>
              </w:rPr>
              <w:t>$l</w:t>
            </w:r>
            <w:r w:rsidRPr="00754DE8">
              <w:rPr>
                <w:szCs w:val="18"/>
                <w:lang w:val="en-US"/>
              </w:rPr>
              <w:t>Duke of</w:t>
            </w:r>
          </w:p>
          <w:p w:rsidR="008A799B" w:rsidRPr="00754DE8" w:rsidRDefault="008A799B" w:rsidP="0067565B">
            <w:pPr>
              <w:spacing w:line="260" w:lineRule="exact"/>
              <w:ind w:left="459" w:hanging="459"/>
              <w:rPr>
                <w:szCs w:val="18"/>
                <w:lang w:val="en-US"/>
              </w:rPr>
            </w:pPr>
            <w:r w:rsidRPr="00754DE8">
              <w:rPr>
                <w:b/>
                <w:szCs w:val="18"/>
                <w:lang w:val="en-US"/>
              </w:rPr>
              <w:t>548</w:t>
            </w:r>
            <w:r w:rsidRPr="00754DE8">
              <w:rPr>
                <w:szCs w:val="18"/>
                <w:lang w:val="en-US"/>
              </w:rPr>
              <w:t xml:space="preserve"> 1739</w:t>
            </w:r>
            <w:r w:rsidRPr="00754DE8">
              <w:rPr>
                <w:b/>
                <w:bCs/>
                <w:szCs w:val="18"/>
                <w:lang w:val="en-US"/>
              </w:rPr>
              <w:t>$b</w:t>
            </w:r>
            <w:r w:rsidRPr="00754DE8">
              <w:rPr>
                <w:szCs w:val="18"/>
                <w:lang w:val="en-US"/>
              </w:rPr>
              <w:t>1817</w:t>
            </w:r>
            <w:r w:rsidRPr="00754DE8">
              <w:rPr>
                <w:b/>
                <w:bCs/>
                <w:szCs w:val="18"/>
                <w:lang w:val="en-US"/>
              </w:rPr>
              <w:t>$4</w:t>
            </w:r>
            <w:r w:rsidRPr="00754DE8">
              <w:rPr>
                <w:szCs w:val="18"/>
                <w:lang w:val="en-US"/>
              </w:rPr>
              <w:t xml:space="preserve">datl </w:t>
            </w:r>
          </w:p>
          <w:p w:rsidR="008A799B" w:rsidRPr="00754DE8" w:rsidRDefault="008A799B" w:rsidP="0067565B">
            <w:pPr>
              <w:spacing w:line="260" w:lineRule="exact"/>
              <w:ind w:left="459" w:hanging="459"/>
              <w:rPr>
                <w:szCs w:val="18"/>
                <w:lang w:val="en-US"/>
              </w:rPr>
            </w:pPr>
            <w:r w:rsidRPr="00754DE8">
              <w:rPr>
                <w:b/>
                <w:szCs w:val="18"/>
                <w:lang w:val="en-US"/>
              </w:rPr>
              <w:t>550</w:t>
            </w:r>
            <w:r w:rsidRPr="00754DE8">
              <w:rPr>
                <w:iCs/>
                <w:szCs w:val="18"/>
                <w:lang w:val="en-US"/>
              </w:rPr>
              <w:t xml:space="preserve"> !...!</w:t>
            </w:r>
            <w:r w:rsidRPr="00754DE8">
              <w:rPr>
                <w:i/>
                <w:iCs/>
                <w:szCs w:val="18"/>
                <w:lang w:val="en-US"/>
              </w:rPr>
              <w:t>Herzog</w:t>
            </w:r>
            <w:r w:rsidRPr="00754DE8">
              <w:rPr>
                <w:b/>
                <w:bCs/>
                <w:iCs/>
                <w:szCs w:val="18"/>
                <w:lang w:val="en-US"/>
              </w:rPr>
              <w:t>$4</w:t>
            </w:r>
            <w:r w:rsidRPr="00754DE8">
              <w:rPr>
                <w:iCs/>
                <w:szCs w:val="18"/>
                <w:lang w:val="en-US"/>
              </w:rPr>
              <w:t xml:space="preserve">adel </w:t>
            </w:r>
          </w:p>
          <w:p w:rsidR="008A799B" w:rsidRPr="00754DE8" w:rsidRDefault="008A799B" w:rsidP="0067565B">
            <w:pPr>
              <w:spacing w:line="260" w:lineRule="exact"/>
              <w:ind w:left="459" w:hanging="459"/>
              <w:rPr>
                <w:szCs w:val="18"/>
                <w:lang w:val="en-US"/>
              </w:rPr>
            </w:pPr>
            <w:r w:rsidRPr="00754DE8">
              <w:rPr>
                <w:b/>
                <w:szCs w:val="18"/>
                <w:lang w:val="en-US"/>
              </w:rPr>
              <w:t>550</w:t>
            </w:r>
            <w:r w:rsidRPr="00754DE8">
              <w:rPr>
                <w:iCs/>
                <w:szCs w:val="18"/>
                <w:lang w:val="en-US"/>
              </w:rPr>
              <w:t xml:space="preserve"> !...!</w:t>
            </w:r>
            <w:r w:rsidRPr="00754DE8">
              <w:rPr>
                <w:i/>
                <w:iCs/>
                <w:szCs w:val="18"/>
                <w:lang w:val="en-US"/>
              </w:rPr>
              <w:t>Adel</w:t>
            </w:r>
            <w:r w:rsidRPr="00754DE8">
              <w:rPr>
                <w:b/>
                <w:bCs/>
                <w:iCs/>
                <w:szCs w:val="18"/>
                <w:lang w:val="en-US"/>
              </w:rPr>
              <w:t>$4</w:t>
            </w:r>
            <w:r w:rsidRPr="00754DE8">
              <w:rPr>
                <w:iCs/>
                <w:szCs w:val="18"/>
                <w:lang w:val="en-US"/>
              </w:rPr>
              <w:t>obin</w:t>
            </w:r>
          </w:p>
          <w:p w:rsidR="008A799B" w:rsidRPr="00754DE8" w:rsidRDefault="008A799B" w:rsidP="0067565B">
            <w:pPr>
              <w:spacing w:line="260" w:lineRule="exact"/>
              <w:ind w:left="459" w:hanging="459"/>
              <w:rPr>
                <w:szCs w:val="18"/>
                <w:lang w:val="en-US"/>
              </w:rPr>
            </w:pPr>
          </w:p>
          <w:p w:rsidR="008A799B" w:rsidRPr="00305E2A" w:rsidRDefault="008A799B" w:rsidP="0067565B">
            <w:pPr>
              <w:spacing w:line="260" w:lineRule="exact"/>
              <w:ind w:left="459" w:hanging="459"/>
              <w:rPr>
                <w:szCs w:val="18"/>
                <w:lang w:val="fr-FR"/>
              </w:rPr>
            </w:pPr>
            <w:r w:rsidRPr="00754DE8">
              <w:rPr>
                <w:b/>
                <w:szCs w:val="18"/>
                <w:lang w:val="en-US"/>
              </w:rPr>
              <w:t>1</w:t>
            </w:r>
            <w:r w:rsidRPr="00305E2A">
              <w:rPr>
                <w:b/>
                <w:szCs w:val="18"/>
                <w:lang w:val="en-US"/>
              </w:rPr>
              <w:t>00</w:t>
            </w:r>
            <w:r w:rsidRPr="00305E2A">
              <w:rPr>
                <w:szCs w:val="18"/>
                <w:lang w:val="fr-FR"/>
              </w:rPr>
              <w:t xml:space="preserve"> Pompadour, Jeanne Antoinette Poisson</w:t>
            </w:r>
            <w:r w:rsidRPr="00305E2A">
              <w:rPr>
                <w:b/>
                <w:bCs/>
                <w:szCs w:val="18"/>
                <w:lang w:val="fr-FR"/>
              </w:rPr>
              <w:t>$l</w:t>
            </w:r>
            <w:r w:rsidRPr="00305E2A">
              <w:rPr>
                <w:szCs w:val="18"/>
                <w:lang w:val="fr-FR"/>
              </w:rPr>
              <w:t>marquise de</w:t>
            </w:r>
          </w:p>
          <w:p w:rsidR="008A799B" w:rsidRPr="00C67231" w:rsidRDefault="008A799B" w:rsidP="0067565B">
            <w:pPr>
              <w:spacing w:line="260" w:lineRule="exact"/>
              <w:ind w:left="459" w:hanging="459"/>
              <w:rPr>
                <w:szCs w:val="18"/>
                <w:lang w:val="en-US"/>
              </w:rPr>
            </w:pPr>
            <w:r w:rsidRPr="00305E2A">
              <w:rPr>
                <w:b/>
                <w:szCs w:val="18"/>
                <w:lang w:val="en-US"/>
              </w:rPr>
              <w:t>548</w:t>
            </w:r>
            <w:r w:rsidRPr="00C67231">
              <w:rPr>
                <w:szCs w:val="18"/>
                <w:lang w:val="en-US"/>
              </w:rPr>
              <w:t xml:space="preserve"> 1721</w:t>
            </w:r>
            <w:r w:rsidRPr="00C67231">
              <w:rPr>
                <w:b/>
                <w:bCs/>
                <w:szCs w:val="18"/>
                <w:lang w:val="en-US"/>
              </w:rPr>
              <w:t>$b</w:t>
            </w:r>
            <w:r w:rsidRPr="00C67231">
              <w:rPr>
                <w:szCs w:val="18"/>
                <w:lang w:val="en-US"/>
              </w:rPr>
              <w:t>1764</w:t>
            </w:r>
            <w:r w:rsidRPr="00C67231">
              <w:rPr>
                <w:b/>
                <w:bCs/>
                <w:szCs w:val="18"/>
                <w:lang w:val="en-US"/>
              </w:rPr>
              <w:t>$4</w:t>
            </w:r>
            <w:r w:rsidRPr="00C67231">
              <w:rPr>
                <w:szCs w:val="18"/>
                <w:lang w:val="en-US"/>
              </w:rPr>
              <w:t xml:space="preserve">datl </w:t>
            </w:r>
          </w:p>
          <w:p w:rsidR="008A799B" w:rsidRPr="00305E2A" w:rsidRDefault="008A799B" w:rsidP="0067565B">
            <w:pPr>
              <w:spacing w:line="260" w:lineRule="exact"/>
              <w:ind w:left="459" w:hanging="459"/>
              <w:rPr>
                <w:szCs w:val="18"/>
                <w:lang w:val="en-US"/>
              </w:rPr>
            </w:pPr>
            <w:r w:rsidRPr="00305E2A">
              <w:rPr>
                <w:b/>
                <w:szCs w:val="18"/>
                <w:lang w:val="en-US"/>
              </w:rPr>
              <w:t>550</w:t>
            </w:r>
            <w:r w:rsidRPr="00305E2A">
              <w:rPr>
                <w:iCs/>
                <w:szCs w:val="18"/>
                <w:lang w:val="en-US"/>
              </w:rPr>
              <w:t xml:space="preserve"> !...!</w:t>
            </w:r>
            <w:r w:rsidRPr="00305E2A">
              <w:rPr>
                <w:i/>
                <w:iCs/>
                <w:szCs w:val="18"/>
                <w:lang w:val="en-US"/>
              </w:rPr>
              <w:t>Markgräfin</w:t>
            </w:r>
            <w:r w:rsidRPr="00305E2A">
              <w:rPr>
                <w:b/>
                <w:bCs/>
                <w:iCs/>
                <w:szCs w:val="18"/>
                <w:lang w:val="en-US"/>
              </w:rPr>
              <w:t>$4</w:t>
            </w:r>
            <w:r w:rsidRPr="00305E2A">
              <w:rPr>
                <w:iCs/>
                <w:szCs w:val="18"/>
                <w:lang w:val="en-US"/>
              </w:rPr>
              <w:t xml:space="preserve">adel </w:t>
            </w:r>
          </w:p>
          <w:p w:rsidR="008A799B" w:rsidRPr="00305E2A" w:rsidRDefault="008A799B" w:rsidP="0067565B">
            <w:pPr>
              <w:spacing w:line="260" w:lineRule="exact"/>
              <w:ind w:left="459" w:hanging="459"/>
              <w:rPr>
                <w:szCs w:val="18"/>
                <w:lang w:val="en-US"/>
              </w:rPr>
            </w:pPr>
            <w:r w:rsidRPr="00305E2A">
              <w:rPr>
                <w:b/>
                <w:szCs w:val="18"/>
                <w:lang w:val="en-US"/>
              </w:rPr>
              <w:t>550</w:t>
            </w:r>
            <w:r w:rsidRPr="00305E2A">
              <w:rPr>
                <w:iCs/>
                <w:szCs w:val="18"/>
                <w:lang w:val="en-US"/>
              </w:rPr>
              <w:t xml:space="preserve"> !...!</w:t>
            </w:r>
            <w:r w:rsidRPr="00305E2A">
              <w:rPr>
                <w:i/>
                <w:iCs/>
                <w:szCs w:val="18"/>
                <w:lang w:val="en-US"/>
              </w:rPr>
              <w:t>Adel</w:t>
            </w:r>
            <w:r w:rsidRPr="00305E2A">
              <w:rPr>
                <w:b/>
                <w:bCs/>
                <w:iCs/>
                <w:szCs w:val="18"/>
                <w:lang w:val="en-US"/>
              </w:rPr>
              <w:t>$4</w:t>
            </w:r>
            <w:r w:rsidRPr="00305E2A">
              <w:rPr>
                <w:iCs/>
                <w:szCs w:val="18"/>
                <w:lang w:val="en-US"/>
              </w:rPr>
              <w:t>obin</w:t>
            </w:r>
          </w:p>
        </w:tc>
      </w:tr>
    </w:tbl>
    <w:p w:rsidR="008A799B" w:rsidRPr="006F01C2" w:rsidRDefault="008A799B" w:rsidP="008A799B">
      <w:pPr>
        <w:rPr>
          <w:lang w:val="en-US"/>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8A799B" w:rsidRPr="00305E2A" w:rsidTr="00F36AFF">
        <w:tc>
          <w:tcPr>
            <w:tcW w:w="9104" w:type="dxa"/>
            <w:shd w:val="clear" w:color="auto" w:fill="CCECFF"/>
          </w:tcPr>
          <w:p w:rsidR="008A799B" w:rsidRPr="00305E2A" w:rsidRDefault="008A799B" w:rsidP="00F36AFF">
            <w:pPr>
              <w:spacing w:line="260" w:lineRule="exact"/>
              <w:rPr>
                <w:szCs w:val="18"/>
              </w:rPr>
            </w:pPr>
            <w:r w:rsidRPr="00305E2A">
              <w:rPr>
                <w:szCs w:val="18"/>
              </w:rPr>
              <w:t>Aleph</w:t>
            </w:r>
          </w:p>
        </w:tc>
      </w:tr>
      <w:tr w:rsidR="008A799B" w:rsidRPr="00305E2A" w:rsidTr="00F36AFF">
        <w:tc>
          <w:tcPr>
            <w:tcW w:w="9104" w:type="dxa"/>
            <w:shd w:val="clear" w:color="auto" w:fill="CCECFF"/>
          </w:tcPr>
          <w:p w:rsidR="008A799B" w:rsidRPr="00305E2A" w:rsidRDefault="008A799B" w:rsidP="00F36AFF">
            <w:pPr>
              <w:spacing w:line="260" w:lineRule="exact"/>
              <w:ind w:left="459" w:hanging="459"/>
              <w:rPr>
                <w:szCs w:val="18"/>
                <w:lang w:val="en-US"/>
              </w:rPr>
            </w:pPr>
            <w:r w:rsidRPr="00305E2A">
              <w:rPr>
                <w:b/>
                <w:szCs w:val="18"/>
                <w:lang w:val="en-US"/>
              </w:rPr>
              <w:t>100</w:t>
            </w:r>
            <w:r w:rsidRPr="00305E2A">
              <w:rPr>
                <w:szCs w:val="18"/>
                <w:lang w:val="en-US"/>
              </w:rPr>
              <w:t xml:space="preserve"> </w:t>
            </w:r>
            <w:r w:rsidRPr="00305E2A">
              <w:rPr>
                <w:b/>
                <w:bCs/>
                <w:szCs w:val="18"/>
                <w:lang w:val="en-US"/>
              </w:rPr>
              <w:t>$p</w:t>
            </w:r>
            <w:r w:rsidRPr="00305E2A">
              <w:rPr>
                <w:szCs w:val="18"/>
                <w:lang w:val="en-US"/>
              </w:rPr>
              <w:t xml:space="preserve"> Marlborough, George Spencer</w:t>
            </w:r>
            <w:r w:rsidRPr="00305E2A">
              <w:rPr>
                <w:b/>
                <w:bCs/>
                <w:szCs w:val="18"/>
                <w:lang w:val="en-US"/>
              </w:rPr>
              <w:t xml:space="preserve"> $c </w:t>
            </w:r>
            <w:r w:rsidRPr="00305E2A">
              <w:rPr>
                <w:szCs w:val="18"/>
                <w:lang w:val="en-US"/>
              </w:rPr>
              <w:t xml:space="preserve">Duke of </w:t>
            </w:r>
            <w:r w:rsidRPr="00305E2A">
              <w:rPr>
                <w:b/>
                <w:szCs w:val="18"/>
                <w:lang w:val="en-US"/>
              </w:rPr>
              <w:t>$d</w:t>
            </w:r>
            <w:r w:rsidRPr="00305E2A">
              <w:rPr>
                <w:szCs w:val="18"/>
                <w:lang w:val="en-US"/>
              </w:rPr>
              <w:t xml:space="preserve"> 1739-1817</w:t>
            </w:r>
          </w:p>
          <w:p w:rsidR="008A799B" w:rsidRPr="00305E2A" w:rsidRDefault="008A799B" w:rsidP="00F36AFF">
            <w:pPr>
              <w:spacing w:line="260" w:lineRule="exact"/>
              <w:ind w:left="459" w:hanging="459"/>
              <w:rPr>
                <w:szCs w:val="18"/>
                <w:lang w:val="en-US"/>
              </w:rPr>
            </w:pPr>
            <w:r w:rsidRPr="00305E2A">
              <w:rPr>
                <w:b/>
                <w:szCs w:val="18"/>
                <w:lang w:val="en-US"/>
              </w:rPr>
              <w:t>548</w:t>
            </w:r>
            <w:r w:rsidRPr="00305E2A">
              <w:rPr>
                <w:szCs w:val="18"/>
                <w:lang w:val="en-US"/>
              </w:rPr>
              <w:t xml:space="preserve"> </w:t>
            </w:r>
            <w:r w:rsidRPr="00305E2A">
              <w:rPr>
                <w:b/>
                <w:bCs/>
                <w:szCs w:val="18"/>
                <w:lang w:val="en-US"/>
              </w:rPr>
              <w:t>$a</w:t>
            </w:r>
            <w:r w:rsidRPr="00305E2A">
              <w:rPr>
                <w:szCs w:val="18"/>
                <w:lang w:val="en-US"/>
              </w:rPr>
              <w:t xml:space="preserve"> 1739-1817 </w:t>
            </w:r>
            <w:r w:rsidRPr="00305E2A">
              <w:rPr>
                <w:b/>
                <w:bCs/>
                <w:szCs w:val="18"/>
                <w:lang w:val="en-US"/>
              </w:rPr>
              <w:t xml:space="preserve">$4 </w:t>
            </w:r>
            <w:r w:rsidRPr="00305E2A">
              <w:rPr>
                <w:szCs w:val="18"/>
                <w:lang w:val="en-US"/>
              </w:rPr>
              <w:t xml:space="preserve">datl </w:t>
            </w:r>
          </w:p>
          <w:p w:rsidR="008A799B" w:rsidRPr="00305E2A" w:rsidRDefault="008A799B" w:rsidP="00F36AFF">
            <w:pPr>
              <w:spacing w:line="260" w:lineRule="exact"/>
              <w:ind w:left="459" w:hanging="459"/>
              <w:rPr>
                <w:szCs w:val="18"/>
                <w:lang w:val="en-US"/>
              </w:rPr>
            </w:pPr>
            <w:r w:rsidRPr="00305E2A">
              <w:rPr>
                <w:b/>
                <w:szCs w:val="18"/>
                <w:lang w:val="en-US"/>
              </w:rPr>
              <w:t>550</w:t>
            </w:r>
            <w:r w:rsidRPr="00305E2A">
              <w:rPr>
                <w:b/>
                <w:bCs/>
                <w:iCs/>
                <w:szCs w:val="18"/>
                <w:lang w:val="en-US"/>
              </w:rPr>
              <w:t xml:space="preserve"> $s</w:t>
            </w:r>
            <w:r w:rsidRPr="00305E2A">
              <w:rPr>
                <w:iCs/>
                <w:szCs w:val="18"/>
                <w:lang w:val="en-US"/>
              </w:rPr>
              <w:t xml:space="preserve"> Herzog </w:t>
            </w:r>
            <w:r w:rsidRPr="00305E2A">
              <w:rPr>
                <w:b/>
                <w:bCs/>
                <w:iCs/>
                <w:szCs w:val="18"/>
                <w:lang w:val="en-US"/>
              </w:rPr>
              <w:t>$4</w:t>
            </w:r>
            <w:r w:rsidRPr="00305E2A">
              <w:rPr>
                <w:iCs/>
                <w:szCs w:val="18"/>
                <w:lang w:val="en-US"/>
              </w:rPr>
              <w:t xml:space="preserve"> adel </w:t>
            </w:r>
            <w:r w:rsidRPr="00305E2A">
              <w:rPr>
                <w:b/>
                <w:bCs/>
                <w:iCs/>
                <w:szCs w:val="18"/>
                <w:lang w:val="en-US"/>
              </w:rPr>
              <w:t>$9</w:t>
            </w:r>
            <w:r w:rsidR="00CD20BF" w:rsidRPr="00305E2A">
              <w:rPr>
                <w:iCs/>
                <w:szCs w:val="18"/>
                <w:lang w:val="en-US"/>
              </w:rPr>
              <w:t xml:space="preserve"> (DE-588)...</w:t>
            </w:r>
          </w:p>
          <w:p w:rsidR="008A799B" w:rsidRPr="00305E2A" w:rsidRDefault="008A799B" w:rsidP="00F36AFF">
            <w:pPr>
              <w:spacing w:line="260" w:lineRule="exact"/>
              <w:ind w:left="459" w:hanging="459"/>
              <w:rPr>
                <w:szCs w:val="18"/>
                <w:lang w:val="en-US"/>
              </w:rPr>
            </w:pPr>
            <w:r w:rsidRPr="00305E2A">
              <w:rPr>
                <w:b/>
                <w:szCs w:val="18"/>
                <w:lang w:val="en-US"/>
              </w:rPr>
              <w:t>550</w:t>
            </w:r>
            <w:r w:rsidRPr="00305E2A">
              <w:rPr>
                <w:b/>
                <w:bCs/>
                <w:iCs/>
                <w:szCs w:val="18"/>
                <w:lang w:val="en-US"/>
              </w:rPr>
              <w:t xml:space="preserve"> $s</w:t>
            </w:r>
            <w:r w:rsidRPr="00305E2A">
              <w:rPr>
                <w:iCs/>
                <w:szCs w:val="18"/>
                <w:lang w:val="en-US"/>
              </w:rPr>
              <w:t xml:space="preserve"> Adel </w:t>
            </w:r>
            <w:r w:rsidRPr="00305E2A">
              <w:rPr>
                <w:b/>
                <w:bCs/>
                <w:iCs/>
                <w:szCs w:val="18"/>
                <w:lang w:val="en-US"/>
              </w:rPr>
              <w:t>$4</w:t>
            </w:r>
            <w:r w:rsidRPr="00305E2A">
              <w:rPr>
                <w:iCs/>
                <w:szCs w:val="18"/>
                <w:lang w:val="en-US"/>
              </w:rPr>
              <w:t xml:space="preserve"> obin </w:t>
            </w:r>
            <w:r w:rsidRPr="00305E2A">
              <w:rPr>
                <w:b/>
                <w:bCs/>
                <w:iCs/>
                <w:szCs w:val="18"/>
                <w:lang w:val="en-US"/>
              </w:rPr>
              <w:t>$9</w:t>
            </w:r>
            <w:r w:rsidR="00CD20BF" w:rsidRPr="00305E2A">
              <w:rPr>
                <w:iCs/>
                <w:szCs w:val="18"/>
                <w:lang w:val="en-US"/>
              </w:rPr>
              <w:t xml:space="preserve"> (DE-588)...</w:t>
            </w:r>
          </w:p>
          <w:p w:rsidR="008A799B" w:rsidRPr="00305E2A" w:rsidRDefault="008A799B" w:rsidP="00F36AFF">
            <w:pPr>
              <w:spacing w:line="260" w:lineRule="exact"/>
              <w:ind w:left="459" w:hanging="459"/>
              <w:rPr>
                <w:szCs w:val="18"/>
                <w:lang w:val="en-US"/>
              </w:rPr>
            </w:pPr>
          </w:p>
          <w:p w:rsidR="008A799B" w:rsidRPr="00305E2A" w:rsidRDefault="008A799B" w:rsidP="00F36AFF">
            <w:pPr>
              <w:spacing w:line="260" w:lineRule="exact"/>
              <w:ind w:left="459" w:hanging="459"/>
              <w:rPr>
                <w:szCs w:val="18"/>
                <w:lang w:val="en-US"/>
              </w:rPr>
            </w:pPr>
            <w:r w:rsidRPr="00305E2A">
              <w:rPr>
                <w:b/>
                <w:szCs w:val="18"/>
                <w:lang w:val="en-US"/>
              </w:rPr>
              <w:t>100</w:t>
            </w:r>
            <w:r w:rsidRPr="00305E2A">
              <w:rPr>
                <w:b/>
                <w:bCs/>
                <w:szCs w:val="18"/>
                <w:lang w:val="fr-FR"/>
              </w:rPr>
              <w:t xml:space="preserve"> $p</w:t>
            </w:r>
            <w:r w:rsidRPr="00305E2A">
              <w:rPr>
                <w:szCs w:val="18"/>
                <w:lang w:val="fr-FR"/>
              </w:rPr>
              <w:t xml:space="preserve"> Pompadour, Jeanne Antoinette Poisson </w:t>
            </w:r>
            <w:r w:rsidRPr="00305E2A">
              <w:rPr>
                <w:b/>
                <w:bCs/>
                <w:szCs w:val="18"/>
                <w:lang w:val="fr-FR"/>
              </w:rPr>
              <w:t xml:space="preserve">$c </w:t>
            </w:r>
            <w:r w:rsidRPr="00305E2A">
              <w:rPr>
                <w:szCs w:val="18"/>
                <w:lang w:val="fr-FR"/>
              </w:rPr>
              <w:t>marquise de</w:t>
            </w:r>
            <w:r w:rsidRPr="00305E2A">
              <w:rPr>
                <w:szCs w:val="18"/>
                <w:lang w:val="en-US"/>
              </w:rPr>
              <w:t xml:space="preserve"> </w:t>
            </w:r>
            <w:r w:rsidRPr="00305E2A">
              <w:rPr>
                <w:b/>
                <w:szCs w:val="18"/>
                <w:lang w:val="en-US"/>
              </w:rPr>
              <w:t>$d</w:t>
            </w:r>
            <w:r w:rsidRPr="00305E2A">
              <w:rPr>
                <w:szCs w:val="18"/>
                <w:lang w:val="en-US"/>
              </w:rPr>
              <w:t xml:space="preserve"> 1721-1764</w:t>
            </w:r>
          </w:p>
          <w:p w:rsidR="008A799B" w:rsidRPr="00305E2A" w:rsidRDefault="008A799B" w:rsidP="00F36AFF">
            <w:pPr>
              <w:spacing w:line="260" w:lineRule="exact"/>
              <w:ind w:left="459" w:hanging="459"/>
              <w:rPr>
                <w:szCs w:val="18"/>
                <w:lang w:val="en-US"/>
              </w:rPr>
            </w:pPr>
            <w:r w:rsidRPr="00305E2A">
              <w:rPr>
                <w:b/>
                <w:szCs w:val="18"/>
                <w:lang w:val="en-US"/>
              </w:rPr>
              <w:t>548</w:t>
            </w:r>
            <w:r w:rsidRPr="00305E2A">
              <w:rPr>
                <w:szCs w:val="18"/>
                <w:lang w:val="en-US"/>
              </w:rPr>
              <w:t xml:space="preserve"> </w:t>
            </w:r>
            <w:r w:rsidRPr="00305E2A">
              <w:rPr>
                <w:b/>
                <w:bCs/>
                <w:szCs w:val="18"/>
                <w:lang w:val="en-US"/>
              </w:rPr>
              <w:t>$a</w:t>
            </w:r>
            <w:r w:rsidRPr="00305E2A">
              <w:rPr>
                <w:szCs w:val="18"/>
                <w:lang w:val="en-US"/>
              </w:rPr>
              <w:t xml:space="preserve"> 1721</w:t>
            </w:r>
            <w:r w:rsidRPr="00305E2A">
              <w:rPr>
                <w:b/>
                <w:bCs/>
                <w:szCs w:val="18"/>
                <w:lang w:val="en-US"/>
              </w:rPr>
              <w:t>-</w:t>
            </w:r>
            <w:r w:rsidRPr="00305E2A">
              <w:rPr>
                <w:szCs w:val="18"/>
                <w:lang w:val="en-US"/>
              </w:rPr>
              <w:t xml:space="preserve">1764 </w:t>
            </w:r>
            <w:r w:rsidRPr="00305E2A">
              <w:rPr>
                <w:b/>
                <w:bCs/>
                <w:szCs w:val="18"/>
                <w:lang w:val="en-US"/>
              </w:rPr>
              <w:t xml:space="preserve">$4 </w:t>
            </w:r>
            <w:r w:rsidRPr="00305E2A">
              <w:rPr>
                <w:szCs w:val="18"/>
                <w:lang w:val="en-US"/>
              </w:rPr>
              <w:t xml:space="preserve">datl </w:t>
            </w:r>
          </w:p>
          <w:p w:rsidR="008A799B" w:rsidRPr="00305E2A" w:rsidRDefault="008A799B" w:rsidP="00F36AFF">
            <w:pPr>
              <w:spacing w:line="260" w:lineRule="exact"/>
              <w:ind w:left="459" w:hanging="459"/>
              <w:rPr>
                <w:szCs w:val="18"/>
                <w:lang w:val="en-US"/>
              </w:rPr>
            </w:pPr>
            <w:r w:rsidRPr="00305E2A">
              <w:rPr>
                <w:b/>
                <w:szCs w:val="18"/>
                <w:lang w:val="en-US"/>
              </w:rPr>
              <w:t>550</w:t>
            </w:r>
            <w:r w:rsidRPr="00305E2A">
              <w:rPr>
                <w:b/>
                <w:bCs/>
                <w:iCs/>
                <w:szCs w:val="18"/>
                <w:lang w:val="en-US"/>
              </w:rPr>
              <w:t xml:space="preserve"> $s</w:t>
            </w:r>
            <w:r w:rsidRPr="00305E2A">
              <w:rPr>
                <w:iCs/>
                <w:szCs w:val="18"/>
                <w:lang w:val="en-US"/>
              </w:rPr>
              <w:t xml:space="preserve"> Markgräfin </w:t>
            </w:r>
            <w:r w:rsidRPr="00305E2A">
              <w:rPr>
                <w:b/>
                <w:bCs/>
                <w:iCs/>
                <w:szCs w:val="18"/>
                <w:lang w:val="en-US"/>
              </w:rPr>
              <w:t xml:space="preserve">$4 </w:t>
            </w:r>
            <w:r w:rsidRPr="00305E2A">
              <w:rPr>
                <w:iCs/>
                <w:szCs w:val="18"/>
                <w:lang w:val="en-US"/>
              </w:rPr>
              <w:t xml:space="preserve">adel </w:t>
            </w:r>
            <w:r w:rsidRPr="00305E2A">
              <w:rPr>
                <w:b/>
                <w:bCs/>
                <w:iCs/>
                <w:szCs w:val="18"/>
                <w:lang w:val="en-US"/>
              </w:rPr>
              <w:t>$9</w:t>
            </w:r>
            <w:r w:rsidR="00CD20BF" w:rsidRPr="00305E2A">
              <w:rPr>
                <w:iCs/>
                <w:szCs w:val="18"/>
                <w:lang w:val="en-US"/>
              </w:rPr>
              <w:t xml:space="preserve"> (DE-588)...</w:t>
            </w:r>
          </w:p>
          <w:p w:rsidR="008A799B" w:rsidRPr="00305E2A" w:rsidRDefault="008A799B" w:rsidP="00F36AFF">
            <w:pPr>
              <w:spacing w:line="260" w:lineRule="exact"/>
              <w:ind w:left="459" w:hanging="459"/>
              <w:rPr>
                <w:szCs w:val="18"/>
                <w:lang w:val="en-US"/>
              </w:rPr>
            </w:pPr>
            <w:r w:rsidRPr="00305E2A">
              <w:rPr>
                <w:b/>
                <w:szCs w:val="18"/>
                <w:lang w:val="en-US"/>
              </w:rPr>
              <w:t>550</w:t>
            </w:r>
            <w:r w:rsidRPr="00305E2A">
              <w:rPr>
                <w:b/>
                <w:bCs/>
                <w:iCs/>
                <w:szCs w:val="18"/>
                <w:lang w:val="en-US"/>
              </w:rPr>
              <w:t xml:space="preserve"> $s</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$9</w:t>
            </w:r>
            <w:r w:rsidR="00CD20BF" w:rsidRPr="00305E2A">
              <w:rPr>
                <w:iCs/>
                <w:szCs w:val="18"/>
                <w:lang w:val="en-US"/>
              </w:rPr>
              <w:t xml:space="preserve"> (DE-588)...</w:t>
            </w:r>
          </w:p>
        </w:tc>
      </w:tr>
    </w:tbl>
    <w:p w:rsidR="00E81AA8" w:rsidRDefault="00E81AA8" w:rsidP="00E81AA8"/>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E81AA8" w:rsidRPr="00305E2A" w:rsidTr="00E81AA8">
        <w:tc>
          <w:tcPr>
            <w:tcW w:w="9104" w:type="dxa"/>
            <w:shd w:val="clear" w:color="auto" w:fill="D3E9D3"/>
          </w:tcPr>
          <w:p w:rsidR="00E81AA8" w:rsidRPr="00305E2A" w:rsidRDefault="00E81AA8" w:rsidP="00D1388E">
            <w:pPr>
              <w:spacing w:line="260" w:lineRule="exact"/>
              <w:rPr>
                <w:szCs w:val="18"/>
              </w:rPr>
            </w:pPr>
            <w:r w:rsidRPr="00305E2A">
              <w:rPr>
                <w:szCs w:val="18"/>
              </w:rPr>
              <w:t>Aleph</w:t>
            </w:r>
            <w:r>
              <w:rPr>
                <w:szCs w:val="18"/>
              </w:rPr>
              <w:t xml:space="preserve"> IDS</w:t>
            </w:r>
          </w:p>
        </w:tc>
      </w:tr>
      <w:tr w:rsidR="00E81AA8" w:rsidRPr="0064155A" w:rsidTr="00E81AA8">
        <w:tc>
          <w:tcPr>
            <w:tcW w:w="9104" w:type="dxa"/>
            <w:shd w:val="clear" w:color="auto" w:fill="D3E9D3"/>
          </w:tcPr>
          <w:p w:rsidR="00E81AA8" w:rsidRPr="00305E2A" w:rsidRDefault="00E81AA8" w:rsidP="00D1388E">
            <w:pPr>
              <w:spacing w:line="260" w:lineRule="exact"/>
              <w:ind w:left="459" w:hanging="459"/>
              <w:rPr>
                <w:szCs w:val="18"/>
                <w:lang w:val="en-US"/>
              </w:rPr>
            </w:pPr>
            <w:r w:rsidRPr="00305E2A">
              <w:rPr>
                <w:b/>
                <w:szCs w:val="18"/>
                <w:lang w:val="en-US"/>
              </w:rPr>
              <w:t>100</w:t>
            </w:r>
            <w:r w:rsidRPr="00305E2A">
              <w:rPr>
                <w:szCs w:val="18"/>
                <w:lang w:val="en-US"/>
              </w:rPr>
              <w:t xml:space="preserve"> </w:t>
            </w:r>
            <w:r>
              <w:rPr>
                <w:b/>
                <w:szCs w:val="18"/>
                <w:lang w:val="en-US"/>
              </w:rPr>
              <w:t xml:space="preserve">1_ </w:t>
            </w:r>
            <w:r w:rsidRPr="00305E2A">
              <w:rPr>
                <w:b/>
                <w:bCs/>
                <w:szCs w:val="18"/>
                <w:lang w:val="en-US"/>
              </w:rPr>
              <w:t>$</w:t>
            </w:r>
            <w:r>
              <w:rPr>
                <w:b/>
                <w:bCs/>
                <w:szCs w:val="18"/>
                <w:lang w:val="en-US"/>
              </w:rPr>
              <w:t>a</w:t>
            </w:r>
            <w:r w:rsidRPr="00305E2A">
              <w:rPr>
                <w:szCs w:val="18"/>
                <w:lang w:val="en-US"/>
              </w:rPr>
              <w:t xml:space="preserve"> Marlborough, George Spencer</w:t>
            </w:r>
            <w:r w:rsidRPr="00305E2A">
              <w:rPr>
                <w:b/>
                <w:bCs/>
                <w:szCs w:val="18"/>
                <w:lang w:val="en-US"/>
              </w:rPr>
              <w:t xml:space="preserve"> $c </w:t>
            </w:r>
            <w:r w:rsidRPr="00305E2A">
              <w:rPr>
                <w:szCs w:val="18"/>
                <w:lang w:val="en-US"/>
              </w:rPr>
              <w:t xml:space="preserve">Duke of </w:t>
            </w:r>
            <w:r w:rsidRPr="00305E2A">
              <w:rPr>
                <w:b/>
                <w:szCs w:val="18"/>
                <w:lang w:val="en-US"/>
              </w:rPr>
              <w:t>$d</w:t>
            </w:r>
            <w:r w:rsidRPr="00305E2A">
              <w:rPr>
                <w:szCs w:val="18"/>
                <w:lang w:val="en-US"/>
              </w:rPr>
              <w:t xml:space="preserve"> 1739-1817</w:t>
            </w:r>
          </w:p>
          <w:p w:rsidR="00E81AA8" w:rsidRPr="00305E2A" w:rsidRDefault="00E81AA8" w:rsidP="00D1388E">
            <w:pPr>
              <w:spacing w:line="260" w:lineRule="exact"/>
              <w:ind w:left="459" w:hanging="459"/>
              <w:rPr>
                <w:szCs w:val="18"/>
                <w:lang w:val="en-US"/>
              </w:rPr>
            </w:pPr>
            <w:r w:rsidRPr="00305E2A">
              <w:rPr>
                <w:b/>
                <w:szCs w:val="18"/>
                <w:lang w:val="en-US"/>
              </w:rPr>
              <w:t>548</w:t>
            </w:r>
            <w:r w:rsidRPr="00305E2A">
              <w:rPr>
                <w:szCs w:val="18"/>
                <w:lang w:val="en-US"/>
              </w:rPr>
              <w:t xml:space="preserve"> </w:t>
            </w:r>
            <w:r>
              <w:rPr>
                <w:szCs w:val="18"/>
                <w:lang w:val="en-US"/>
              </w:rPr>
              <w:t xml:space="preserve">     </w:t>
            </w:r>
            <w:r w:rsidRPr="00305E2A">
              <w:rPr>
                <w:b/>
                <w:bCs/>
                <w:szCs w:val="18"/>
                <w:lang w:val="en-US"/>
              </w:rPr>
              <w:t>$a</w:t>
            </w:r>
            <w:r w:rsidRPr="00305E2A">
              <w:rPr>
                <w:szCs w:val="18"/>
                <w:lang w:val="en-US"/>
              </w:rPr>
              <w:t xml:space="preserve"> 1739-1817 </w:t>
            </w:r>
            <w:r w:rsidRPr="00305E2A">
              <w:rPr>
                <w:b/>
                <w:bCs/>
                <w:szCs w:val="18"/>
                <w:lang w:val="en-US"/>
              </w:rPr>
              <w:t xml:space="preserve">$4 </w:t>
            </w:r>
            <w:r w:rsidRPr="00305E2A">
              <w:rPr>
                <w:szCs w:val="18"/>
                <w:lang w:val="en-US"/>
              </w:rPr>
              <w:t xml:space="preserve">datl </w:t>
            </w:r>
          </w:p>
          <w:p w:rsidR="00E81AA8" w:rsidRPr="00305E2A" w:rsidRDefault="00E81AA8" w:rsidP="00D1388E">
            <w:pPr>
              <w:spacing w:line="260" w:lineRule="exact"/>
              <w:ind w:left="459" w:hanging="459"/>
              <w:rPr>
                <w:szCs w:val="18"/>
                <w:lang w:val="en-US"/>
              </w:rPr>
            </w:pPr>
            <w:r w:rsidRPr="00305E2A">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Herzog </w:t>
            </w:r>
            <w:r w:rsidRPr="00305E2A">
              <w:rPr>
                <w:b/>
                <w:bCs/>
                <w:iCs/>
                <w:szCs w:val="18"/>
                <w:lang w:val="en-US"/>
              </w:rPr>
              <w:t>$4</w:t>
            </w:r>
            <w:r w:rsidRPr="00305E2A">
              <w:rPr>
                <w:iCs/>
                <w:szCs w:val="18"/>
                <w:lang w:val="en-US"/>
              </w:rPr>
              <w:t xml:space="preserve"> adel </w:t>
            </w:r>
            <w:r w:rsidRPr="00305E2A">
              <w:rPr>
                <w:b/>
                <w:bCs/>
                <w:iCs/>
                <w:szCs w:val="18"/>
                <w:lang w:val="en-US"/>
              </w:rPr>
              <w:t>$</w:t>
            </w:r>
            <w:r w:rsidR="0064155A">
              <w:rPr>
                <w:b/>
                <w:bCs/>
                <w:iCs/>
                <w:szCs w:val="18"/>
                <w:lang w:val="en-US"/>
              </w:rPr>
              <w:t>1</w:t>
            </w:r>
            <w:r w:rsidRPr="00305E2A">
              <w:rPr>
                <w:iCs/>
                <w:szCs w:val="18"/>
                <w:lang w:val="en-US"/>
              </w:rPr>
              <w:t xml:space="preserve"> (DE-588)...</w:t>
            </w:r>
          </w:p>
          <w:p w:rsidR="00E81AA8" w:rsidRPr="00305E2A" w:rsidRDefault="00E81AA8" w:rsidP="00D1388E">
            <w:pPr>
              <w:spacing w:line="260" w:lineRule="exact"/>
              <w:ind w:left="459" w:hanging="459"/>
              <w:rPr>
                <w:szCs w:val="18"/>
                <w:lang w:val="en-US"/>
              </w:rPr>
            </w:pPr>
            <w:r w:rsidRPr="00305E2A">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Adel </w:t>
            </w:r>
            <w:r w:rsidRPr="00305E2A">
              <w:rPr>
                <w:b/>
                <w:bCs/>
                <w:iCs/>
                <w:szCs w:val="18"/>
                <w:lang w:val="en-US"/>
              </w:rPr>
              <w:t>$4</w:t>
            </w:r>
            <w:r w:rsidRPr="00305E2A">
              <w:rPr>
                <w:iCs/>
                <w:szCs w:val="18"/>
                <w:lang w:val="en-US"/>
              </w:rPr>
              <w:t xml:space="preserve"> obin </w:t>
            </w:r>
            <w:r w:rsidRPr="00305E2A">
              <w:rPr>
                <w:b/>
                <w:bCs/>
                <w:iCs/>
                <w:szCs w:val="18"/>
                <w:lang w:val="en-US"/>
              </w:rPr>
              <w:t>$</w:t>
            </w:r>
            <w:r w:rsidR="0064155A">
              <w:rPr>
                <w:b/>
                <w:bCs/>
                <w:iCs/>
                <w:szCs w:val="18"/>
                <w:lang w:val="en-US"/>
              </w:rPr>
              <w:t>1</w:t>
            </w:r>
            <w:r w:rsidRPr="00305E2A">
              <w:rPr>
                <w:iCs/>
                <w:szCs w:val="18"/>
                <w:lang w:val="en-US"/>
              </w:rPr>
              <w:t xml:space="preserve"> (DE-588)...</w:t>
            </w:r>
          </w:p>
          <w:p w:rsidR="00E81AA8" w:rsidRPr="00305E2A" w:rsidRDefault="00E81AA8" w:rsidP="00D1388E">
            <w:pPr>
              <w:spacing w:line="260" w:lineRule="exact"/>
              <w:ind w:left="459" w:hanging="459"/>
              <w:rPr>
                <w:szCs w:val="18"/>
                <w:lang w:val="en-US"/>
              </w:rPr>
            </w:pPr>
          </w:p>
          <w:p w:rsidR="00E81AA8" w:rsidRPr="00305E2A" w:rsidRDefault="00E81AA8" w:rsidP="00D1388E">
            <w:pPr>
              <w:spacing w:line="260" w:lineRule="exact"/>
              <w:ind w:left="459" w:hanging="459"/>
              <w:rPr>
                <w:szCs w:val="18"/>
                <w:lang w:val="en-US"/>
              </w:rPr>
            </w:pPr>
            <w:r w:rsidRPr="00305E2A">
              <w:rPr>
                <w:b/>
                <w:szCs w:val="18"/>
                <w:lang w:val="en-US"/>
              </w:rPr>
              <w:t>100</w:t>
            </w:r>
            <w:r w:rsidRPr="00305E2A">
              <w:rPr>
                <w:b/>
                <w:bCs/>
                <w:szCs w:val="18"/>
                <w:lang w:val="fr-FR"/>
              </w:rPr>
              <w:t xml:space="preserve"> </w:t>
            </w:r>
            <w:r>
              <w:rPr>
                <w:b/>
                <w:bCs/>
                <w:szCs w:val="18"/>
                <w:lang w:val="fr-FR"/>
              </w:rPr>
              <w:t xml:space="preserve">1_ </w:t>
            </w:r>
            <w:r w:rsidRPr="00305E2A">
              <w:rPr>
                <w:b/>
                <w:bCs/>
                <w:szCs w:val="18"/>
                <w:lang w:val="fr-FR"/>
              </w:rPr>
              <w:t>$</w:t>
            </w:r>
            <w:r>
              <w:rPr>
                <w:b/>
                <w:bCs/>
                <w:szCs w:val="18"/>
                <w:lang w:val="fr-FR"/>
              </w:rPr>
              <w:t>a</w:t>
            </w:r>
            <w:r w:rsidRPr="00305E2A">
              <w:rPr>
                <w:szCs w:val="18"/>
                <w:lang w:val="fr-FR"/>
              </w:rPr>
              <w:t xml:space="preserve"> Pompadour, Jeanne Antoinette Poisson </w:t>
            </w:r>
            <w:r w:rsidRPr="00305E2A">
              <w:rPr>
                <w:b/>
                <w:bCs/>
                <w:szCs w:val="18"/>
                <w:lang w:val="fr-FR"/>
              </w:rPr>
              <w:t xml:space="preserve">$c </w:t>
            </w:r>
            <w:r w:rsidRPr="00305E2A">
              <w:rPr>
                <w:szCs w:val="18"/>
                <w:lang w:val="fr-FR"/>
              </w:rPr>
              <w:t>marquise de</w:t>
            </w:r>
            <w:r w:rsidRPr="00305E2A">
              <w:rPr>
                <w:szCs w:val="18"/>
                <w:lang w:val="en-US"/>
              </w:rPr>
              <w:t xml:space="preserve"> </w:t>
            </w:r>
            <w:r w:rsidRPr="00305E2A">
              <w:rPr>
                <w:b/>
                <w:szCs w:val="18"/>
                <w:lang w:val="en-US"/>
              </w:rPr>
              <w:t>$d</w:t>
            </w:r>
            <w:r w:rsidRPr="00305E2A">
              <w:rPr>
                <w:szCs w:val="18"/>
                <w:lang w:val="en-US"/>
              </w:rPr>
              <w:t xml:space="preserve"> 1721-1764</w:t>
            </w:r>
          </w:p>
          <w:p w:rsidR="00E81AA8" w:rsidRPr="00305E2A" w:rsidRDefault="00E81AA8" w:rsidP="00D1388E">
            <w:pPr>
              <w:spacing w:line="260" w:lineRule="exact"/>
              <w:ind w:left="459" w:hanging="459"/>
              <w:rPr>
                <w:szCs w:val="18"/>
                <w:lang w:val="en-US"/>
              </w:rPr>
            </w:pPr>
            <w:r w:rsidRPr="00305E2A">
              <w:rPr>
                <w:b/>
                <w:szCs w:val="18"/>
                <w:lang w:val="en-US"/>
              </w:rPr>
              <w:t>548</w:t>
            </w:r>
            <w:r w:rsidRPr="00305E2A">
              <w:rPr>
                <w:szCs w:val="18"/>
                <w:lang w:val="en-US"/>
              </w:rPr>
              <w:t xml:space="preserve"> </w:t>
            </w:r>
            <w:r>
              <w:rPr>
                <w:szCs w:val="18"/>
                <w:lang w:val="en-US"/>
              </w:rPr>
              <w:t xml:space="preserve">     </w:t>
            </w:r>
            <w:r w:rsidRPr="00305E2A">
              <w:rPr>
                <w:b/>
                <w:bCs/>
                <w:szCs w:val="18"/>
                <w:lang w:val="en-US"/>
              </w:rPr>
              <w:t>$a</w:t>
            </w:r>
            <w:r w:rsidRPr="00305E2A">
              <w:rPr>
                <w:szCs w:val="18"/>
                <w:lang w:val="en-US"/>
              </w:rPr>
              <w:t xml:space="preserve"> 1721</w:t>
            </w:r>
            <w:r w:rsidRPr="00305E2A">
              <w:rPr>
                <w:b/>
                <w:bCs/>
                <w:szCs w:val="18"/>
                <w:lang w:val="en-US"/>
              </w:rPr>
              <w:t>-</w:t>
            </w:r>
            <w:r w:rsidRPr="00305E2A">
              <w:rPr>
                <w:szCs w:val="18"/>
                <w:lang w:val="en-US"/>
              </w:rPr>
              <w:t xml:space="preserve">1764 </w:t>
            </w:r>
            <w:r w:rsidRPr="00305E2A">
              <w:rPr>
                <w:b/>
                <w:bCs/>
                <w:szCs w:val="18"/>
                <w:lang w:val="en-US"/>
              </w:rPr>
              <w:t xml:space="preserve">$4 </w:t>
            </w:r>
            <w:r w:rsidRPr="00305E2A">
              <w:rPr>
                <w:szCs w:val="18"/>
                <w:lang w:val="en-US"/>
              </w:rPr>
              <w:t xml:space="preserve">datl </w:t>
            </w:r>
          </w:p>
          <w:p w:rsidR="00E81AA8" w:rsidRPr="00305E2A" w:rsidRDefault="00E81AA8" w:rsidP="00D1388E">
            <w:pPr>
              <w:spacing w:line="260" w:lineRule="exact"/>
              <w:ind w:left="459" w:hanging="459"/>
              <w:rPr>
                <w:szCs w:val="18"/>
                <w:lang w:val="en-US"/>
              </w:rPr>
            </w:pPr>
            <w:r w:rsidRPr="00305E2A">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Markgräfin </w:t>
            </w:r>
            <w:r w:rsidRPr="00305E2A">
              <w:rPr>
                <w:b/>
                <w:bCs/>
                <w:iCs/>
                <w:szCs w:val="18"/>
                <w:lang w:val="en-US"/>
              </w:rPr>
              <w:t xml:space="preserve">$4 </w:t>
            </w:r>
            <w:r w:rsidRPr="00305E2A">
              <w:rPr>
                <w:iCs/>
                <w:szCs w:val="18"/>
                <w:lang w:val="en-US"/>
              </w:rPr>
              <w:t xml:space="preserve">adel </w:t>
            </w:r>
            <w:r w:rsidRPr="00305E2A">
              <w:rPr>
                <w:b/>
                <w:bCs/>
                <w:iCs/>
                <w:szCs w:val="18"/>
                <w:lang w:val="en-US"/>
              </w:rPr>
              <w:t>$</w:t>
            </w:r>
            <w:r w:rsidR="0064155A">
              <w:rPr>
                <w:b/>
                <w:bCs/>
                <w:iCs/>
                <w:szCs w:val="18"/>
                <w:lang w:val="en-US"/>
              </w:rPr>
              <w:t>1</w:t>
            </w:r>
            <w:r w:rsidRPr="00305E2A">
              <w:rPr>
                <w:iCs/>
                <w:szCs w:val="18"/>
                <w:lang w:val="en-US"/>
              </w:rPr>
              <w:t xml:space="preserve"> (DE-588)...</w:t>
            </w:r>
          </w:p>
          <w:p w:rsidR="00E81AA8" w:rsidRPr="00305E2A" w:rsidRDefault="00E81AA8" w:rsidP="0064155A">
            <w:pPr>
              <w:spacing w:line="260" w:lineRule="exact"/>
              <w:ind w:left="459" w:hanging="459"/>
              <w:rPr>
                <w:szCs w:val="18"/>
                <w:lang w:val="en-US"/>
              </w:rPr>
            </w:pPr>
            <w:r w:rsidRPr="00305E2A">
              <w:rPr>
                <w:b/>
                <w:szCs w:val="18"/>
                <w:lang w:val="en-US"/>
              </w:rPr>
              <w:t>550</w:t>
            </w:r>
            <w:r w:rsidRPr="00305E2A">
              <w:rPr>
                <w:b/>
                <w:bCs/>
                <w:iCs/>
                <w:szCs w:val="18"/>
                <w:lang w:val="en-US"/>
              </w:rPr>
              <w:t xml:space="preserve"> </w:t>
            </w:r>
            <w:r>
              <w:rPr>
                <w:b/>
                <w:bCs/>
                <w:iCs/>
                <w:szCs w:val="18"/>
                <w:lang w:val="en-US"/>
              </w:rPr>
              <w:t xml:space="preserve">     </w:t>
            </w:r>
            <w:r w:rsidRPr="00305E2A">
              <w:rPr>
                <w:b/>
                <w:bCs/>
                <w:iCs/>
                <w:szCs w:val="18"/>
                <w:lang w:val="en-US"/>
              </w:rPr>
              <w:t>$</w:t>
            </w:r>
            <w:r>
              <w:rPr>
                <w:b/>
                <w:bCs/>
                <w:iCs/>
                <w:szCs w:val="18"/>
                <w:lang w:val="en-US"/>
              </w:rPr>
              <w:t>a</w:t>
            </w:r>
            <w:r w:rsidRPr="00305E2A">
              <w:rPr>
                <w:iCs/>
                <w:szCs w:val="18"/>
                <w:lang w:val="en-US"/>
              </w:rPr>
              <w:t xml:space="preserve"> Adel </w:t>
            </w:r>
            <w:r w:rsidRPr="00305E2A">
              <w:rPr>
                <w:b/>
                <w:bCs/>
                <w:iCs/>
                <w:szCs w:val="18"/>
                <w:lang w:val="en-US"/>
              </w:rPr>
              <w:t xml:space="preserve">$4 </w:t>
            </w:r>
            <w:r w:rsidRPr="00305E2A">
              <w:rPr>
                <w:iCs/>
                <w:szCs w:val="18"/>
                <w:lang w:val="en-US"/>
              </w:rPr>
              <w:t xml:space="preserve">obin </w:t>
            </w:r>
            <w:r w:rsidRPr="00305E2A">
              <w:rPr>
                <w:b/>
                <w:bCs/>
                <w:iCs/>
                <w:szCs w:val="18"/>
                <w:lang w:val="en-US"/>
              </w:rPr>
              <w:t>$</w:t>
            </w:r>
            <w:r w:rsidR="0064155A">
              <w:rPr>
                <w:b/>
                <w:bCs/>
                <w:iCs/>
                <w:szCs w:val="18"/>
                <w:lang w:val="en-US"/>
              </w:rPr>
              <w:t>1</w:t>
            </w:r>
            <w:r w:rsidRPr="00305E2A">
              <w:rPr>
                <w:iCs/>
                <w:szCs w:val="18"/>
                <w:lang w:val="en-US"/>
              </w:rPr>
              <w:t xml:space="preserve"> (DE-588)...</w:t>
            </w:r>
          </w:p>
        </w:tc>
      </w:tr>
    </w:tbl>
    <w:p w:rsidR="007B4E17" w:rsidRPr="00305E2A" w:rsidRDefault="002E4307" w:rsidP="007B4E17">
      <w:pPr>
        <w:jc w:val="right"/>
        <w:rPr>
          <w:sz w:val="12"/>
        </w:rPr>
      </w:pPr>
      <w:hyperlink w:anchor="oben" w:history="1">
        <w:r w:rsidR="007B4E17" w:rsidRPr="00305E2A">
          <w:rPr>
            <w:rStyle w:val="Hyperlink"/>
            <w:sz w:val="12"/>
          </w:rPr>
          <w:sym w:font="Symbol" w:char="F0AD"/>
        </w:r>
        <w:r w:rsidR="007B4E17" w:rsidRPr="00305E2A">
          <w:rPr>
            <w:rStyle w:val="Hyperlink"/>
            <w:sz w:val="12"/>
          </w:rPr>
          <w:t xml:space="preserve"> nach oben</w:t>
        </w:r>
      </w:hyperlink>
    </w:p>
    <w:p w:rsidR="008318B8" w:rsidRPr="00305E2A" w:rsidRDefault="007E4286" w:rsidP="002B0ECA">
      <w:pPr>
        <w:spacing w:before="360" w:after="240"/>
        <w:rPr>
          <w:sz w:val="22"/>
        </w:rPr>
      </w:pPr>
      <w:bookmarkStart w:id="13" w:name="abwei"/>
      <w:r w:rsidRPr="00305E2A">
        <w:rPr>
          <w:sz w:val="22"/>
        </w:rPr>
        <w:t>A</w:t>
      </w:r>
      <w:r w:rsidR="008318B8" w:rsidRPr="00305E2A">
        <w:rPr>
          <w:sz w:val="22"/>
        </w:rPr>
        <w:t>bweichende Namen</w:t>
      </w:r>
      <w:r w:rsidR="006A66EA" w:rsidRPr="00305E2A">
        <w:rPr>
          <w:sz w:val="22"/>
        </w:rPr>
        <w:t xml:space="preserve"> und zusätzliche Sucheinstiege</w:t>
      </w:r>
    </w:p>
    <w:bookmarkEnd w:id="13"/>
    <w:p w:rsidR="008318B8" w:rsidRPr="00305E2A" w:rsidRDefault="00E6411E" w:rsidP="00DB4E67">
      <w:r w:rsidRPr="00305E2A">
        <w:t>Andere Namensformen z.B. in anderen Sprachen können als abweichende Namen und zusätzliche Sucheinstiege erfasst werden</w:t>
      </w:r>
      <w:r w:rsidR="00872AC7" w:rsidRPr="00305E2A">
        <w:t xml:space="preserve"> (s</w:t>
      </w:r>
      <w:r w:rsidR="00305E2A" w:rsidRPr="00305E2A">
        <w:t>iehe</w:t>
      </w:r>
      <w:r w:rsidR="00872AC7" w:rsidRPr="00305E2A">
        <w:t xml:space="preserve"> auch unten: Beispiel (vollständiger Datensatz)).</w:t>
      </w:r>
    </w:p>
    <w:p w:rsidR="007067D1" w:rsidRPr="00305E2A" w:rsidRDefault="007067D1" w:rsidP="007067D1"/>
    <w:p w:rsidR="007067D1" w:rsidRPr="00305E2A" w:rsidRDefault="007067D1" w:rsidP="007067D1">
      <w:pPr>
        <w:spacing w:after="120"/>
      </w:pPr>
      <w:r w:rsidRPr="00305E2A">
        <w:t>Beispiel</w:t>
      </w:r>
      <w:r w:rsidR="007B4E17" w:rsidRPr="00305E2A">
        <w:t>e</w:t>
      </w:r>
      <w:r w:rsidRPr="00305E2A">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7067D1" w:rsidRPr="00305E2A" w:rsidTr="0033120C">
        <w:tc>
          <w:tcPr>
            <w:tcW w:w="9104" w:type="dxa"/>
            <w:shd w:val="clear" w:color="auto" w:fill="FFFFCC"/>
          </w:tcPr>
          <w:p w:rsidR="007067D1" w:rsidRPr="00E1190A" w:rsidRDefault="007067D1" w:rsidP="007B4E17">
            <w:pPr>
              <w:spacing w:line="260" w:lineRule="exact"/>
              <w:rPr>
                <w:szCs w:val="18"/>
              </w:rPr>
            </w:pPr>
            <w:r w:rsidRPr="00E1190A">
              <w:rPr>
                <w:szCs w:val="18"/>
              </w:rPr>
              <w:t>PICA3</w:t>
            </w:r>
          </w:p>
        </w:tc>
      </w:tr>
      <w:tr w:rsidR="007067D1" w:rsidRPr="00305E2A" w:rsidTr="0033120C">
        <w:tc>
          <w:tcPr>
            <w:tcW w:w="9104" w:type="dxa"/>
            <w:shd w:val="clear" w:color="auto" w:fill="FFFFCC"/>
          </w:tcPr>
          <w:p w:rsidR="007067D1" w:rsidRPr="00E1190A" w:rsidRDefault="00872AC7" w:rsidP="007B4E17">
            <w:pPr>
              <w:pStyle w:val="KeinLeerraum"/>
              <w:spacing w:line="260" w:lineRule="exact"/>
              <w:rPr>
                <w:rFonts w:ascii="Verdana" w:hAnsi="Verdana"/>
                <w:sz w:val="18"/>
                <w:szCs w:val="18"/>
              </w:rPr>
            </w:pPr>
            <w:r w:rsidRPr="00E1190A">
              <w:rPr>
                <w:rFonts w:ascii="Verdana" w:hAnsi="Verdana"/>
                <w:b/>
                <w:sz w:val="18"/>
                <w:szCs w:val="18"/>
              </w:rPr>
              <w:t>400</w:t>
            </w:r>
            <w:r w:rsidRPr="00E1190A">
              <w:rPr>
                <w:rFonts w:ascii="Verdana" w:hAnsi="Verdana"/>
                <w:sz w:val="18"/>
                <w:szCs w:val="18"/>
              </w:rPr>
              <w:t xml:space="preserve"> </w:t>
            </w:r>
            <w:r w:rsidRPr="00E1190A">
              <w:rPr>
                <w:rFonts w:ascii="Verdana" w:hAnsi="Verdana"/>
                <w:b/>
                <w:bCs/>
                <w:sz w:val="18"/>
                <w:szCs w:val="18"/>
              </w:rPr>
              <w:t>$P</w:t>
            </w:r>
            <w:r w:rsidRPr="00E1190A">
              <w:rPr>
                <w:rFonts w:ascii="Verdana" w:hAnsi="Verdana"/>
                <w:sz w:val="18"/>
                <w:szCs w:val="18"/>
              </w:rPr>
              <w:t>Ludwig</w:t>
            </w:r>
            <w:r w:rsidRPr="00E1190A">
              <w:rPr>
                <w:rFonts w:ascii="Verdana" w:hAnsi="Verdana"/>
                <w:b/>
                <w:bCs/>
                <w:sz w:val="18"/>
                <w:szCs w:val="18"/>
              </w:rPr>
              <w:t>$l</w:t>
            </w:r>
            <w:r w:rsidRPr="00E1190A">
              <w:rPr>
                <w:rFonts w:ascii="Verdana" w:hAnsi="Verdana"/>
                <w:sz w:val="18"/>
                <w:szCs w:val="18"/>
              </w:rPr>
              <w:t>Holland, König</w:t>
            </w:r>
          </w:p>
          <w:p w:rsidR="00872AC7" w:rsidRPr="00E1190A" w:rsidRDefault="00872AC7" w:rsidP="007B4E17">
            <w:pPr>
              <w:pStyle w:val="KeinLeerraum"/>
              <w:spacing w:line="260" w:lineRule="exact"/>
              <w:rPr>
                <w:rFonts w:ascii="Verdana" w:hAnsi="Verdana"/>
                <w:sz w:val="18"/>
                <w:szCs w:val="18"/>
              </w:rPr>
            </w:pPr>
          </w:p>
          <w:p w:rsidR="00872AC7" w:rsidRPr="00E1190A" w:rsidRDefault="00872AC7" w:rsidP="007B4E17">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sidRPr="00E1190A">
              <w:rPr>
                <w:rFonts w:ascii="Verdana" w:eastAsia="Times New Roman" w:hAnsi="Verdana"/>
                <w:b/>
                <w:bCs/>
                <w:sz w:val="18"/>
                <w:szCs w:val="18"/>
                <w:lang w:eastAsia="de-DE"/>
              </w:rPr>
              <w:t>$P</w:t>
            </w:r>
            <w:r w:rsidRPr="00E1190A">
              <w:rPr>
                <w:rFonts w:ascii="Verdana" w:eastAsia="Times New Roman" w:hAnsi="Verdana"/>
                <w:sz w:val="18"/>
                <w:szCs w:val="18"/>
                <w:lang w:eastAsia="de-DE"/>
              </w:rPr>
              <w:t>Elizabeth</w:t>
            </w:r>
            <w:r w:rsidRPr="00E1190A">
              <w:rPr>
                <w:rFonts w:ascii="Verdana" w:eastAsia="Times New Roman" w:hAnsi="Verdana"/>
                <w:b/>
                <w:bCs/>
                <w:sz w:val="18"/>
                <w:szCs w:val="18"/>
                <w:lang w:eastAsia="de-DE"/>
              </w:rPr>
              <w:t>$n</w:t>
            </w:r>
            <w:r w:rsidRPr="00E1190A">
              <w:rPr>
                <w:rFonts w:ascii="Verdana" w:eastAsia="Times New Roman" w:hAnsi="Verdana"/>
                <w:sz w:val="18"/>
                <w:szCs w:val="18"/>
                <w:lang w:eastAsia="de-DE"/>
              </w:rPr>
              <w:t>II.</w:t>
            </w:r>
            <w:r w:rsidRPr="00E1190A">
              <w:rPr>
                <w:rFonts w:ascii="Verdana" w:eastAsia="Times New Roman" w:hAnsi="Verdana"/>
                <w:b/>
                <w:bCs/>
                <w:sz w:val="18"/>
                <w:szCs w:val="18"/>
                <w:lang w:eastAsia="de-DE"/>
              </w:rPr>
              <w:t>$l</w:t>
            </w:r>
            <w:r w:rsidRPr="00E1190A">
              <w:rPr>
                <w:rFonts w:ascii="Verdana" w:eastAsia="Times New Roman" w:hAnsi="Verdana"/>
                <w:sz w:val="18"/>
                <w:szCs w:val="18"/>
                <w:lang w:eastAsia="de-DE"/>
              </w:rPr>
              <w:t>Great Britain, Queen</w:t>
            </w:r>
          </w:p>
          <w:p w:rsidR="00872AC7" w:rsidRPr="00E1190A" w:rsidRDefault="00872AC7" w:rsidP="007B4E17">
            <w:pPr>
              <w:spacing w:line="260" w:lineRule="exact"/>
              <w:rPr>
                <w:rFonts w:eastAsia="Times New Roman"/>
                <w:szCs w:val="18"/>
                <w:lang w:eastAsia="de-DE"/>
              </w:rPr>
            </w:pPr>
          </w:p>
          <w:p w:rsidR="00872AC7" w:rsidRPr="00E1190A" w:rsidRDefault="00872AC7" w:rsidP="007B4E17">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sidRPr="00E1190A">
              <w:rPr>
                <w:rFonts w:ascii="Verdana" w:eastAsia="Times New Roman" w:hAnsi="Verdana"/>
                <w:b/>
                <w:sz w:val="18"/>
                <w:szCs w:val="18"/>
                <w:lang w:eastAsia="de-DE"/>
              </w:rPr>
              <w:t>$P</w:t>
            </w:r>
            <w:r w:rsidRPr="00E1190A">
              <w:rPr>
                <w:rFonts w:ascii="Verdana" w:eastAsia="Times New Roman" w:hAnsi="Verdana"/>
                <w:sz w:val="18"/>
                <w:szCs w:val="18"/>
                <w:lang w:eastAsia="de-DE"/>
              </w:rPr>
              <w:t>Iwan</w:t>
            </w:r>
            <w:r w:rsidRPr="00E1190A">
              <w:rPr>
                <w:rFonts w:ascii="Verdana" w:eastAsia="Times New Roman" w:hAnsi="Verdana"/>
                <w:b/>
                <w:sz w:val="18"/>
                <w:szCs w:val="18"/>
                <w:lang w:eastAsia="de-DE"/>
              </w:rPr>
              <w:t>$l</w:t>
            </w:r>
            <w:r w:rsidRPr="00E1190A">
              <w:rPr>
                <w:rFonts w:ascii="Verdana" w:eastAsia="Times New Roman" w:hAnsi="Verdana"/>
                <w:sz w:val="18"/>
                <w:szCs w:val="18"/>
                <w:lang w:eastAsia="de-DE"/>
              </w:rPr>
              <w:t>der Schreckliche</w:t>
            </w:r>
          </w:p>
          <w:p w:rsidR="00872AC7" w:rsidRPr="00E1190A" w:rsidRDefault="00872AC7" w:rsidP="007B4E17">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sidRPr="00E1190A">
              <w:rPr>
                <w:rFonts w:ascii="Verdana" w:eastAsia="Times New Roman" w:hAnsi="Verdana"/>
                <w:b/>
                <w:sz w:val="18"/>
                <w:szCs w:val="18"/>
                <w:lang w:eastAsia="de-DE"/>
              </w:rPr>
              <w:t>$P</w:t>
            </w:r>
            <w:r w:rsidRPr="00E1190A">
              <w:rPr>
                <w:rFonts w:ascii="Verdana" w:eastAsia="Times New Roman" w:hAnsi="Verdana"/>
                <w:sz w:val="18"/>
                <w:szCs w:val="18"/>
                <w:lang w:eastAsia="de-DE"/>
              </w:rPr>
              <w:t>Iwan</w:t>
            </w:r>
            <w:r w:rsidRPr="00E1190A">
              <w:rPr>
                <w:rFonts w:ascii="Verdana" w:eastAsia="Times New Roman" w:hAnsi="Verdana"/>
                <w:b/>
                <w:sz w:val="18"/>
                <w:szCs w:val="18"/>
                <w:lang w:eastAsia="de-DE"/>
              </w:rPr>
              <w:t>$n</w:t>
            </w:r>
            <w:r w:rsidRPr="00E1190A">
              <w:rPr>
                <w:rFonts w:ascii="Verdana" w:eastAsia="Times New Roman" w:hAnsi="Verdana"/>
                <w:sz w:val="18"/>
                <w:szCs w:val="18"/>
                <w:lang w:eastAsia="de-DE"/>
              </w:rPr>
              <w:t>IV.</w:t>
            </w:r>
            <w:r w:rsidRPr="00E1190A">
              <w:rPr>
                <w:rFonts w:ascii="Verdana" w:eastAsia="Times New Roman" w:hAnsi="Verdana"/>
                <w:b/>
                <w:sz w:val="18"/>
                <w:szCs w:val="18"/>
                <w:lang w:eastAsia="de-DE"/>
              </w:rPr>
              <w:t>$l</w:t>
            </w:r>
            <w:r w:rsidRPr="00E1190A">
              <w:rPr>
                <w:rFonts w:ascii="Verdana" w:eastAsia="Times New Roman" w:hAnsi="Verdana"/>
                <w:sz w:val="18"/>
                <w:szCs w:val="18"/>
                <w:lang w:eastAsia="de-DE"/>
              </w:rPr>
              <w:t>Moskau, Großfürst</w:t>
            </w:r>
          </w:p>
          <w:p w:rsidR="00872AC7" w:rsidRPr="00E1190A" w:rsidRDefault="00872AC7" w:rsidP="007B4E17">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sidRPr="00E1190A">
              <w:rPr>
                <w:rFonts w:ascii="Verdana" w:eastAsia="Times New Roman" w:hAnsi="Verdana"/>
                <w:b/>
                <w:sz w:val="18"/>
                <w:szCs w:val="18"/>
                <w:lang w:eastAsia="de-DE"/>
              </w:rPr>
              <w:t>$P</w:t>
            </w:r>
            <w:r w:rsidRPr="00E1190A">
              <w:rPr>
                <w:rFonts w:ascii="Verdana" w:eastAsia="Times New Roman" w:hAnsi="Verdana"/>
                <w:sz w:val="18"/>
                <w:szCs w:val="18"/>
                <w:lang w:eastAsia="de-DE"/>
              </w:rPr>
              <w:t>Iwan Wassiljewitsch</w:t>
            </w:r>
            <w:r w:rsidRPr="00E1190A">
              <w:rPr>
                <w:rFonts w:ascii="Verdana" w:eastAsia="Times New Roman" w:hAnsi="Verdana"/>
                <w:b/>
                <w:sz w:val="18"/>
                <w:szCs w:val="18"/>
                <w:lang w:eastAsia="de-DE"/>
              </w:rPr>
              <w:t>$n</w:t>
            </w:r>
            <w:r w:rsidRPr="00E1190A">
              <w:rPr>
                <w:rFonts w:ascii="Verdana" w:eastAsia="Times New Roman" w:hAnsi="Verdana"/>
                <w:sz w:val="18"/>
                <w:szCs w:val="18"/>
                <w:lang w:eastAsia="de-DE"/>
              </w:rPr>
              <w:t>IV.</w:t>
            </w:r>
            <w:r w:rsidRPr="00E1190A">
              <w:rPr>
                <w:rFonts w:ascii="Verdana" w:eastAsia="Times New Roman" w:hAnsi="Verdana"/>
                <w:b/>
                <w:sz w:val="18"/>
                <w:szCs w:val="18"/>
                <w:lang w:eastAsia="de-DE"/>
              </w:rPr>
              <w:t>$l</w:t>
            </w:r>
            <w:r w:rsidRPr="00E1190A">
              <w:rPr>
                <w:rFonts w:ascii="Verdana" w:eastAsia="Times New Roman" w:hAnsi="Verdana"/>
                <w:sz w:val="18"/>
                <w:szCs w:val="18"/>
                <w:lang w:eastAsia="de-DE"/>
              </w:rPr>
              <w:t>Russland, Zar</w:t>
            </w:r>
          </w:p>
          <w:p w:rsidR="00872AC7" w:rsidRPr="00E1190A" w:rsidRDefault="00872AC7" w:rsidP="007B4E17">
            <w:pPr>
              <w:pStyle w:val="KeinLeerraum"/>
              <w:spacing w:line="260" w:lineRule="exact"/>
              <w:rPr>
                <w:rFonts w:ascii="Verdana" w:eastAsia="Times New Roman" w:hAnsi="Verdana"/>
                <w:sz w:val="18"/>
                <w:szCs w:val="18"/>
                <w:lang w:val="en-US" w:eastAsia="de-DE"/>
              </w:rPr>
            </w:pPr>
            <w:r w:rsidRPr="00E1190A">
              <w:rPr>
                <w:rFonts w:ascii="Verdana" w:hAnsi="Verdana"/>
                <w:b/>
                <w:sz w:val="18"/>
                <w:szCs w:val="18"/>
              </w:rPr>
              <w:t>400</w:t>
            </w:r>
            <w:r w:rsidRPr="00E1190A">
              <w:rPr>
                <w:rFonts w:ascii="Verdana" w:eastAsia="Times New Roman" w:hAnsi="Verdana"/>
                <w:sz w:val="18"/>
                <w:szCs w:val="18"/>
                <w:lang w:val="en-US" w:eastAsia="de-DE"/>
              </w:rPr>
              <w:t xml:space="preserve"> </w:t>
            </w:r>
            <w:r w:rsidRPr="00E1190A">
              <w:rPr>
                <w:rFonts w:ascii="Verdana" w:eastAsia="Times New Roman" w:hAnsi="Verdana"/>
                <w:b/>
                <w:sz w:val="18"/>
                <w:szCs w:val="18"/>
                <w:lang w:val="en-US" w:eastAsia="de-DE"/>
              </w:rPr>
              <w:t>$P</w:t>
            </w:r>
            <w:r w:rsidRPr="00E1190A">
              <w:rPr>
                <w:rFonts w:ascii="Verdana" w:eastAsia="Times New Roman" w:hAnsi="Verdana"/>
                <w:sz w:val="18"/>
                <w:szCs w:val="18"/>
                <w:lang w:val="en-US" w:eastAsia="de-DE"/>
              </w:rPr>
              <w:t>Ioann</w:t>
            </w:r>
            <w:r w:rsidRPr="00E1190A">
              <w:rPr>
                <w:rFonts w:ascii="Verdana" w:eastAsia="Times New Roman" w:hAnsi="Verdana"/>
                <w:b/>
                <w:sz w:val="18"/>
                <w:szCs w:val="18"/>
                <w:lang w:val="en-US" w:eastAsia="de-DE"/>
              </w:rPr>
              <w:t>$l</w:t>
            </w:r>
            <w:r w:rsidRPr="00E1190A">
              <w:rPr>
                <w:rFonts w:ascii="Verdana" w:eastAsia="Times New Roman" w:hAnsi="Verdana"/>
                <w:sz w:val="18"/>
                <w:szCs w:val="18"/>
                <w:lang w:val="en-US" w:eastAsia="de-DE"/>
              </w:rPr>
              <w:t>Groznyj</w:t>
            </w:r>
          </w:p>
        </w:tc>
      </w:tr>
    </w:tbl>
    <w:p w:rsidR="007067D1" w:rsidRPr="00305E2A" w:rsidRDefault="007067D1" w:rsidP="007067D1"/>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7067D1" w:rsidRPr="00E1190A" w:rsidTr="0033120C">
        <w:tc>
          <w:tcPr>
            <w:tcW w:w="9104" w:type="dxa"/>
            <w:shd w:val="clear" w:color="auto" w:fill="CCECFF"/>
          </w:tcPr>
          <w:p w:rsidR="007067D1" w:rsidRPr="00E1190A" w:rsidRDefault="007067D1" w:rsidP="007B4E17">
            <w:pPr>
              <w:spacing w:line="260" w:lineRule="exact"/>
              <w:rPr>
                <w:szCs w:val="18"/>
              </w:rPr>
            </w:pPr>
            <w:r w:rsidRPr="00E1190A">
              <w:rPr>
                <w:szCs w:val="18"/>
              </w:rPr>
              <w:t>Aleph</w:t>
            </w:r>
          </w:p>
        </w:tc>
      </w:tr>
      <w:tr w:rsidR="007067D1" w:rsidRPr="00E1190A" w:rsidTr="0033120C">
        <w:tc>
          <w:tcPr>
            <w:tcW w:w="9104" w:type="dxa"/>
            <w:shd w:val="clear" w:color="auto" w:fill="CCECFF"/>
          </w:tcPr>
          <w:p w:rsidR="007067D1" w:rsidRPr="00E1190A" w:rsidRDefault="00872AC7" w:rsidP="007B4E17">
            <w:pPr>
              <w:pStyle w:val="KeinLeerraum"/>
              <w:spacing w:line="260" w:lineRule="exact"/>
              <w:rPr>
                <w:rFonts w:ascii="Verdana" w:hAnsi="Verdana"/>
                <w:sz w:val="18"/>
                <w:szCs w:val="18"/>
              </w:rPr>
            </w:pPr>
            <w:r w:rsidRPr="00E1190A">
              <w:rPr>
                <w:rFonts w:ascii="Verdana" w:hAnsi="Verdana"/>
                <w:b/>
                <w:sz w:val="18"/>
                <w:szCs w:val="18"/>
              </w:rPr>
              <w:t xml:space="preserve">400 </w:t>
            </w:r>
            <w:r w:rsidRPr="00E1190A">
              <w:rPr>
                <w:rFonts w:ascii="Verdana" w:hAnsi="Verdana"/>
                <w:b/>
                <w:bCs/>
                <w:sz w:val="18"/>
                <w:szCs w:val="18"/>
              </w:rPr>
              <w:t xml:space="preserve">$P </w:t>
            </w:r>
            <w:r w:rsidRPr="00E1190A">
              <w:rPr>
                <w:rFonts w:ascii="Verdana" w:hAnsi="Verdana"/>
                <w:sz w:val="18"/>
                <w:szCs w:val="18"/>
              </w:rPr>
              <w:t xml:space="preserve">Ludwig </w:t>
            </w:r>
            <w:r w:rsidRPr="00E1190A">
              <w:rPr>
                <w:rFonts w:ascii="Verdana" w:hAnsi="Verdana"/>
                <w:b/>
                <w:bCs/>
                <w:sz w:val="18"/>
                <w:szCs w:val="18"/>
              </w:rPr>
              <w:t xml:space="preserve">$c </w:t>
            </w:r>
            <w:r w:rsidRPr="00E1190A">
              <w:rPr>
                <w:rFonts w:ascii="Verdana" w:hAnsi="Verdana"/>
                <w:sz w:val="18"/>
                <w:szCs w:val="18"/>
              </w:rPr>
              <w:t>Holland, König</w:t>
            </w:r>
            <w:r w:rsidR="00F9421D" w:rsidRPr="00E1190A">
              <w:rPr>
                <w:rFonts w:ascii="Verdana" w:hAnsi="Verdana"/>
                <w:sz w:val="18"/>
                <w:szCs w:val="18"/>
              </w:rPr>
              <w:t xml:space="preserve"> </w:t>
            </w:r>
            <w:r w:rsidR="00F9421D" w:rsidRPr="00E1190A">
              <w:rPr>
                <w:rFonts w:ascii="Verdana" w:hAnsi="Verdana"/>
                <w:b/>
                <w:sz w:val="18"/>
                <w:szCs w:val="18"/>
              </w:rPr>
              <w:t>$d</w:t>
            </w:r>
            <w:r w:rsidR="00F9421D" w:rsidRPr="00E1190A">
              <w:rPr>
                <w:rFonts w:ascii="Verdana" w:hAnsi="Verdana"/>
                <w:sz w:val="18"/>
                <w:szCs w:val="18"/>
              </w:rPr>
              <w:t xml:space="preserve"> 1778-1846</w:t>
            </w:r>
          </w:p>
          <w:p w:rsidR="00872AC7" w:rsidRPr="00E1190A" w:rsidRDefault="00872AC7" w:rsidP="007B4E17">
            <w:pPr>
              <w:pStyle w:val="KeinLeerraum"/>
              <w:spacing w:line="260" w:lineRule="exact"/>
              <w:rPr>
                <w:rFonts w:ascii="Verdana" w:hAnsi="Verdana"/>
                <w:sz w:val="18"/>
                <w:szCs w:val="18"/>
              </w:rPr>
            </w:pPr>
          </w:p>
          <w:p w:rsidR="00872AC7" w:rsidRPr="00E1190A" w:rsidRDefault="00872AC7" w:rsidP="007B4E17">
            <w:pPr>
              <w:spacing w:line="260" w:lineRule="exact"/>
              <w:rPr>
                <w:rFonts w:eastAsia="Times New Roman"/>
                <w:szCs w:val="18"/>
                <w:lang w:val="en-US" w:eastAsia="de-DE"/>
              </w:rPr>
            </w:pPr>
            <w:r w:rsidRPr="00E1190A">
              <w:rPr>
                <w:rFonts w:eastAsia="Times New Roman"/>
                <w:b/>
                <w:szCs w:val="18"/>
                <w:lang w:val="en-US" w:eastAsia="de-DE"/>
              </w:rPr>
              <w:t xml:space="preserve">400 </w:t>
            </w:r>
            <w:r w:rsidRPr="00E1190A">
              <w:rPr>
                <w:rFonts w:eastAsia="Times New Roman"/>
                <w:b/>
                <w:bCs/>
                <w:szCs w:val="18"/>
                <w:lang w:val="en-US" w:eastAsia="de-DE"/>
              </w:rPr>
              <w:t xml:space="preserve">$P </w:t>
            </w:r>
            <w:r w:rsidRPr="00E1190A">
              <w:rPr>
                <w:rFonts w:eastAsia="Times New Roman"/>
                <w:szCs w:val="18"/>
                <w:lang w:val="en-US" w:eastAsia="de-DE"/>
              </w:rPr>
              <w:t xml:space="preserve">Elizabeth </w:t>
            </w:r>
            <w:r w:rsidRPr="00E1190A">
              <w:rPr>
                <w:rFonts w:eastAsia="Times New Roman"/>
                <w:b/>
                <w:bCs/>
                <w:szCs w:val="18"/>
                <w:lang w:val="en-US" w:eastAsia="de-DE"/>
              </w:rPr>
              <w:t xml:space="preserve">$n </w:t>
            </w:r>
            <w:r w:rsidRPr="00E1190A">
              <w:rPr>
                <w:rFonts w:eastAsia="Times New Roman"/>
                <w:szCs w:val="18"/>
                <w:lang w:val="en-US" w:eastAsia="de-DE"/>
              </w:rPr>
              <w:t xml:space="preserve">II. </w:t>
            </w:r>
            <w:r w:rsidRPr="00E1190A">
              <w:rPr>
                <w:rFonts w:eastAsia="Times New Roman"/>
                <w:b/>
                <w:bCs/>
                <w:szCs w:val="18"/>
                <w:lang w:val="en-US" w:eastAsia="de-DE"/>
              </w:rPr>
              <w:t xml:space="preserve">$c </w:t>
            </w:r>
            <w:r w:rsidRPr="00E1190A">
              <w:rPr>
                <w:rFonts w:eastAsia="Times New Roman"/>
                <w:szCs w:val="18"/>
                <w:lang w:val="en-US" w:eastAsia="de-DE"/>
              </w:rPr>
              <w:t>Great Britain, Queen</w:t>
            </w:r>
            <w:r w:rsidR="00F9421D" w:rsidRPr="00E1190A">
              <w:rPr>
                <w:rFonts w:eastAsia="Times New Roman"/>
                <w:szCs w:val="18"/>
                <w:lang w:val="en-US" w:eastAsia="de-DE"/>
              </w:rPr>
              <w:t xml:space="preserve"> </w:t>
            </w:r>
            <w:r w:rsidR="00F9421D" w:rsidRPr="00E1190A">
              <w:rPr>
                <w:b/>
                <w:szCs w:val="18"/>
                <w:lang w:val="en-US"/>
              </w:rPr>
              <w:t>$d</w:t>
            </w:r>
            <w:r w:rsidR="00F9421D" w:rsidRPr="00E1190A">
              <w:rPr>
                <w:szCs w:val="18"/>
                <w:lang w:val="en-US"/>
              </w:rPr>
              <w:t xml:space="preserve"> 1926-</w:t>
            </w:r>
          </w:p>
          <w:p w:rsidR="00872AC7" w:rsidRPr="00E1190A" w:rsidRDefault="00872AC7" w:rsidP="007B4E17">
            <w:pPr>
              <w:spacing w:line="260" w:lineRule="exact"/>
              <w:rPr>
                <w:rFonts w:eastAsia="Times New Roman"/>
                <w:szCs w:val="18"/>
                <w:lang w:val="en-US" w:eastAsia="de-DE"/>
              </w:rPr>
            </w:pPr>
          </w:p>
          <w:p w:rsidR="00872AC7" w:rsidRPr="00E1190A" w:rsidRDefault="00872AC7" w:rsidP="007B4E17">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sidRPr="00E1190A">
              <w:rPr>
                <w:rFonts w:ascii="Verdana" w:eastAsia="Times New Roman" w:hAnsi="Verdana"/>
                <w:b/>
                <w:sz w:val="18"/>
                <w:szCs w:val="18"/>
                <w:lang w:eastAsia="de-DE"/>
              </w:rPr>
              <w:t xml:space="preserve">$P </w:t>
            </w:r>
            <w:r w:rsidRPr="00E1190A">
              <w:rPr>
                <w:rFonts w:ascii="Verdana" w:eastAsia="Times New Roman" w:hAnsi="Verdana"/>
                <w:sz w:val="18"/>
                <w:szCs w:val="18"/>
                <w:lang w:eastAsia="de-DE"/>
              </w:rPr>
              <w:t xml:space="preserve">Iwan </w:t>
            </w:r>
            <w:r w:rsidRPr="00E1190A">
              <w:rPr>
                <w:rFonts w:ascii="Verdana" w:eastAsia="Times New Roman" w:hAnsi="Verdana"/>
                <w:b/>
                <w:sz w:val="18"/>
                <w:szCs w:val="18"/>
                <w:lang w:eastAsia="de-DE"/>
              </w:rPr>
              <w:t xml:space="preserve">$c </w:t>
            </w:r>
            <w:r w:rsidRPr="00E1190A">
              <w:rPr>
                <w:rFonts w:ascii="Verdana" w:eastAsia="Times New Roman" w:hAnsi="Verdana"/>
                <w:sz w:val="18"/>
                <w:szCs w:val="18"/>
                <w:lang w:eastAsia="de-DE"/>
              </w:rPr>
              <w:t>der Schreckliche</w:t>
            </w:r>
            <w:r w:rsidR="00F9421D" w:rsidRPr="00E1190A">
              <w:rPr>
                <w:rFonts w:ascii="Verdana" w:eastAsia="Times New Roman" w:hAnsi="Verdana"/>
                <w:sz w:val="18"/>
                <w:szCs w:val="18"/>
                <w:lang w:eastAsia="de-DE"/>
              </w:rPr>
              <w:t xml:space="preserve"> </w:t>
            </w:r>
            <w:r w:rsidR="00F9421D" w:rsidRPr="00E1190A">
              <w:rPr>
                <w:rFonts w:ascii="Verdana" w:hAnsi="Verdana"/>
                <w:b/>
                <w:sz w:val="18"/>
                <w:szCs w:val="18"/>
              </w:rPr>
              <w:t>$d</w:t>
            </w:r>
            <w:r w:rsidR="00F9421D" w:rsidRPr="00E1190A">
              <w:rPr>
                <w:rFonts w:ascii="Verdana" w:hAnsi="Verdana"/>
                <w:sz w:val="18"/>
                <w:szCs w:val="18"/>
              </w:rPr>
              <w:t xml:space="preserve"> 1530-15</w:t>
            </w:r>
            <w:r w:rsidR="00E07A1F">
              <w:rPr>
                <w:rFonts w:ascii="Verdana" w:hAnsi="Verdana"/>
                <w:sz w:val="18"/>
                <w:szCs w:val="18"/>
              </w:rPr>
              <w:t>8</w:t>
            </w:r>
            <w:r w:rsidR="00F9421D" w:rsidRPr="00E1190A">
              <w:rPr>
                <w:rFonts w:ascii="Verdana" w:hAnsi="Verdana"/>
                <w:sz w:val="18"/>
                <w:szCs w:val="18"/>
              </w:rPr>
              <w:t>4</w:t>
            </w:r>
          </w:p>
          <w:p w:rsidR="00872AC7" w:rsidRPr="00E1190A" w:rsidRDefault="00872AC7" w:rsidP="007B4E17">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sidRPr="00E1190A">
              <w:rPr>
                <w:rFonts w:ascii="Verdana" w:eastAsia="Times New Roman" w:hAnsi="Verdana"/>
                <w:b/>
                <w:sz w:val="18"/>
                <w:szCs w:val="18"/>
                <w:lang w:eastAsia="de-DE"/>
              </w:rPr>
              <w:t xml:space="preserve">$P </w:t>
            </w:r>
            <w:r w:rsidRPr="00E1190A">
              <w:rPr>
                <w:rFonts w:ascii="Verdana" w:eastAsia="Times New Roman" w:hAnsi="Verdana"/>
                <w:sz w:val="18"/>
                <w:szCs w:val="18"/>
                <w:lang w:eastAsia="de-DE"/>
              </w:rPr>
              <w:t xml:space="preserve">Iwan </w:t>
            </w:r>
            <w:r w:rsidRPr="00E1190A">
              <w:rPr>
                <w:rFonts w:ascii="Verdana" w:eastAsia="Times New Roman" w:hAnsi="Verdana"/>
                <w:b/>
                <w:sz w:val="18"/>
                <w:szCs w:val="18"/>
                <w:lang w:eastAsia="de-DE"/>
              </w:rPr>
              <w:t xml:space="preserve">$n </w:t>
            </w:r>
            <w:r w:rsidRPr="00E1190A">
              <w:rPr>
                <w:rFonts w:ascii="Verdana" w:eastAsia="Times New Roman" w:hAnsi="Verdana"/>
                <w:sz w:val="18"/>
                <w:szCs w:val="18"/>
                <w:lang w:eastAsia="de-DE"/>
              </w:rPr>
              <w:t xml:space="preserve">IV. </w:t>
            </w:r>
            <w:r w:rsidRPr="00E1190A">
              <w:rPr>
                <w:rFonts w:ascii="Verdana" w:eastAsia="Times New Roman" w:hAnsi="Verdana"/>
                <w:b/>
                <w:sz w:val="18"/>
                <w:szCs w:val="18"/>
                <w:lang w:eastAsia="de-DE"/>
              </w:rPr>
              <w:t xml:space="preserve">$c </w:t>
            </w:r>
            <w:r w:rsidRPr="00E1190A">
              <w:rPr>
                <w:rFonts w:ascii="Verdana" w:eastAsia="Times New Roman" w:hAnsi="Verdana"/>
                <w:sz w:val="18"/>
                <w:szCs w:val="18"/>
                <w:lang w:eastAsia="de-DE"/>
              </w:rPr>
              <w:t>Moskau, Großfürst</w:t>
            </w:r>
            <w:r w:rsidR="00F9421D" w:rsidRPr="00E1190A">
              <w:rPr>
                <w:rFonts w:ascii="Verdana" w:eastAsia="Times New Roman" w:hAnsi="Verdana"/>
                <w:sz w:val="18"/>
                <w:szCs w:val="18"/>
                <w:lang w:eastAsia="de-DE"/>
              </w:rPr>
              <w:t xml:space="preserve"> </w:t>
            </w:r>
            <w:r w:rsidR="00F9421D" w:rsidRPr="00E1190A">
              <w:rPr>
                <w:rFonts w:ascii="Verdana" w:hAnsi="Verdana"/>
                <w:b/>
                <w:sz w:val="18"/>
                <w:szCs w:val="18"/>
              </w:rPr>
              <w:t>$d</w:t>
            </w:r>
            <w:r w:rsidR="00F9421D" w:rsidRPr="00E1190A">
              <w:rPr>
                <w:rFonts w:ascii="Verdana" w:hAnsi="Verdana"/>
                <w:sz w:val="18"/>
                <w:szCs w:val="18"/>
              </w:rPr>
              <w:t xml:space="preserve"> 1530-15</w:t>
            </w:r>
            <w:r w:rsidR="00E07A1F">
              <w:rPr>
                <w:rFonts w:ascii="Verdana" w:hAnsi="Verdana"/>
                <w:sz w:val="18"/>
                <w:szCs w:val="18"/>
              </w:rPr>
              <w:t>8</w:t>
            </w:r>
            <w:r w:rsidR="00F9421D" w:rsidRPr="00E1190A">
              <w:rPr>
                <w:rFonts w:ascii="Verdana" w:hAnsi="Verdana"/>
                <w:sz w:val="18"/>
                <w:szCs w:val="18"/>
              </w:rPr>
              <w:t>4</w:t>
            </w:r>
          </w:p>
          <w:p w:rsidR="00872AC7" w:rsidRPr="00E1190A" w:rsidRDefault="00872AC7" w:rsidP="007B4E17">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sidRPr="00E1190A">
              <w:rPr>
                <w:rFonts w:ascii="Verdana" w:eastAsia="Times New Roman" w:hAnsi="Verdana"/>
                <w:b/>
                <w:sz w:val="18"/>
                <w:szCs w:val="18"/>
                <w:lang w:eastAsia="de-DE"/>
              </w:rPr>
              <w:t xml:space="preserve">$P </w:t>
            </w:r>
            <w:r w:rsidRPr="00E1190A">
              <w:rPr>
                <w:rFonts w:ascii="Verdana" w:eastAsia="Times New Roman" w:hAnsi="Verdana"/>
                <w:sz w:val="18"/>
                <w:szCs w:val="18"/>
                <w:lang w:eastAsia="de-DE"/>
              </w:rPr>
              <w:t xml:space="preserve">Iwan Wassiljewitsch </w:t>
            </w:r>
            <w:r w:rsidRPr="00E1190A">
              <w:rPr>
                <w:rFonts w:ascii="Verdana" w:eastAsia="Times New Roman" w:hAnsi="Verdana"/>
                <w:b/>
                <w:sz w:val="18"/>
                <w:szCs w:val="18"/>
                <w:lang w:eastAsia="de-DE"/>
              </w:rPr>
              <w:t xml:space="preserve">$n </w:t>
            </w:r>
            <w:r w:rsidRPr="00E1190A">
              <w:rPr>
                <w:rFonts w:ascii="Verdana" w:eastAsia="Times New Roman" w:hAnsi="Verdana"/>
                <w:sz w:val="18"/>
                <w:szCs w:val="18"/>
                <w:lang w:eastAsia="de-DE"/>
              </w:rPr>
              <w:t xml:space="preserve">IV. </w:t>
            </w:r>
            <w:r w:rsidRPr="00E1190A">
              <w:rPr>
                <w:rFonts w:ascii="Verdana" w:eastAsia="Times New Roman" w:hAnsi="Verdana"/>
                <w:b/>
                <w:sz w:val="18"/>
                <w:szCs w:val="18"/>
                <w:lang w:eastAsia="de-DE"/>
              </w:rPr>
              <w:t xml:space="preserve">$c </w:t>
            </w:r>
            <w:r w:rsidRPr="00E1190A">
              <w:rPr>
                <w:rFonts w:ascii="Verdana" w:eastAsia="Times New Roman" w:hAnsi="Verdana"/>
                <w:sz w:val="18"/>
                <w:szCs w:val="18"/>
                <w:lang w:eastAsia="de-DE"/>
              </w:rPr>
              <w:t>Russland, Zar</w:t>
            </w:r>
            <w:r w:rsidR="00F9421D" w:rsidRPr="00E1190A">
              <w:rPr>
                <w:rFonts w:ascii="Verdana" w:eastAsia="Times New Roman" w:hAnsi="Verdana"/>
                <w:sz w:val="18"/>
                <w:szCs w:val="18"/>
                <w:lang w:eastAsia="de-DE"/>
              </w:rPr>
              <w:t xml:space="preserve"> </w:t>
            </w:r>
            <w:r w:rsidR="00F9421D" w:rsidRPr="00E1190A">
              <w:rPr>
                <w:rFonts w:ascii="Verdana" w:hAnsi="Verdana"/>
                <w:b/>
                <w:sz w:val="18"/>
                <w:szCs w:val="18"/>
              </w:rPr>
              <w:t>$d</w:t>
            </w:r>
            <w:r w:rsidR="00F9421D" w:rsidRPr="00E1190A">
              <w:rPr>
                <w:rFonts w:ascii="Verdana" w:hAnsi="Verdana"/>
                <w:sz w:val="18"/>
                <w:szCs w:val="18"/>
              </w:rPr>
              <w:t xml:space="preserve"> 1530-15</w:t>
            </w:r>
            <w:r w:rsidR="00E07A1F">
              <w:rPr>
                <w:rFonts w:ascii="Verdana" w:hAnsi="Verdana"/>
                <w:sz w:val="18"/>
                <w:szCs w:val="18"/>
              </w:rPr>
              <w:t>8</w:t>
            </w:r>
            <w:r w:rsidR="00F9421D" w:rsidRPr="00E1190A">
              <w:rPr>
                <w:rFonts w:ascii="Verdana" w:hAnsi="Verdana"/>
                <w:sz w:val="18"/>
                <w:szCs w:val="18"/>
              </w:rPr>
              <w:t>4</w:t>
            </w:r>
          </w:p>
          <w:p w:rsidR="00872AC7" w:rsidRPr="00E1190A" w:rsidRDefault="00872AC7" w:rsidP="00E07A1F">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sidRPr="00E1190A">
              <w:rPr>
                <w:rFonts w:ascii="Verdana" w:eastAsia="Times New Roman" w:hAnsi="Verdana"/>
                <w:b/>
                <w:sz w:val="18"/>
                <w:szCs w:val="18"/>
                <w:lang w:eastAsia="de-DE"/>
              </w:rPr>
              <w:t xml:space="preserve">$P </w:t>
            </w:r>
            <w:r w:rsidRPr="00E1190A">
              <w:rPr>
                <w:rFonts w:ascii="Verdana" w:eastAsia="Times New Roman" w:hAnsi="Verdana"/>
                <w:sz w:val="18"/>
                <w:szCs w:val="18"/>
                <w:lang w:eastAsia="de-DE"/>
              </w:rPr>
              <w:t xml:space="preserve">Ioann </w:t>
            </w:r>
            <w:r w:rsidRPr="00E1190A">
              <w:rPr>
                <w:rFonts w:ascii="Verdana" w:eastAsia="Times New Roman" w:hAnsi="Verdana"/>
                <w:b/>
                <w:sz w:val="18"/>
                <w:szCs w:val="18"/>
                <w:lang w:eastAsia="de-DE"/>
              </w:rPr>
              <w:t xml:space="preserve">$c </w:t>
            </w:r>
            <w:r w:rsidRPr="00E1190A">
              <w:rPr>
                <w:rFonts w:ascii="Verdana" w:eastAsia="Times New Roman" w:hAnsi="Verdana"/>
                <w:sz w:val="18"/>
                <w:szCs w:val="18"/>
                <w:lang w:eastAsia="de-DE"/>
              </w:rPr>
              <w:t>Groznyj</w:t>
            </w:r>
            <w:r w:rsidR="00F9421D" w:rsidRPr="00E1190A">
              <w:rPr>
                <w:rFonts w:ascii="Verdana" w:eastAsia="Times New Roman" w:hAnsi="Verdana"/>
                <w:sz w:val="18"/>
                <w:szCs w:val="18"/>
                <w:lang w:eastAsia="de-DE"/>
              </w:rPr>
              <w:t xml:space="preserve"> </w:t>
            </w:r>
            <w:r w:rsidR="00F9421D" w:rsidRPr="00E1190A">
              <w:rPr>
                <w:rFonts w:ascii="Verdana" w:hAnsi="Verdana"/>
                <w:b/>
                <w:sz w:val="18"/>
                <w:szCs w:val="18"/>
              </w:rPr>
              <w:t>$d</w:t>
            </w:r>
            <w:r w:rsidR="00F9421D" w:rsidRPr="00E1190A">
              <w:rPr>
                <w:rFonts w:ascii="Verdana" w:hAnsi="Verdana"/>
                <w:sz w:val="18"/>
                <w:szCs w:val="18"/>
              </w:rPr>
              <w:t xml:space="preserve"> 1530-15</w:t>
            </w:r>
            <w:r w:rsidR="00E07A1F">
              <w:rPr>
                <w:rFonts w:ascii="Verdana" w:hAnsi="Verdana"/>
                <w:sz w:val="18"/>
                <w:szCs w:val="18"/>
              </w:rPr>
              <w:t>8</w:t>
            </w:r>
            <w:r w:rsidR="00F9421D" w:rsidRPr="00E1190A">
              <w:rPr>
                <w:rFonts w:ascii="Verdana" w:hAnsi="Verdana"/>
                <w:sz w:val="18"/>
                <w:szCs w:val="18"/>
              </w:rPr>
              <w:t>4</w:t>
            </w:r>
          </w:p>
        </w:tc>
      </w:tr>
    </w:tbl>
    <w:p w:rsidR="00A7083A" w:rsidRDefault="00A7083A" w:rsidP="00A7083A"/>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A7083A" w:rsidRPr="00E1190A" w:rsidTr="00A7083A">
        <w:tc>
          <w:tcPr>
            <w:tcW w:w="9104" w:type="dxa"/>
            <w:shd w:val="clear" w:color="auto" w:fill="D3E9D3"/>
          </w:tcPr>
          <w:p w:rsidR="00A7083A" w:rsidRPr="00E1190A" w:rsidRDefault="00A7083A" w:rsidP="00D1388E">
            <w:pPr>
              <w:spacing w:line="260" w:lineRule="exact"/>
              <w:rPr>
                <w:szCs w:val="18"/>
              </w:rPr>
            </w:pPr>
            <w:r w:rsidRPr="00E1190A">
              <w:rPr>
                <w:szCs w:val="18"/>
              </w:rPr>
              <w:t>Aleph</w:t>
            </w:r>
            <w:r>
              <w:rPr>
                <w:szCs w:val="18"/>
              </w:rPr>
              <w:t xml:space="preserve"> IDS</w:t>
            </w:r>
          </w:p>
        </w:tc>
      </w:tr>
      <w:tr w:rsidR="00A7083A" w:rsidRPr="00D1388E" w:rsidTr="00A7083A">
        <w:tc>
          <w:tcPr>
            <w:tcW w:w="9104" w:type="dxa"/>
            <w:shd w:val="clear" w:color="auto" w:fill="D3E9D3"/>
          </w:tcPr>
          <w:p w:rsidR="00A7083A" w:rsidRPr="00E1190A" w:rsidRDefault="00A7083A" w:rsidP="00D1388E">
            <w:pPr>
              <w:pStyle w:val="KeinLeerraum"/>
              <w:spacing w:line="260" w:lineRule="exact"/>
              <w:rPr>
                <w:rFonts w:ascii="Verdana" w:hAnsi="Verdana"/>
                <w:sz w:val="18"/>
                <w:szCs w:val="18"/>
              </w:rPr>
            </w:pPr>
            <w:r w:rsidRPr="00E1190A">
              <w:rPr>
                <w:rFonts w:ascii="Verdana" w:hAnsi="Verdana"/>
                <w:b/>
                <w:sz w:val="18"/>
                <w:szCs w:val="18"/>
              </w:rPr>
              <w:t xml:space="preserve">400 </w:t>
            </w:r>
            <w:r>
              <w:rPr>
                <w:rFonts w:ascii="Verdana" w:hAnsi="Verdana"/>
                <w:b/>
                <w:sz w:val="18"/>
                <w:szCs w:val="18"/>
              </w:rPr>
              <w:t xml:space="preserve">0_ </w:t>
            </w:r>
            <w:r w:rsidRPr="00E1190A">
              <w:rPr>
                <w:rFonts w:ascii="Verdana" w:hAnsi="Verdana"/>
                <w:b/>
                <w:bCs/>
                <w:sz w:val="18"/>
                <w:szCs w:val="18"/>
              </w:rPr>
              <w:t>$</w:t>
            </w:r>
            <w:r>
              <w:rPr>
                <w:rFonts w:ascii="Verdana" w:hAnsi="Verdana"/>
                <w:b/>
                <w:bCs/>
                <w:sz w:val="18"/>
                <w:szCs w:val="18"/>
              </w:rPr>
              <w:t>a</w:t>
            </w:r>
            <w:r w:rsidRPr="00E1190A">
              <w:rPr>
                <w:rFonts w:ascii="Verdana" w:hAnsi="Verdana"/>
                <w:b/>
                <w:bCs/>
                <w:sz w:val="18"/>
                <w:szCs w:val="18"/>
              </w:rPr>
              <w:t xml:space="preserve"> </w:t>
            </w:r>
            <w:r w:rsidRPr="00E1190A">
              <w:rPr>
                <w:rFonts w:ascii="Verdana" w:hAnsi="Verdana"/>
                <w:sz w:val="18"/>
                <w:szCs w:val="18"/>
              </w:rPr>
              <w:t xml:space="preserve">Ludwig </w:t>
            </w:r>
            <w:r w:rsidRPr="00E1190A">
              <w:rPr>
                <w:rFonts w:ascii="Verdana" w:hAnsi="Verdana"/>
                <w:b/>
                <w:bCs/>
                <w:sz w:val="18"/>
                <w:szCs w:val="18"/>
              </w:rPr>
              <w:t xml:space="preserve">$c </w:t>
            </w:r>
            <w:r w:rsidRPr="00E1190A">
              <w:rPr>
                <w:rFonts w:ascii="Verdana" w:hAnsi="Verdana"/>
                <w:sz w:val="18"/>
                <w:szCs w:val="18"/>
              </w:rPr>
              <w:t xml:space="preserve">Holland, König </w:t>
            </w:r>
            <w:r w:rsidRPr="00E1190A">
              <w:rPr>
                <w:rFonts w:ascii="Verdana" w:hAnsi="Verdana"/>
                <w:b/>
                <w:sz w:val="18"/>
                <w:szCs w:val="18"/>
              </w:rPr>
              <w:t>$d</w:t>
            </w:r>
            <w:r w:rsidRPr="00E1190A">
              <w:rPr>
                <w:rFonts w:ascii="Verdana" w:hAnsi="Verdana"/>
                <w:sz w:val="18"/>
                <w:szCs w:val="18"/>
              </w:rPr>
              <w:t xml:space="preserve"> 1778-1846</w:t>
            </w:r>
          </w:p>
          <w:p w:rsidR="00A7083A" w:rsidRPr="00E1190A" w:rsidRDefault="00A7083A" w:rsidP="00D1388E">
            <w:pPr>
              <w:pStyle w:val="KeinLeerraum"/>
              <w:spacing w:line="260" w:lineRule="exact"/>
              <w:rPr>
                <w:rFonts w:ascii="Verdana" w:hAnsi="Verdana"/>
                <w:sz w:val="18"/>
                <w:szCs w:val="18"/>
              </w:rPr>
            </w:pPr>
          </w:p>
          <w:p w:rsidR="00A7083A" w:rsidRPr="00E1190A" w:rsidRDefault="00A7083A" w:rsidP="00D1388E">
            <w:pPr>
              <w:spacing w:line="260" w:lineRule="exact"/>
              <w:rPr>
                <w:rFonts w:eastAsia="Times New Roman"/>
                <w:szCs w:val="18"/>
                <w:lang w:val="en-US" w:eastAsia="de-DE"/>
              </w:rPr>
            </w:pPr>
            <w:r w:rsidRPr="00E1190A">
              <w:rPr>
                <w:rFonts w:eastAsia="Times New Roman"/>
                <w:b/>
                <w:szCs w:val="18"/>
                <w:lang w:val="en-US" w:eastAsia="de-DE"/>
              </w:rPr>
              <w:t xml:space="preserve">400 </w:t>
            </w:r>
            <w:r w:rsidRPr="00BF3192">
              <w:rPr>
                <w:b/>
                <w:szCs w:val="18"/>
                <w:lang w:val="fr-CH"/>
              </w:rPr>
              <w:t xml:space="preserve">0_ </w:t>
            </w:r>
            <w:r w:rsidRPr="00BF3192">
              <w:rPr>
                <w:b/>
                <w:bCs/>
                <w:szCs w:val="18"/>
                <w:lang w:val="fr-CH"/>
              </w:rPr>
              <w:t>$a</w:t>
            </w:r>
            <w:r w:rsidRPr="00E1190A">
              <w:rPr>
                <w:rFonts w:eastAsia="Times New Roman"/>
                <w:b/>
                <w:bCs/>
                <w:szCs w:val="18"/>
                <w:lang w:val="en-US" w:eastAsia="de-DE"/>
              </w:rPr>
              <w:t xml:space="preserve"> </w:t>
            </w:r>
            <w:r w:rsidRPr="00E1190A">
              <w:rPr>
                <w:rFonts w:eastAsia="Times New Roman"/>
                <w:szCs w:val="18"/>
                <w:lang w:val="en-US" w:eastAsia="de-DE"/>
              </w:rPr>
              <w:t xml:space="preserve">Elizabeth </w:t>
            </w:r>
            <w:r w:rsidRPr="00E1190A">
              <w:rPr>
                <w:rFonts w:eastAsia="Times New Roman"/>
                <w:b/>
                <w:bCs/>
                <w:szCs w:val="18"/>
                <w:lang w:val="en-US" w:eastAsia="de-DE"/>
              </w:rPr>
              <w:t>$</w:t>
            </w:r>
            <w:r>
              <w:rPr>
                <w:rFonts w:eastAsia="Times New Roman"/>
                <w:b/>
                <w:bCs/>
                <w:szCs w:val="18"/>
                <w:lang w:val="en-US" w:eastAsia="de-DE"/>
              </w:rPr>
              <w:t>b</w:t>
            </w:r>
            <w:r w:rsidRPr="00E1190A">
              <w:rPr>
                <w:rFonts w:eastAsia="Times New Roman"/>
                <w:b/>
                <w:bCs/>
                <w:szCs w:val="18"/>
                <w:lang w:val="en-US" w:eastAsia="de-DE"/>
              </w:rPr>
              <w:t xml:space="preserve"> </w:t>
            </w:r>
            <w:r w:rsidRPr="00E1190A">
              <w:rPr>
                <w:rFonts w:eastAsia="Times New Roman"/>
                <w:szCs w:val="18"/>
                <w:lang w:val="en-US" w:eastAsia="de-DE"/>
              </w:rPr>
              <w:t xml:space="preserve">II. </w:t>
            </w:r>
            <w:r w:rsidRPr="00E1190A">
              <w:rPr>
                <w:rFonts w:eastAsia="Times New Roman"/>
                <w:b/>
                <w:bCs/>
                <w:szCs w:val="18"/>
                <w:lang w:val="en-US" w:eastAsia="de-DE"/>
              </w:rPr>
              <w:t xml:space="preserve">$c </w:t>
            </w:r>
            <w:r w:rsidRPr="00E1190A">
              <w:rPr>
                <w:rFonts w:eastAsia="Times New Roman"/>
                <w:szCs w:val="18"/>
                <w:lang w:val="en-US" w:eastAsia="de-DE"/>
              </w:rPr>
              <w:t xml:space="preserve">Great Britain, Queen </w:t>
            </w:r>
            <w:r w:rsidRPr="00E1190A">
              <w:rPr>
                <w:b/>
                <w:szCs w:val="18"/>
                <w:lang w:val="en-US"/>
              </w:rPr>
              <w:t>$d</w:t>
            </w:r>
            <w:r w:rsidRPr="00E1190A">
              <w:rPr>
                <w:szCs w:val="18"/>
                <w:lang w:val="en-US"/>
              </w:rPr>
              <w:t xml:space="preserve"> 1926-</w:t>
            </w:r>
          </w:p>
          <w:p w:rsidR="00A7083A" w:rsidRPr="00E1190A" w:rsidRDefault="00A7083A" w:rsidP="00D1388E">
            <w:pPr>
              <w:spacing w:line="260" w:lineRule="exact"/>
              <w:rPr>
                <w:rFonts w:eastAsia="Times New Roman"/>
                <w:szCs w:val="18"/>
                <w:lang w:val="en-US" w:eastAsia="de-DE"/>
              </w:rPr>
            </w:pPr>
          </w:p>
          <w:p w:rsidR="00A7083A" w:rsidRPr="00E1190A" w:rsidRDefault="00A7083A" w:rsidP="00D1388E">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Pr>
                <w:rFonts w:ascii="Verdana" w:hAnsi="Verdana"/>
                <w:b/>
                <w:sz w:val="18"/>
                <w:szCs w:val="18"/>
              </w:rPr>
              <w:t xml:space="preserve">0_ </w:t>
            </w:r>
            <w:r w:rsidRPr="00E1190A">
              <w:rPr>
                <w:rFonts w:ascii="Verdana" w:hAnsi="Verdana"/>
                <w:b/>
                <w:bCs/>
                <w:sz w:val="18"/>
                <w:szCs w:val="18"/>
              </w:rPr>
              <w:t>$</w:t>
            </w:r>
            <w:r>
              <w:rPr>
                <w:rFonts w:ascii="Verdana" w:hAnsi="Verdana"/>
                <w:b/>
                <w:bCs/>
                <w:sz w:val="18"/>
                <w:szCs w:val="18"/>
              </w:rPr>
              <w:t>a</w:t>
            </w:r>
            <w:r w:rsidRPr="00E1190A">
              <w:rPr>
                <w:rFonts w:ascii="Verdana" w:eastAsia="Times New Roman" w:hAnsi="Verdana"/>
                <w:b/>
                <w:sz w:val="18"/>
                <w:szCs w:val="18"/>
                <w:lang w:eastAsia="de-DE"/>
              </w:rPr>
              <w:t xml:space="preserve"> </w:t>
            </w:r>
            <w:r w:rsidRPr="00E1190A">
              <w:rPr>
                <w:rFonts w:ascii="Verdana" w:eastAsia="Times New Roman" w:hAnsi="Verdana"/>
                <w:sz w:val="18"/>
                <w:szCs w:val="18"/>
                <w:lang w:eastAsia="de-DE"/>
              </w:rPr>
              <w:t xml:space="preserve">Iwan </w:t>
            </w:r>
            <w:r w:rsidRPr="00E1190A">
              <w:rPr>
                <w:rFonts w:ascii="Verdana" w:eastAsia="Times New Roman" w:hAnsi="Verdana"/>
                <w:b/>
                <w:sz w:val="18"/>
                <w:szCs w:val="18"/>
                <w:lang w:eastAsia="de-DE"/>
              </w:rPr>
              <w:t xml:space="preserve">$c </w:t>
            </w:r>
            <w:r w:rsidRPr="00E1190A">
              <w:rPr>
                <w:rFonts w:ascii="Verdana" w:eastAsia="Times New Roman" w:hAnsi="Verdana"/>
                <w:sz w:val="18"/>
                <w:szCs w:val="18"/>
                <w:lang w:eastAsia="de-DE"/>
              </w:rPr>
              <w:t xml:space="preserve">der Schreckliche </w:t>
            </w:r>
            <w:r w:rsidRPr="00E1190A">
              <w:rPr>
                <w:rFonts w:ascii="Verdana" w:hAnsi="Verdana"/>
                <w:b/>
                <w:sz w:val="18"/>
                <w:szCs w:val="18"/>
              </w:rPr>
              <w:t>$d</w:t>
            </w:r>
            <w:r w:rsidRPr="00E1190A">
              <w:rPr>
                <w:rFonts w:ascii="Verdana" w:hAnsi="Verdana"/>
                <w:sz w:val="18"/>
                <w:szCs w:val="18"/>
              </w:rPr>
              <w:t xml:space="preserve"> 1530-15</w:t>
            </w:r>
            <w:r w:rsidR="00E07A1F">
              <w:rPr>
                <w:rFonts w:ascii="Verdana" w:hAnsi="Verdana"/>
                <w:sz w:val="18"/>
                <w:szCs w:val="18"/>
              </w:rPr>
              <w:t>8</w:t>
            </w:r>
            <w:r w:rsidRPr="00E1190A">
              <w:rPr>
                <w:rFonts w:ascii="Verdana" w:hAnsi="Verdana"/>
                <w:sz w:val="18"/>
                <w:szCs w:val="18"/>
              </w:rPr>
              <w:t>4</w:t>
            </w:r>
          </w:p>
          <w:p w:rsidR="00A7083A" w:rsidRPr="00E1190A" w:rsidRDefault="00A7083A" w:rsidP="00D1388E">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Pr>
                <w:rFonts w:ascii="Verdana" w:hAnsi="Verdana"/>
                <w:b/>
                <w:sz w:val="18"/>
                <w:szCs w:val="18"/>
              </w:rPr>
              <w:t xml:space="preserve">0_ </w:t>
            </w:r>
            <w:r w:rsidRPr="00E1190A">
              <w:rPr>
                <w:rFonts w:ascii="Verdana" w:hAnsi="Verdana"/>
                <w:b/>
                <w:bCs/>
                <w:sz w:val="18"/>
                <w:szCs w:val="18"/>
              </w:rPr>
              <w:t>$</w:t>
            </w:r>
            <w:r>
              <w:rPr>
                <w:rFonts w:ascii="Verdana" w:hAnsi="Verdana"/>
                <w:b/>
                <w:bCs/>
                <w:sz w:val="18"/>
                <w:szCs w:val="18"/>
              </w:rPr>
              <w:t>a</w:t>
            </w:r>
            <w:r w:rsidRPr="00E1190A">
              <w:rPr>
                <w:rFonts w:ascii="Verdana" w:eastAsia="Times New Roman" w:hAnsi="Verdana"/>
                <w:b/>
                <w:sz w:val="18"/>
                <w:szCs w:val="18"/>
                <w:lang w:eastAsia="de-DE"/>
              </w:rPr>
              <w:t xml:space="preserve"> </w:t>
            </w:r>
            <w:r w:rsidRPr="00E1190A">
              <w:rPr>
                <w:rFonts w:ascii="Verdana" w:eastAsia="Times New Roman" w:hAnsi="Verdana"/>
                <w:sz w:val="18"/>
                <w:szCs w:val="18"/>
                <w:lang w:eastAsia="de-DE"/>
              </w:rPr>
              <w:t xml:space="preserve">Iwan </w:t>
            </w:r>
            <w:r w:rsidRPr="00E1190A">
              <w:rPr>
                <w:rFonts w:ascii="Verdana" w:eastAsia="Times New Roman" w:hAnsi="Verdana"/>
                <w:b/>
                <w:sz w:val="18"/>
                <w:szCs w:val="18"/>
                <w:lang w:eastAsia="de-DE"/>
              </w:rPr>
              <w:t>$</w:t>
            </w:r>
            <w:r>
              <w:rPr>
                <w:rFonts w:ascii="Verdana" w:eastAsia="Times New Roman" w:hAnsi="Verdana"/>
                <w:b/>
                <w:sz w:val="18"/>
                <w:szCs w:val="18"/>
                <w:lang w:eastAsia="de-DE"/>
              </w:rPr>
              <w:t>b</w:t>
            </w:r>
            <w:r w:rsidRPr="00E1190A">
              <w:rPr>
                <w:rFonts w:ascii="Verdana" w:eastAsia="Times New Roman" w:hAnsi="Verdana"/>
                <w:b/>
                <w:sz w:val="18"/>
                <w:szCs w:val="18"/>
                <w:lang w:eastAsia="de-DE"/>
              </w:rPr>
              <w:t xml:space="preserve"> </w:t>
            </w:r>
            <w:r w:rsidRPr="00E1190A">
              <w:rPr>
                <w:rFonts w:ascii="Verdana" w:eastAsia="Times New Roman" w:hAnsi="Verdana"/>
                <w:sz w:val="18"/>
                <w:szCs w:val="18"/>
                <w:lang w:eastAsia="de-DE"/>
              </w:rPr>
              <w:t xml:space="preserve">IV. </w:t>
            </w:r>
            <w:r w:rsidRPr="00E1190A">
              <w:rPr>
                <w:rFonts w:ascii="Verdana" w:eastAsia="Times New Roman" w:hAnsi="Verdana"/>
                <w:b/>
                <w:sz w:val="18"/>
                <w:szCs w:val="18"/>
                <w:lang w:eastAsia="de-DE"/>
              </w:rPr>
              <w:t xml:space="preserve">$c </w:t>
            </w:r>
            <w:r w:rsidRPr="00E1190A">
              <w:rPr>
                <w:rFonts w:ascii="Verdana" w:eastAsia="Times New Roman" w:hAnsi="Verdana"/>
                <w:sz w:val="18"/>
                <w:szCs w:val="18"/>
                <w:lang w:eastAsia="de-DE"/>
              </w:rPr>
              <w:t xml:space="preserve">Moskau, Großfürst </w:t>
            </w:r>
            <w:r w:rsidRPr="00E1190A">
              <w:rPr>
                <w:rFonts w:ascii="Verdana" w:hAnsi="Verdana"/>
                <w:b/>
                <w:sz w:val="18"/>
                <w:szCs w:val="18"/>
              </w:rPr>
              <w:t>$d</w:t>
            </w:r>
            <w:r w:rsidRPr="00E1190A">
              <w:rPr>
                <w:rFonts w:ascii="Verdana" w:hAnsi="Verdana"/>
                <w:sz w:val="18"/>
                <w:szCs w:val="18"/>
              </w:rPr>
              <w:t xml:space="preserve"> 1530-15</w:t>
            </w:r>
            <w:r w:rsidR="00E07A1F">
              <w:rPr>
                <w:rFonts w:ascii="Verdana" w:hAnsi="Verdana"/>
                <w:sz w:val="18"/>
                <w:szCs w:val="18"/>
              </w:rPr>
              <w:t>8</w:t>
            </w:r>
            <w:r w:rsidRPr="00E1190A">
              <w:rPr>
                <w:rFonts w:ascii="Verdana" w:hAnsi="Verdana"/>
                <w:sz w:val="18"/>
                <w:szCs w:val="18"/>
              </w:rPr>
              <w:t>4</w:t>
            </w:r>
          </w:p>
          <w:p w:rsidR="00A7083A" w:rsidRPr="00E1190A" w:rsidRDefault="00A7083A" w:rsidP="00D1388E">
            <w:pPr>
              <w:pStyle w:val="KeinLeerraum"/>
              <w:spacing w:line="260" w:lineRule="exact"/>
              <w:rPr>
                <w:rFonts w:ascii="Verdana" w:eastAsia="Times New Roman" w:hAnsi="Verdana"/>
                <w:sz w:val="18"/>
                <w:szCs w:val="18"/>
                <w:lang w:eastAsia="de-DE"/>
              </w:rPr>
            </w:pPr>
            <w:r w:rsidRPr="00E1190A">
              <w:rPr>
                <w:rFonts w:ascii="Verdana" w:hAnsi="Verdana"/>
                <w:b/>
                <w:sz w:val="18"/>
                <w:szCs w:val="18"/>
              </w:rPr>
              <w:t>400</w:t>
            </w:r>
            <w:r w:rsidRPr="00E1190A">
              <w:rPr>
                <w:rFonts w:ascii="Verdana" w:eastAsia="Times New Roman" w:hAnsi="Verdana"/>
                <w:sz w:val="18"/>
                <w:szCs w:val="18"/>
                <w:lang w:eastAsia="de-DE"/>
              </w:rPr>
              <w:t xml:space="preserve"> </w:t>
            </w:r>
            <w:r>
              <w:rPr>
                <w:rFonts w:ascii="Verdana" w:hAnsi="Verdana"/>
                <w:b/>
                <w:sz w:val="18"/>
                <w:szCs w:val="18"/>
              </w:rPr>
              <w:t xml:space="preserve">0_ </w:t>
            </w:r>
            <w:r w:rsidRPr="00E1190A">
              <w:rPr>
                <w:rFonts w:ascii="Verdana" w:hAnsi="Verdana"/>
                <w:b/>
                <w:bCs/>
                <w:sz w:val="18"/>
                <w:szCs w:val="18"/>
              </w:rPr>
              <w:t>$</w:t>
            </w:r>
            <w:r>
              <w:rPr>
                <w:rFonts w:ascii="Verdana" w:hAnsi="Verdana"/>
                <w:b/>
                <w:bCs/>
                <w:sz w:val="18"/>
                <w:szCs w:val="18"/>
              </w:rPr>
              <w:t>a</w:t>
            </w:r>
            <w:r w:rsidRPr="00E1190A">
              <w:rPr>
                <w:rFonts w:ascii="Verdana" w:eastAsia="Times New Roman" w:hAnsi="Verdana"/>
                <w:b/>
                <w:sz w:val="18"/>
                <w:szCs w:val="18"/>
                <w:lang w:eastAsia="de-DE"/>
              </w:rPr>
              <w:t xml:space="preserve"> </w:t>
            </w:r>
            <w:r w:rsidRPr="00E1190A">
              <w:rPr>
                <w:rFonts w:ascii="Verdana" w:eastAsia="Times New Roman" w:hAnsi="Verdana"/>
                <w:sz w:val="18"/>
                <w:szCs w:val="18"/>
                <w:lang w:eastAsia="de-DE"/>
              </w:rPr>
              <w:t xml:space="preserve">Iwan Wassiljewitsch </w:t>
            </w:r>
            <w:r w:rsidRPr="00E1190A">
              <w:rPr>
                <w:rFonts w:ascii="Verdana" w:eastAsia="Times New Roman" w:hAnsi="Verdana"/>
                <w:b/>
                <w:sz w:val="18"/>
                <w:szCs w:val="18"/>
                <w:lang w:eastAsia="de-DE"/>
              </w:rPr>
              <w:t>$</w:t>
            </w:r>
            <w:r>
              <w:rPr>
                <w:rFonts w:ascii="Verdana" w:eastAsia="Times New Roman" w:hAnsi="Verdana"/>
                <w:b/>
                <w:sz w:val="18"/>
                <w:szCs w:val="18"/>
                <w:lang w:eastAsia="de-DE"/>
              </w:rPr>
              <w:t>b</w:t>
            </w:r>
            <w:r w:rsidRPr="00E1190A">
              <w:rPr>
                <w:rFonts w:ascii="Verdana" w:eastAsia="Times New Roman" w:hAnsi="Verdana"/>
                <w:b/>
                <w:sz w:val="18"/>
                <w:szCs w:val="18"/>
                <w:lang w:eastAsia="de-DE"/>
              </w:rPr>
              <w:t xml:space="preserve"> </w:t>
            </w:r>
            <w:r w:rsidRPr="00E1190A">
              <w:rPr>
                <w:rFonts w:ascii="Verdana" w:eastAsia="Times New Roman" w:hAnsi="Verdana"/>
                <w:sz w:val="18"/>
                <w:szCs w:val="18"/>
                <w:lang w:eastAsia="de-DE"/>
              </w:rPr>
              <w:t xml:space="preserve">IV. </w:t>
            </w:r>
            <w:r w:rsidRPr="00E1190A">
              <w:rPr>
                <w:rFonts w:ascii="Verdana" w:eastAsia="Times New Roman" w:hAnsi="Verdana"/>
                <w:b/>
                <w:sz w:val="18"/>
                <w:szCs w:val="18"/>
                <w:lang w:eastAsia="de-DE"/>
              </w:rPr>
              <w:t xml:space="preserve">$c </w:t>
            </w:r>
            <w:r w:rsidRPr="00E1190A">
              <w:rPr>
                <w:rFonts w:ascii="Verdana" w:eastAsia="Times New Roman" w:hAnsi="Verdana"/>
                <w:sz w:val="18"/>
                <w:szCs w:val="18"/>
                <w:lang w:eastAsia="de-DE"/>
              </w:rPr>
              <w:t xml:space="preserve">Russland, Zar </w:t>
            </w:r>
            <w:r w:rsidRPr="00E1190A">
              <w:rPr>
                <w:rFonts w:ascii="Verdana" w:hAnsi="Verdana"/>
                <w:b/>
                <w:sz w:val="18"/>
                <w:szCs w:val="18"/>
              </w:rPr>
              <w:t>$d</w:t>
            </w:r>
            <w:r w:rsidRPr="00E1190A">
              <w:rPr>
                <w:rFonts w:ascii="Verdana" w:hAnsi="Verdana"/>
                <w:sz w:val="18"/>
                <w:szCs w:val="18"/>
              </w:rPr>
              <w:t xml:space="preserve"> 1530-15</w:t>
            </w:r>
            <w:r w:rsidR="00E07A1F">
              <w:rPr>
                <w:rFonts w:ascii="Verdana" w:hAnsi="Verdana"/>
                <w:sz w:val="18"/>
                <w:szCs w:val="18"/>
              </w:rPr>
              <w:t>8</w:t>
            </w:r>
            <w:r w:rsidRPr="00E1190A">
              <w:rPr>
                <w:rFonts w:ascii="Verdana" w:hAnsi="Verdana"/>
                <w:sz w:val="18"/>
                <w:szCs w:val="18"/>
              </w:rPr>
              <w:t>4</w:t>
            </w:r>
          </w:p>
          <w:p w:rsidR="00A7083A" w:rsidRPr="00D1388E" w:rsidRDefault="00A7083A" w:rsidP="00E07A1F">
            <w:pPr>
              <w:pStyle w:val="KeinLeerraum"/>
              <w:spacing w:line="260" w:lineRule="exact"/>
              <w:rPr>
                <w:rFonts w:ascii="Verdana" w:eastAsia="Times New Roman" w:hAnsi="Verdana"/>
                <w:sz w:val="18"/>
                <w:szCs w:val="18"/>
                <w:lang w:val="fr-CH" w:eastAsia="de-DE"/>
              </w:rPr>
            </w:pPr>
            <w:r w:rsidRPr="00D1388E">
              <w:rPr>
                <w:rFonts w:ascii="Verdana" w:hAnsi="Verdana"/>
                <w:b/>
                <w:sz w:val="18"/>
                <w:szCs w:val="18"/>
                <w:lang w:val="fr-CH"/>
              </w:rPr>
              <w:t>400</w:t>
            </w:r>
            <w:r w:rsidRPr="00D1388E">
              <w:rPr>
                <w:rFonts w:ascii="Verdana" w:eastAsia="Times New Roman" w:hAnsi="Verdana"/>
                <w:sz w:val="18"/>
                <w:szCs w:val="18"/>
                <w:lang w:val="fr-CH" w:eastAsia="de-DE"/>
              </w:rPr>
              <w:t xml:space="preserve"> </w:t>
            </w:r>
            <w:r w:rsidRPr="00D1388E">
              <w:rPr>
                <w:rFonts w:ascii="Verdana" w:hAnsi="Verdana"/>
                <w:b/>
                <w:sz w:val="18"/>
                <w:szCs w:val="18"/>
                <w:lang w:val="fr-CH"/>
              </w:rPr>
              <w:t xml:space="preserve">0_ </w:t>
            </w:r>
            <w:r w:rsidRPr="00D1388E">
              <w:rPr>
                <w:rFonts w:ascii="Verdana" w:hAnsi="Verdana"/>
                <w:b/>
                <w:bCs/>
                <w:sz w:val="18"/>
                <w:szCs w:val="18"/>
                <w:lang w:val="fr-CH"/>
              </w:rPr>
              <w:t>$a</w:t>
            </w:r>
            <w:r w:rsidRPr="00D1388E">
              <w:rPr>
                <w:rFonts w:ascii="Verdana" w:eastAsia="Times New Roman" w:hAnsi="Verdana"/>
                <w:b/>
                <w:sz w:val="18"/>
                <w:szCs w:val="18"/>
                <w:lang w:val="fr-CH" w:eastAsia="de-DE"/>
              </w:rPr>
              <w:t xml:space="preserve"> </w:t>
            </w:r>
            <w:r w:rsidRPr="00D1388E">
              <w:rPr>
                <w:rFonts w:ascii="Verdana" w:eastAsia="Times New Roman" w:hAnsi="Verdana"/>
                <w:sz w:val="18"/>
                <w:szCs w:val="18"/>
                <w:lang w:val="fr-CH" w:eastAsia="de-DE"/>
              </w:rPr>
              <w:t xml:space="preserve">Ioann </w:t>
            </w:r>
            <w:r w:rsidRPr="00D1388E">
              <w:rPr>
                <w:rFonts w:ascii="Verdana" w:eastAsia="Times New Roman" w:hAnsi="Verdana"/>
                <w:b/>
                <w:sz w:val="18"/>
                <w:szCs w:val="18"/>
                <w:lang w:val="fr-CH" w:eastAsia="de-DE"/>
              </w:rPr>
              <w:t xml:space="preserve">$c </w:t>
            </w:r>
            <w:r w:rsidRPr="00D1388E">
              <w:rPr>
                <w:rFonts w:ascii="Verdana" w:eastAsia="Times New Roman" w:hAnsi="Verdana"/>
                <w:sz w:val="18"/>
                <w:szCs w:val="18"/>
                <w:lang w:val="fr-CH" w:eastAsia="de-DE"/>
              </w:rPr>
              <w:t xml:space="preserve">Groznyj </w:t>
            </w:r>
            <w:r w:rsidRPr="00D1388E">
              <w:rPr>
                <w:rFonts w:ascii="Verdana" w:hAnsi="Verdana"/>
                <w:b/>
                <w:sz w:val="18"/>
                <w:szCs w:val="18"/>
                <w:lang w:val="fr-CH"/>
              </w:rPr>
              <w:t>$d</w:t>
            </w:r>
            <w:r w:rsidRPr="00D1388E">
              <w:rPr>
                <w:rFonts w:ascii="Verdana" w:hAnsi="Verdana"/>
                <w:sz w:val="18"/>
                <w:szCs w:val="18"/>
                <w:lang w:val="fr-CH"/>
              </w:rPr>
              <w:t xml:space="preserve"> 1530-15</w:t>
            </w:r>
            <w:r w:rsidR="00E07A1F">
              <w:rPr>
                <w:rFonts w:ascii="Verdana" w:hAnsi="Verdana"/>
                <w:sz w:val="18"/>
                <w:szCs w:val="18"/>
                <w:lang w:val="fr-CH"/>
              </w:rPr>
              <w:t>8</w:t>
            </w:r>
            <w:r w:rsidRPr="00D1388E">
              <w:rPr>
                <w:rFonts w:ascii="Verdana" w:hAnsi="Verdana"/>
                <w:sz w:val="18"/>
                <w:szCs w:val="18"/>
                <w:lang w:val="fr-CH"/>
              </w:rPr>
              <w:t>4</w:t>
            </w:r>
          </w:p>
        </w:tc>
      </w:tr>
    </w:tbl>
    <w:p w:rsidR="00F75EF9" w:rsidRPr="00305E2A" w:rsidRDefault="002E4307" w:rsidP="00F75EF9">
      <w:pPr>
        <w:jc w:val="right"/>
        <w:rPr>
          <w:sz w:val="12"/>
        </w:rPr>
      </w:pPr>
      <w:hyperlink w:anchor="oben" w:history="1">
        <w:r w:rsidR="00F75EF9" w:rsidRPr="00305E2A">
          <w:rPr>
            <w:rStyle w:val="Hyperlink"/>
            <w:sz w:val="12"/>
          </w:rPr>
          <w:sym w:font="Symbol" w:char="F0AD"/>
        </w:r>
        <w:r w:rsidR="00F75EF9" w:rsidRPr="00305E2A">
          <w:rPr>
            <w:rStyle w:val="Hyperlink"/>
            <w:sz w:val="12"/>
          </w:rPr>
          <w:t xml:space="preserve"> nach oben</w:t>
        </w:r>
      </w:hyperlink>
    </w:p>
    <w:p w:rsidR="008318B8" w:rsidRPr="00305E2A" w:rsidRDefault="008318B8" w:rsidP="002B0ECA">
      <w:pPr>
        <w:spacing w:before="360" w:after="240"/>
        <w:rPr>
          <w:sz w:val="22"/>
        </w:rPr>
      </w:pPr>
      <w:bookmarkStart w:id="14" w:name="alt"/>
      <w:r w:rsidRPr="00305E2A">
        <w:rPr>
          <w:sz w:val="22"/>
        </w:rPr>
        <w:t>Umgang mit Altdaten</w:t>
      </w:r>
    </w:p>
    <w:bookmarkEnd w:id="14"/>
    <w:p w:rsidR="007D3D29" w:rsidRPr="00305E2A" w:rsidRDefault="007D3D29" w:rsidP="007D3D29">
      <w:r w:rsidRPr="00305E2A">
        <w:t xml:space="preserve">Zum Umgang mit Altdaten vgl. </w:t>
      </w:r>
      <w:hyperlink r:id="rId9" w:history="1">
        <w:r w:rsidRPr="00305E2A">
          <w:rPr>
            <w:rStyle w:val="Hyperlink"/>
          </w:rPr>
          <w:t>Altdatenkonzept</w:t>
        </w:r>
      </w:hyperlink>
      <w:r w:rsidRPr="00305E2A">
        <w:t>.</w:t>
      </w:r>
    </w:p>
    <w:p w:rsidR="00F75EF9" w:rsidRPr="00305E2A" w:rsidRDefault="002E4307" w:rsidP="00F75EF9">
      <w:pPr>
        <w:jc w:val="right"/>
        <w:rPr>
          <w:sz w:val="12"/>
        </w:rPr>
      </w:pPr>
      <w:hyperlink w:anchor="oben" w:history="1">
        <w:r w:rsidR="00F75EF9" w:rsidRPr="00305E2A">
          <w:rPr>
            <w:rStyle w:val="Hyperlink"/>
            <w:sz w:val="12"/>
          </w:rPr>
          <w:sym w:font="Symbol" w:char="F0AD"/>
        </w:r>
        <w:r w:rsidR="00F75EF9" w:rsidRPr="00305E2A">
          <w:rPr>
            <w:rStyle w:val="Hyperlink"/>
            <w:sz w:val="12"/>
          </w:rPr>
          <w:t xml:space="preserve"> nach oben</w:t>
        </w:r>
      </w:hyperlink>
    </w:p>
    <w:p w:rsidR="008318B8" w:rsidRPr="00305E2A" w:rsidRDefault="007E4286" w:rsidP="002B0ECA">
      <w:pPr>
        <w:spacing w:before="360" w:after="240"/>
        <w:rPr>
          <w:sz w:val="22"/>
        </w:rPr>
      </w:pPr>
      <w:bookmarkStart w:id="15" w:name="bsp"/>
      <w:r w:rsidRPr="00305E2A">
        <w:rPr>
          <w:sz w:val="22"/>
        </w:rPr>
        <w:t>Beispiel</w:t>
      </w:r>
      <w:r w:rsidR="00ED1C52">
        <w:rPr>
          <w:sz w:val="22"/>
        </w:rPr>
        <w:t>e</w:t>
      </w:r>
      <w:r w:rsidR="00AA2896" w:rsidRPr="00305E2A">
        <w:rPr>
          <w:sz w:val="22"/>
        </w:rPr>
        <w:t xml:space="preserve"> (Vollständiger Datensatz)</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9104"/>
      </w:tblGrid>
      <w:tr w:rsidR="0028113B" w:rsidRPr="0028113B" w:rsidTr="0033120C">
        <w:tc>
          <w:tcPr>
            <w:tcW w:w="9104" w:type="dxa"/>
            <w:tcBorders>
              <w:bottom w:val="nil"/>
            </w:tcBorders>
            <w:shd w:val="clear" w:color="auto" w:fill="FFFFCC"/>
          </w:tcPr>
          <w:bookmarkEnd w:id="15"/>
          <w:p w:rsidR="00A21DD8" w:rsidRPr="0028113B" w:rsidRDefault="00A21DD8" w:rsidP="00E90A49">
            <w:pPr>
              <w:spacing w:line="260" w:lineRule="exact"/>
              <w:rPr>
                <w:szCs w:val="18"/>
              </w:rPr>
            </w:pPr>
            <w:r w:rsidRPr="0028113B">
              <w:rPr>
                <w:szCs w:val="18"/>
              </w:rPr>
              <w:t>PICA3</w:t>
            </w:r>
          </w:p>
        </w:tc>
      </w:tr>
      <w:tr w:rsidR="0028113B" w:rsidRPr="0028113B" w:rsidTr="0033120C">
        <w:tc>
          <w:tcPr>
            <w:tcW w:w="9104" w:type="dxa"/>
            <w:tcBorders>
              <w:top w:val="nil"/>
            </w:tcBorders>
            <w:shd w:val="clear" w:color="auto" w:fill="FFFFCC"/>
          </w:tcPr>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005</w:t>
            </w:r>
            <w:r w:rsidRPr="0028113B">
              <w:rPr>
                <w:rFonts w:eastAsia="Times New Roman"/>
                <w:szCs w:val="18"/>
                <w:lang w:val="en-US" w:eastAsia="de-DE"/>
              </w:rPr>
              <w:t xml:space="preserve"> Tp1</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006</w:t>
            </w:r>
            <w:r w:rsidRPr="0028113B">
              <w:rPr>
                <w:rFonts w:eastAsia="Times New Roman"/>
                <w:szCs w:val="18"/>
                <w:lang w:val="en-US" w:eastAsia="de-DE"/>
              </w:rPr>
              <w:t xml:space="preserve"> http://d-nb.info/gnd/118529889</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008</w:t>
            </w:r>
            <w:r w:rsidRPr="0028113B">
              <w:rPr>
                <w:rFonts w:eastAsia="Times New Roman"/>
                <w:szCs w:val="18"/>
                <w:lang w:val="en-US" w:eastAsia="de-DE"/>
              </w:rPr>
              <w:t xml:space="preserve"> pik</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011</w:t>
            </w:r>
            <w:r w:rsidRPr="0028113B">
              <w:rPr>
                <w:rFonts w:eastAsia="Times New Roman"/>
                <w:szCs w:val="18"/>
                <w:lang w:val="en-US" w:eastAsia="de-DE"/>
              </w:rPr>
              <w:t xml:space="preserve"> s;f</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012</w:t>
            </w:r>
            <w:r w:rsidRPr="0028113B">
              <w:rPr>
                <w:rFonts w:eastAsia="Times New Roman"/>
                <w:szCs w:val="18"/>
                <w:lang w:val="en-US" w:eastAsia="de-DE"/>
              </w:rPr>
              <w:t xml:space="preserve"> w;v</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035</w:t>
            </w:r>
            <w:r w:rsidRPr="0028113B">
              <w:rPr>
                <w:rFonts w:eastAsia="Times New Roman"/>
                <w:szCs w:val="18"/>
                <w:lang w:val="en-US" w:eastAsia="de-DE"/>
              </w:rPr>
              <w:t xml:space="preserve"> gnd/118529889</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039</w:t>
            </w:r>
            <w:r w:rsidRPr="0028113B">
              <w:rPr>
                <w:rFonts w:eastAsia="Times New Roman"/>
                <w:szCs w:val="18"/>
                <w:lang w:val="en-US" w:eastAsia="de-DE"/>
              </w:rPr>
              <w:t xml:space="preserve"> pnd/118529889</w:t>
            </w:r>
            <w:r w:rsidRPr="0028113B">
              <w:rPr>
                <w:rFonts w:eastAsia="Times New Roman"/>
                <w:b/>
                <w:bCs/>
                <w:szCs w:val="18"/>
                <w:lang w:val="en-US" w:eastAsia="de-DE"/>
              </w:rPr>
              <w:t>$v</w:t>
            </w:r>
            <w:r w:rsidRPr="0028113B">
              <w:rPr>
                <w:rFonts w:eastAsia="Times New Roman"/>
                <w:szCs w:val="18"/>
                <w:lang w:val="en-US" w:eastAsia="de-DE"/>
              </w:rPr>
              <w:t>zg</w:t>
            </w:r>
          </w:p>
          <w:p w:rsidR="00A114B2" w:rsidRDefault="00A114B2" w:rsidP="00E90A49">
            <w:pPr>
              <w:spacing w:line="260" w:lineRule="exact"/>
              <w:rPr>
                <w:rFonts w:eastAsia="Times New Roman"/>
                <w:szCs w:val="18"/>
                <w:lang w:val="en-US" w:eastAsia="de-DE"/>
              </w:rPr>
            </w:pPr>
            <w:r w:rsidRPr="0028113B">
              <w:rPr>
                <w:rFonts w:eastAsia="Times New Roman"/>
                <w:b/>
                <w:szCs w:val="18"/>
                <w:lang w:val="en-US" w:eastAsia="de-DE"/>
              </w:rPr>
              <w:t>039</w:t>
            </w:r>
            <w:r w:rsidRPr="0028113B">
              <w:rPr>
                <w:rFonts w:eastAsia="Times New Roman"/>
                <w:szCs w:val="18"/>
                <w:lang w:val="en-US" w:eastAsia="de-DE"/>
              </w:rPr>
              <w:t xml:space="preserve"> swd/4014443-4</w:t>
            </w:r>
            <w:r w:rsidRPr="0028113B">
              <w:rPr>
                <w:rFonts w:eastAsia="Times New Roman"/>
                <w:b/>
                <w:bCs/>
                <w:szCs w:val="18"/>
                <w:lang w:val="en-US" w:eastAsia="de-DE"/>
              </w:rPr>
              <w:t>$v</w:t>
            </w:r>
            <w:r w:rsidRPr="0028113B">
              <w:rPr>
                <w:rFonts w:eastAsia="Times New Roman"/>
                <w:szCs w:val="18"/>
                <w:lang w:val="en-US" w:eastAsia="de-DE"/>
              </w:rPr>
              <w:t>zg</w:t>
            </w:r>
          </w:p>
          <w:p w:rsidR="00A0089A" w:rsidRPr="0028113B" w:rsidRDefault="00A0089A" w:rsidP="00E90A49">
            <w:pPr>
              <w:spacing w:line="260" w:lineRule="exact"/>
              <w:rPr>
                <w:rFonts w:eastAsia="Times New Roman"/>
                <w:szCs w:val="18"/>
                <w:lang w:val="en-US" w:eastAsia="de-DE"/>
              </w:rPr>
            </w:pPr>
            <w:r w:rsidRPr="00A0089A">
              <w:rPr>
                <w:rFonts w:eastAsia="Times New Roman"/>
                <w:b/>
                <w:szCs w:val="18"/>
                <w:lang w:val="en-US" w:eastAsia="de-DE"/>
              </w:rPr>
              <w:t>040</w:t>
            </w:r>
            <w:r>
              <w:rPr>
                <w:rFonts w:eastAsia="Times New Roman"/>
                <w:szCs w:val="18"/>
                <w:lang w:val="en-US" w:eastAsia="de-DE"/>
              </w:rPr>
              <w:t xml:space="preserve"> </w:t>
            </w:r>
            <w:r w:rsidRPr="00A0089A">
              <w:rPr>
                <w:rFonts w:eastAsia="Times New Roman"/>
                <w:b/>
                <w:szCs w:val="18"/>
                <w:lang w:val="en-US" w:eastAsia="de-DE"/>
              </w:rPr>
              <w:t>$e</w:t>
            </w:r>
            <w:r>
              <w:rPr>
                <w:rFonts w:eastAsia="Times New Roman"/>
                <w:szCs w:val="18"/>
                <w:lang w:val="en-US" w:eastAsia="de-DE"/>
              </w:rPr>
              <w:t>rda</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043</w:t>
            </w:r>
            <w:r w:rsidRPr="0028113B">
              <w:rPr>
                <w:rFonts w:eastAsia="Times New Roman"/>
                <w:szCs w:val="18"/>
                <w:lang w:val="en-US" w:eastAsia="de-DE"/>
              </w:rPr>
              <w:t xml:space="preserve"> XA-GB</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065</w:t>
            </w:r>
            <w:r w:rsidRPr="0028113B">
              <w:rPr>
                <w:rFonts w:eastAsia="Times New Roman"/>
                <w:szCs w:val="18"/>
                <w:lang w:val="en-US" w:eastAsia="de-DE"/>
              </w:rPr>
              <w:t xml:space="preserve"> 16.5p</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100</w:t>
            </w:r>
            <w:r w:rsidRPr="0028113B">
              <w:rPr>
                <w:rFonts w:eastAsia="Times New Roman"/>
                <w:szCs w:val="18"/>
                <w:lang w:val="en-US" w:eastAsia="de-DE"/>
              </w:rPr>
              <w:t xml:space="preserve"> </w:t>
            </w:r>
            <w:r w:rsidRPr="0028113B">
              <w:rPr>
                <w:rFonts w:eastAsia="Times New Roman"/>
                <w:b/>
                <w:bCs/>
                <w:szCs w:val="18"/>
                <w:lang w:val="en-US" w:eastAsia="de-DE"/>
              </w:rPr>
              <w:t>$P</w:t>
            </w:r>
            <w:r w:rsidRPr="0028113B">
              <w:rPr>
                <w:rFonts w:eastAsia="Times New Roman"/>
                <w:szCs w:val="18"/>
                <w:lang w:val="en-US" w:eastAsia="de-DE"/>
              </w:rPr>
              <w:t>Elisabeth</w:t>
            </w:r>
            <w:r w:rsidRPr="0028113B">
              <w:rPr>
                <w:rFonts w:eastAsia="Times New Roman"/>
                <w:b/>
                <w:bCs/>
                <w:szCs w:val="18"/>
                <w:lang w:val="en-US" w:eastAsia="de-DE"/>
              </w:rPr>
              <w:t>$n</w:t>
            </w:r>
            <w:r w:rsidRPr="0028113B">
              <w:rPr>
                <w:rFonts w:eastAsia="Times New Roman"/>
                <w:szCs w:val="18"/>
                <w:lang w:val="en-US" w:eastAsia="de-DE"/>
              </w:rPr>
              <w:t>II.</w:t>
            </w:r>
            <w:r w:rsidRPr="0028113B">
              <w:rPr>
                <w:rFonts w:eastAsia="Times New Roman"/>
                <w:b/>
                <w:bCs/>
                <w:szCs w:val="18"/>
                <w:lang w:val="en-US" w:eastAsia="de-DE"/>
              </w:rPr>
              <w:t>$l</w:t>
            </w:r>
            <w:r w:rsidRPr="0028113B">
              <w:rPr>
                <w:rFonts w:eastAsia="Times New Roman"/>
                <w:szCs w:val="18"/>
                <w:lang w:val="en-US" w:eastAsia="de-DE"/>
              </w:rPr>
              <w:t>Großbritannien, Königin</w:t>
            </w:r>
          </w:p>
          <w:p w:rsidR="00A114B2" w:rsidRPr="0028113B" w:rsidRDefault="00A114B2" w:rsidP="00E90A49">
            <w:pPr>
              <w:spacing w:line="260" w:lineRule="exact"/>
              <w:rPr>
                <w:rFonts w:eastAsia="Times New Roman"/>
                <w:szCs w:val="18"/>
                <w:lang w:val="en-US" w:eastAsia="de-DE"/>
              </w:rPr>
            </w:pPr>
            <w:r w:rsidRPr="0028113B">
              <w:rPr>
                <w:rFonts w:eastAsia="Times New Roman"/>
                <w:b/>
                <w:szCs w:val="18"/>
                <w:lang w:val="en-US" w:eastAsia="de-DE"/>
              </w:rPr>
              <w:t>400</w:t>
            </w:r>
            <w:r w:rsidRPr="0028113B">
              <w:rPr>
                <w:rFonts w:eastAsia="Times New Roman"/>
                <w:szCs w:val="18"/>
                <w:lang w:val="en-US" w:eastAsia="de-DE"/>
              </w:rPr>
              <w:t xml:space="preserve"> </w:t>
            </w:r>
            <w:r w:rsidRPr="0028113B">
              <w:rPr>
                <w:rFonts w:eastAsia="Times New Roman"/>
                <w:b/>
                <w:bCs/>
                <w:szCs w:val="18"/>
                <w:lang w:val="en-US" w:eastAsia="de-DE"/>
              </w:rPr>
              <w:t>$P</w:t>
            </w:r>
            <w:r w:rsidRPr="0028113B">
              <w:rPr>
                <w:rFonts w:eastAsia="Times New Roman"/>
                <w:szCs w:val="18"/>
                <w:lang w:val="en-US" w:eastAsia="de-DE"/>
              </w:rPr>
              <w:t>Elizabeth</w:t>
            </w:r>
            <w:r w:rsidRPr="0028113B">
              <w:rPr>
                <w:rFonts w:eastAsia="Times New Roman"/>
                <w:b/>
                <w:bCs/>
                <w:szCs w:val="18"/>
                <w:lang w:val="en-US" w:eastAsia="de-DE"/>
              </w:rPr>
              <w:t>$n</w:t>
            </w:r>
            <w:r w:rsidRPr="0028113B">
              <w:rPr>
                <w:rFonts w:eastAsia="Times New Roman"/>
                <w:szCs w:val="18"/>
                <w:lang w:val="en-US" w:eastAsia="de-DE"/>
              </w:rPr>
              <w:t>II.</w:t>
            </w:r>
            <w:r w:rsidRPr="0028113B">
              <w:rPr>
                <w:rFonts w:eastAsia="Times New Roman"/>
                <w:b/>
                <w:bCs/>
                <w:szCs w:val="18"/>
                <w:lang w:val="en-US" w:eastAsia="de-DE"/>
              </w:rPr>
              <w:t>$l</w:t>
            </w:r>
            <w:r w:rsidRPr="0028113B">
              <w:rPr>
                <w:rFonts w:eastAsia="Times New Roman"/>
                <w:szCs w:val="18"/>
                <w:lang w:val="en-US" w:eastAsia="de-DE"/>
              </w:rPr>
              <w:t>Great Britain, Queen</w:t>
            </w:r>
          </w:p>
          <w:p w:rsidR="0033120C" w:rsidRPr="00F02B67" w:rsidRDefault="0033120C" w:rsidP="00E90A49">
            <w:pPr>
              <w:spacing w:line="260" w:lineRule="exact"/>
              <w:rPr>
                <w:lang w:val="en-US"/>
              </w:rPr>
            </w:pPr>
            <w:r w:rsidRPr="00F02B67">
              <w:rPr>
                <w:b/>
                <w:bCs/>
                <w:lang w:val="en-US"/>
              </w:rPr>
              <w:t>500</w:t>
            </w:r>
            <w:r w:rsidRPr="00F02B67">
              <w:rPr>
                <w:lang w:val="en-US"/>
              </w:rPr>
              <w:t xml:space="preserve"> !...!</w:t>
            </w:r>
            <w:r w:rsidRPr="00F02B67">
              <w:rPr>
                <w:rStyle w:val="ibwexpanded"/>
                <w:i/>
                <w:lang w:val="en-US"/>
              </w:rPr>
              <w:t>Charles</w:t>
            </w:r>
            <w:r w:rsidRPr="00F02B67">
              <w:rPr>
                <w:rStyle w:val="ibwexpanded"/>
                <w:b/>
                <w:bCs/>
                <w:i/>
                <w:lang w:val="en-US"/>
              </w:rPr>
              <w:t>$l</w:t>
            </w:r>
            <w:r w:rsidRPr="00F02B67">
              <w:rPr>
                <w:rStyle w:val="ibwexpanded"/>
                <w:i/>
                <w:lang w:val="en-US"/>
              </w:rPr>
              <w:t>Wales, Prinz</w:t>
            </w:r>
            <w:r w:rsidRPr="00F02B67">
              <w:rPr>
                <w:b/>
                <w:bCs/>
                <w:lang w:val="en-US"/>
              </w:rPr>
              <w:t>$4</w:t>
            </w:r>
            <w:r w:rsidRPr="00F02B67">
              <w:rPr>
                <w:lang w:val="en-US"/>
              </w:rPr>
              <w:t>bezf</w:t>
            </w:r>
            <w:r w:rsidRPr="00F02B67">
              <w:rPr>
                <w:b/>
                <w:bCs/>
                <w:lang w:val="en-US"/>
              </w:rPr>
              <w:t>$v</w:t>
            </w:r>
            <w:r w:rsidRPr="00F02B67">
              <w:rPr>
                <w:lang w:val="en-US"/>
              </w:rPr>
              <w:t>Sohn</w:t>
            </w:r>
          </w:p>
          <w:p w:rsidR="0033120C" w:rsidRPr="00F02B67" w:rsidRDefault="0033120C" w:rsidP="00E90A49">
            <w:pPr>
              <w:spacing w:line="260" w:lineRule="exact"/>
              <w:rPr>
                <w:lang w:val="en-US"/>
              </w:rPr>
            </w:pPr>
            <w:r w:rsidRPr="00F02B67">
              <w:rPr>
                <w:b/>
                <w:bCs/>
                <w:lang w:val="en-US"/>
              </w:rPr>
              <w:t>500</w:t>
            </w:r>
            <w:r w:rsidRPr="00F02B67">
              <w:rPr>
                <w:lang w:val="en-US"/>
              </w:rPr>
              <w:t xml:space="preserve"> !...!</w:t>
            </w:r>
            <w:r w:rsidRPr="00F02B67">
              <w:rPr>
                <w:rStyle w:val="ibwexpanded"/>
                <w:i/>
                <w:lang w:val="en-US"/>
              </w:rPr>
              <w:t>Philip</w:t>
            </w:r>
            <w:r w:rsidRPr="00F02B67">
              <w:rPr>
                <w:rStyle w:val="ibwexpanded"/>
                <w:b/>
                <w:bCs/>
                <w:i/>
                <w:lang w:val="en-US"/>
              </w:rPr>
              <w:t>$l</w:t>
            </w:r>
            <w:r w:rsidRPr="00F02B67">
              <w:rPr>
                <w:rStyle w:val="ibwexpanded"/>
                <w:i/>
                <w:lang w:val="en-US"/>
              </w:rPr>
              <w:t>Edinburgh, Herzog</w:t>
            </w:r>
            <w:r w:rsidRPr="00F02B67">
              <w:rPr>
                <w:b/>
                <w:bCs/>
                <w:lang w:val="en-US"/>
              </w:rPr>
              <w:t>$4</w:t>
            </w:r>
            <w:r w:rsidRPr="00F02B67">
              <w:rPr>
                <w:lang w:val="en-US"/>
              </w:rPr>
              <w:t>bezf</w:t>
            </w:r>
            <w:r w:rsidRPr="00F02B67">
              <w:rPr>
                <w:b/>
                <w:bCs/>
                <w:lang w:val="en-US"/>
              </w:rPr>
              <w:t>$v</w:t>
            </w:r>
            <w:r w:rsidRPr="00F02B67">
              <w:rPr>
                <w:lang w:val="en-US"/>
              </w:rPr>
              <w:t>Ehemann</w:t>
            </w:r>
          </w:p>
          <w:p w:rsidR="00A114B2" w:rsidRPr="0028113B" w:rsidRDefault="00A114B2" w:rsidP="00E90A49">
            <w:pPr>
              <w:spacing w:line="260" w:lineRule="exact"/>
              <w:rPr>
                <w:rFonts w:eastAsia="Times New Roman"/>
                <w:szCs w:val="18"/>
                <w:lang w:eastAsia="de-DE"/>
              </w:rPr>
            </w:pPr>
            <w:r w:rsidRPr="00517F45">
              <w:rPr>
                <w:rFonts w:eastAsia="Times New Roman"/>
                <w:b/>
                <w:szCs w:val="18"/>
                <w:lang w:eastAsia="de-DE"/>
              </w:rPr>
              <w:t>548</w:t>
            </w:r>
            <w:r w:rsidRPr="0028113B">
              <w:rPr>
                <w:rFonts w:eastAsia="Times New Roman"/>
                <w:szCs w:val="18"/>
                <w:lang w:eastAsia="de-DE"/>
              </w:rPr>
              <w:t xml:space="preserve"> 1926</w:t>
            </w:r>
            <w:r w:rsidRPr="0028113B">
              <w:rPr>
                <w:rFonts w:eastAsia="Times New Roman"/>
                <w:b/>
                <w:bCs/>
                <w:szCs w:val="18"/>
                <w:lang w:eastAsia="de-DE"/>
              </w:rPr>
              <w:t>$4</w:t>
            </w:r>
            <w:r w:rsidRPr="0028113B">
              <w:rPr>
                <w:rFonts w:eastAsia="Times New Roman"/>
                <w:szCs w:val="18"/>
                <w:lang w:eastAsia="de-DE"/>
              </w:rPr>
              <w:t>datl</w:t>
            </w:r>
          </w:p>
          <w:p w:rsidR="00A114B2" w:rsidRPr="0028113B" w:rsidRDefault="00A114B2" w:rsidP="00E90A49">
            <w:pPr>
              <w:spacing w:line="260" w:lineRule="exact"/>
              <w:rPr>
                <w:rFonts w:eastAsia="Times New Roman"/>
                <w:szCs w:val="18"/>
                <w:lang w:eastAsia="de-DE"/>
              </w:rPr>
            </w:pPr>
            <w:r w:rsidRPr="0028113B">
              <w:rPr>
                <w:rFonts w:eastAsia="Times New Roman"/>
                <w:b/>
                <w:szCs w:val="18"/>
                <w:lang w:val="en-US" w:eastAsia="de-DE"/>
              </w:rPr>
              <w:t>548</w:t>
            </w:r>
            <w:r w:rsidRPr="0028113B">
              <w:rPr>
                <w:rFonts w:eastAsia="Times New Roman"/>
                <w:szCs w:val="18"/>
                <w:lang w:eastAsia="de-DE"/>
              </w:rPr>
              <w:t xml:space="preserve"> 21.04.1926</w:t>
            </w:r>
            <w:r w:rsidRPr="0028113B">
              <w:rPr>
                <w:rFonts w:eastAsia="Times New Roman"/>
                <w:b/>
                <w:bCs/>
                <w:szCs w:val="18"/>
                <w:lang w:eastAsia="de-DE"/>
              </w:rPr>
              <w:t>$4</w:t>
            </w:r>
            <w:r w:rsidRPr="0028113B">
              <w:rPr>
                <w:rFonts w:eastAsia="Times New Roman"/>
                <w:szCs w:val="18"/>
                <w:lang w:eastAsia="de-DE"/>
              </w:rPr>
              <w:t>datx</w:t>
            </w:r>
          </w:p>
          <w:p w:rsidR="00A114B2" w:rsidRPr="0028113B" w:rsidRDefault="00A114B2" w:rsidP="00E90A49">
            <w:pPr>
              <w:spacing w:line="260" w:lineRule="exact"/>
              <w:rPr>
                <w:rFonts w:eastAsia="Times New Roman"/>
                <w:szCs w:val="18"/>
                <w:lang w:eastAsia="de-DE"/>
              </w:rPr>
            </w:pPr>
            <w:r w:rsidRPr="0028113B">
              <w:rPr>
                <w:rFonts w:eastAsia="Times New Roman"/>
                <w:b/>
                <w:szCs w:val="18"/>
                <w:lang w:val="en-US" w:eastAsia="de-DE"/>
              </w:rPr>
              <w:t>670</w:t>
            </w:r>
            <w:r w:rsidRPr="0028113B">
              <w:rPr>
                <w:rFonts w:eastAsia="Times New Roman"/>
                <w:szCs w:val="18"/>
                <w:lang w:eastAsia="de-DE"/>
              </w:rPr>
              <w:t xml:space="preserve"> LCAuth</w:t>
            </w:r>
          </w:p>
          <w:p w:rsidR="00A114B2" w:rsidRPr="0028113B" w:rsidRDefault="00A114B2" w:rsidP="00E90A49">
            <w:pPr>
              <w:spacing w:line="260" w:lineRule="exact"/>
              <w:rPr>
                <w:rFonts w:eastAsia="Times New Roman"/>
                <w:szCs w:val="18"/>
                <w:lang w:eastAsia="de-DE"/>
              </w:rPr>
            </w:pPr>
            <w:r w:rsidRPr="0028113B">
              <w:rPr>
                <w:rFonts w:eastAsia="Times New Roman"/>
                <w:b/>
                <w:szCs w:val="18"/>
                <w:lang w:val="en-US" w:eastAsia="de-DE"/>
              </w:rPr>
              <w:t>670</w:t>
            </w:r>
            <w:r w:rsidRPr="0028113B">
              <w:rPr>
                <w:rFonts w:eastAsia="Times New Roman"/>
                <w:szCs w:val="18"/>
                <w:lang w:eastAsia="de-DE"/>
              </w:rPr>
              <w:t xml:space="preserve"> M</w:t>
            </w:r>
          </w:p>
        </w:tc>
      </w:tr>
    </w:tbl>
    <w:p w:rsidR="0028113B" w:rsidRPr="00F36AFF" w:rsidRDefault="0028113B" w:rsidP="0028113B"/>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9104"/>
      </w:tblGrid>
      <w:tr w:rsidR="0028113B" w:rsidRPr="00305E2A" w:rsidTr="00F36AFF">
        <w:tc>
          <w:tcPr>
            <w:tcW w:w="9104" w:type="dxa"/>
            <w:tcBorders>
              <w:bottom w:val="nil"/>
            </w:tcBorders>
            <w:shd w:val="clear" w:color="auto" w:fill="FFFFCC"/>
          </w:tcPr>
          <w:p w:rsidR="0028113B" w:rsidRPr="00305E2A" w:rsidRDefault="0028113B" w:rsidP="00F36AFF">
            <w:pPr>
              <w:spacing w:line="260" w:lineRule="exact"/>
              <w:rPr>
                <w:szCs w:val="18"/>
              </w:rPr>
            </w:pPr>
            <w:r w:rsidRPr="00305E2A">
              <w:rPr>
                <w:szCs w:val="18"/>
              </w:rPr>
              <w:t>PICA3</w:t>
            </w:r>
          </w:p>
        </w:tc>
      </w:tr>
      <w:tr w:rsidR="0028113B" w:rsidRPr="00305E2A" w:rsidTr="00F36AFF">
        <w:tc>
          <w:tcPr>
            <w:tcW w:w="9104" w:type="dxa"/>
            <w:tcBorders>
              <w:top w:val="nil"/>
            </w:tcBorders>
            <w:shd w:val="clear" w:color="auto" w:fill="FFFFCC"/>
          </w:tcPr>
          <w:p w:rsidR="0028113B" w:rsidRPr="0028113B"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005</w:t>
            </w:r>
            <w:r w:rsidRPr="0028113B">
              <w:rPr>
                <w:rFonts w:eastAsia="Times New Roman"/>
                <w:szCs w:val="18"/>
                <w:lang w:val="en-US" w:eastAsia="de-DE"/>
              </w:rPr>
              <w:t xml:space="preserve"> Tp1</w:t>
            </w:r>
          </w:p>
          <w:p w:rsidR="0028113B" w:rsidRPr="0028113B"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006</w:t>
            </w:r>
            <w:r w:rsidRPr="0028113B">
              <w:rPr>
                <w:rFonts w:eastAsia="Times New Roman"/>
                <w:szCs w:val="18"/>
                <w:lang w:val="en-US" w:eastAsia="de-DE"/>
              </w:rPr>
              <w:t xml:space="preserve"> http://d-nb.info/gnd/118535757</w:t>
            </w:r>
          </w:p>
          <w:p w:rsidR="0028113B" w:rsidRPr="00305E2A"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008</w:t>
            </w:r>
            <w:r w:rsidRPr="00305E2A">
              <w:rPr>
                <w:rFonts w:eastAsia="Times New Roman"/>
                <w:szCs w:val="18"/>
                <w:lang w:val="en-US" w:eastAsia="de-DE"/>
              </w:rPr>
              <w:t xml:space="preserve"> piz</w:t>
            </w:r>
          </w:p>
          <w:p w:rsidR="0028113B" w:rsidRPr="00305E2A"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011</w:t>
            </w:r>
            <w:r w:rsidRPr="00305E2A">
              <w:rPr>
                <w:rFonts w:eastAsia="Times New Roman"/>
                <w:szCs w:val="18"/>
                <w:lang w:val="en-US" w:eastAsia="de-DE"/>
              </w:rPr>
              <w:t xml:space="preserve"> s;f;n</w:t>
            </w:r>
          </w:p>
          <w:p w:rsidR="0028113B" w:rsidRPr="00305E2A"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012</w:t>
            </w:r>
            <w:r w:rsidRPr="00305E2A">
              <w:rPr>
                <w:rFonts w:eastAsia="Times New Roman"/>
                <w:szCs w:val="18"/>
                <w:lang w:val="en-US" w:eastAsia="de-DE"/>
              </w:rPr>
              <w:t xml:space="preserve"> w;v</w:t>
            </w:r>
          </w:p>
          <w:p w:rsidR="0028113B" w:rsidRPr="00305E2A"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035</w:t>
            </w:r>
            <w:r w:rsidRPr="00305E2A">
              <w:rPr>
                <w:rFonts w:eastAsia="Times New Roman"/>
                <w:szCs w:val="18"/>
                <w:lang w:val="en-US" w:eastAsia="de-DE"/>
              </w:rPr>
              <w:t xml:space="preserve"> gnd/118535757</w:t>
            </w:r>
          </w:p>
          <w:p w:rsidR="0028113B" w:rsidRPr="009169D1" w:rsidRDefault="0028113B" w:rsidP="00F36AFF">
            <w:pPr>
              <w:spacing w:line="260" w:lineRule="exact"/>
              <w:ind w:left="459" w:hanging="459"/>
              <w:rPr>
                <w:rFonts w:eastAsia="Times New Roman"/>
                <w:szCs w:val="18"/>
                <w:lang w:val="fr-CH" w:eastAsia="de-DE"/>
              </w:rPr>
            </w:pPr>
            <w:r w:rsidRPr="009169D1">
              <w:rPr>
                <w:rFonts w:eastAsia="Times New Roman"/>
                <w:b/>
                <w:szCs w:val="18"/>
                <w:lang w:val="fr-CH" w:eastAsia="de-DE"/>
              </w:rPr>
              <w:t>039</w:t>
            </w:r>
            <w:r w:rsidRPr="009169D1">
              <w:rPr>
                <w:rFonts w:eastAsia="Times New Roman"/>
                <w:szCs w:val="18"/>
                <w:lang w:val="fr-CH" w:eastAsia="de-DE"/>
              </w:rPr>
              <w:t xml:space="preserve"> pnd/118535757</w:t>
            </w:r>
            <w:r w:rsidRPr="009169D1">
              <w:rPr>
                <w:rFonts w:eastAsia="Times New Roman"/>
                <w:b/>
                <w:bCs/>
                <w:szCs w:val="18"/>
                <w:lang w:val="fr-CH" w:eastAsia="de-DE"/>
              </w:rPr>
              <w:t>$v</w:t>
            </w:r>
            <w:r w:rsidRPr="009169D1">
              <w:rPr>
                <w:rFonts w:eastAsia="Times New Roman"/>
                <w:szCs w:val="18"/>
                <w:lang w:val="fr-CH" w:eastAsia="de-DE"/>
              </w:rPr>
              <w:t>zg</w:t>
            </w:r>
          </w:p>
          <w:p w:rsidR="0028113B" w:rsidRPr="009169D1" w:rsidRDefault="0028113B" w:rsidP="00F36AFF">
            <w:pPr>
              <w:spacing w:line="260" w:lineRule="exact"/>
              <w:ind w:left="459" w:hanging="459"/>
              <w:rPr>
                <w:rFonts w:eastAsia="Times New Roman"/>
                <w:szCs w:val="18"/>
                <w:lang w:val="fr-CH" w:eastAsia="de-DE"/>
              </w:rPr>
            </w:pPr>
            <w:r w:rsidRPr="009169D1">
              <w:rPr>
                <w:rFonts w:eastAsia="Times New Roman"/>
                <w:b/>
                <w:szCs w:val="18"/>
                <w:lang w:val="fr-CH" w:eastAsia="de-DE"/>
              </w:rPr>
              <w:t>039</w:t>
            </w:r>
            <w:r w:rsidRPr="009169D1">
              <w:rPr>
                <w:rFonts w:eastAsia="Times New Roman"/>
                <w:szCs w:val="18"/>
                <w:lang w:val="fr-CH" w:eastAsia="de-DE"/>
              </w:rPr>
              <w:t xml:space="preserve"> swd/4018558-8</w:t>
            </w:r>
            <w:r w:rsidRPr="009169D1">
              <w:rPr>
                <w:rFonts w:eastAsia="Times New Roman"/>
                <w:b/>
                <w:bCs/>
                <w:szCs w:val="18"/>
                <w:lang w:val="fr-CH" w:eastAsia="de-DE"/>
              </w:rPr>
              <w:t>$v</w:t>
            </w:r>
            <w:r w:rsidRPr="009169D1">
              <w:rPr>
                <w:rFonts w:eastAsia="Times New Roman"/>
                <w:szCs w:val="18"/>
                <w:lang w:val="fr-CH" w:eastAsia="de-DE"/>
              </w:rPr>
              <w:t>zg</w:t>
            </w:r>
          </w:p>
          <w:p w:rsidR="00A0089A" w:rsidRPr="009169D1" w:rsidRDefault="00A0089A" w:rsidP="00F36AFF">
            <w:pPr>
              <w:spacing w:line="260" w:lineRule="exact"/>
              <w:ind w:left="459" w:hanging="459"/>
              <w:rPr>
                <w:rFonts w:eastAsia="Times New Roman"/>
                <w:szCs w:val="18"/>
                <w:lang w:val="fr-CH" w:eastAsia="de-DE"/>
              </w:rPr>
            </w:pPr>
            <w:r w:rsidRPr="009169D1">
              <w:rPr>
                <w:rFonts w:eastAsia="Times New Roman"/>
                <w:b/>
                <w:szCs w:val="18"/>
                <w:lang w:val="fr-CH" w:eastAsia="de-DE"/>
              </w:rPr>
              <w:t>040</w:t>
            </w:r>
            <w:r w:rsidRPr="009169D1">
              <w:rPr>
                <w:rFonts w:eastAsia="Times New Roman"/>
                <w:szCs w:val="18"/>
                <w:lang w:val="fr-CH" w:eastAsia="de-DE"/>
              </w:rPr>
              <w:t xml:space="preserve"> </w:t>
            </w:r>
            <w:r w:rsidRPr="009169D1">
              <w:rPr>
                <w:rFonts w:eastAsia="Times New Roman"/>
                <w:b/>
                <w:szCs w:val="18"/>
                <w:lang w:val="fr-CH" w:eastAsia="de-DE"/>
              </w:rPr>
              <w:t>$e</w:t>
            </w:r>
            <w:r w:rsidRPr="009169D1">
              <w:rPr>
                <w:rFonts w:eastAsia="Times New Roman"/>
                <w:szCs w:val="18"/>
                <w:lang w:val="fr-CH" w:eastAsia="de-DE"/>
              </w:rPr>
              <w:t>rda</w:t>
            </w:r>
          </w:p>
          <w:p w:rsidR="0028113B" w:rsidRPr="009169D1" w:rsidRDefault="0028113B" w:rsidP="00F36AFF">
            <w:pPr>
              <w:spacing w:line="260" w:lineRule="exact"/>
              <w:ind w:left="459" w:hanging="459"/>
              <w:rPr>
                <w:rFonts w:eastAsia="Times New Roman"/>
                <w:szCs w:val="18"/>
                <w:lang w:val="fr-CH" w:eastAsia="de-DE"/>
              </w:rPr>
            </w:pPr>
            <w:r w:rsidRPr="009169D1">
              <w:rPr>
                <w:rFonts w:eastAsia="Times New Roman"/>
                <w:b/>
                <w:szCs w:val="18"/>
                <w:lang w:val="fr-CH" w:eastAsia="de-DE"/>
              </w:rPr>
              <w:t>043</w:t>
            </w:r>
            <w:r w:rsidRPr="009169D1">
              <w:rPr>
                <w:rFonts w:eastAsia="Times New Roman"/>
                <w:szCs w:val="18"/>
                <w:lang w:val="fr-CH" w:eastAsia="de-DE"/>
              </w:rPr>
              <w:t xml:space="preserve"> XA-DE</w:t>
            </w:r>
          </w:p>
          <w:p w:rsidR="0028113B" w:rsidRPr="009169D1" w:rsidRDefault="0028113B" w:rsidP="00F36AFF">
            <w:pPr>
              <w:spacing w:line="260" w:lineRule="exact"/>
              <w:ind w:left="459" w:hanging="459"/>
              <w:rPr>
                <w:rFonts w:eastAsia="Times New Roman"/>
                <w:szCs w:val="18"/>
                <w:lang w:val="fr-CH" w:eastAsia="de-DE"/>
              </w:rPr>
            </w:pPr>
            <w:r w:rsidRPr="009169D1">
              <w:rPr>
                <w:rFonts w:eastAsia="Times New Roman"/>
                <w:b/>
                <w:szCs w:val="18"/>
                <w:lang w:val="fr-CH" w:eastAsia="de-DE"/>
              </w:rPr>
              <w:t>065</w:t>
            </w:r>
            <w:r w:rsidRPr="009169D1">
              <w:rPr>
                <w:rFonts w:eastAsia="Times New Roman"/>
                <w:szCs w:val="18"/>
                <w:lang w:val="fr-CH" w:eastAsia="de-DE"/>
              </w:rPr>
              <w:t xml:space="preserve"> 16.5p</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100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Friedrich</w:t>
            </w:r>
            <w:r w:rsidRPr="00305E2A">
              <w:rPr>
                <w:rFonts w:eastAsia="Times New Roman"/>
                <w:b/>
                <w:bCs/>
                <w:szCs w:val="18"/>
                <w:lang w:eastAsia="de-DE"/>
              </w:rPr>
              <w:t>$n</w:t>
            </w:r>
            <w:r w:rsidRPr="00305E2A">
              <w:rPr>
                <w:rFonts w:eastAsia="Times New Roman"/>
                <w:szCs w:val="18"/>
                <w:lang w:eastAsia="de-DE"/>
              </w:rPr>
              <w:t>I.</w:t>
            </w:r>
            <w:r w:rsidRPr="00305E2A">
              <w:rPr>
                <w:rFonts w:eastAsia="Times New Roman"/>
                <w:b/>
                <w:bCs/>
                <w:szCs w:val="18"/>
                <w:lang w:eastAsia="de-DE"/>
              </w:rPr>
              <w:t>$l</w:t>
            </w:r>
            <w:r w:rsidRPr="00305E2A">
              <w:rPr>
                <w:rFonts w:eastAsia="Times New Roman"/>
                <w:szCs w:val="18"/>
                <w:lang w:eastAsia="de-DE"/>
              </w:rPr>
              <w:t>Heiliges Römisches Reich, Kaiser</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375</w:t>
            </w:r>
            <w:r w:rsidRPr="00305E2A">
              <w:rPr>
                <w:rFonts w:eastAsia="Times New Roman"/>
                <w:szCs w:val="18"/>
                <w:lang w:eastAsia="de-DE"/>
              </w:rPr>
              <w:t xml:space="preserve"> m</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Barbarossa</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Federico</w:t>
            </w:r>
            <w:r w:rsidRPr="00305E2A">
              <w:rPr>
                <w:rFonts w:eastAsia="Times New Roman"/>
                <w:b/>
                <w:bCs/>
                <w:szCs w:val="18"/>
                <w:lang w:eastAsia="de-DE"/>
              </w:rPr>
              <w:t>$l</w:t>
            </w:r>
            <w:r w:rsidRPr="00305E2A">
              <w:rPr>
                <w:rFonts w:eastAsia="Times New Roman"/>
                <w:szCs w:val="18"/>
                <w:lang w:eastAsia="de-DE"/>
              </w:rPr>
              <w:t>Barbarossa</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Friedrich</w:t>
            </w:r>
            <w:r w:rsidRPr="00305E2A">
              <w:rPr>
                <w:rFonts w:eastAsia="Times New Roman"/>
                <w:b/>
                <w:bCs/>
                <w:szCs w:val="18"/>
                <w:lang w:eastAsia="de-DE"/>
              </w:rPr>
              <w:t>$n</w:t>
            </w:r>
            <w:r w:rsidRPr="00305E2A">
              <w:rPr>
                <w:rFonts w:eastAsia="Times New Roman"/>
                <w:szCs w:val="18"/>
                <w:lang w:eastAsia="de-DE"/>
              </w:rPr>
              <w:t>III.</w:t>
            </w:r>
            <w:r w:rsidRPr="00305E2A">
              <w:rPr>
                <w:rFonts w:eastAsia="Times New Roman"/>
                <w:b/>
                <w:bCs/>
                <w:szCs w:val="18"/>
                <w:lang w:eastAsia="de-DE"/>
              </w:rPr>
              <w:t>$l</w:t>
            </w:r>
            <w:r w:rsidRPr="00305E2A">
              <w:rPr>
                <w:rFonts w:eastAsia="Times New Roman"/>
                <w:szCs w:val="18"/>
                <w:lang w:eastAsia="de-DE"/>
              </w:rPr>
              <w:t>Schwaben, Herzog</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Friedrich</w:t>
            </w:r>
            <w:r w:rsidRPr="00305E2A">
              <w:rPr>
                <w:rFonts w:eastAsia="Times New Roman"/>
                <w:b/>
                <w:bCs/>
                <w:szCs w:val="18"/>
                <w:lang w:eastAsia="de-DE"/>
              </w:rPr>
              <w:t>$l</w:t>
            </w:r>
            <w:r w:rsidRPr="00305E2A">
              <w:rPr>
                <w:rFonts w:eastAsia="Times New Roman"/>
                <w:szCs w:val="18"/>
                <w:lang w:eastAsia="de-DE"/>
              </w:rPr>
              <w:t>Barbarossa</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Frédéric</w:t>
            </w:r>
            <w:r w:rsidRPr="00305E2A">
              <w:rPr>
                <w:rFonts w:eastAsia="Times New Roman"/>
                <w:b/>
                <w:bCs/>
                <w:szCs w:val="18"/>
                <w:lang w:eastAsia="de-DE"/>
              </w:rPr>
              <w:t>$l</w:t>
            </w:r>
            <w:r w:rsidRPr="00305E2A">
              <w:rPr>
                <w:rFonts w:eastAsia="Times New Roman"/>
                <w:szCs w:val="18"/>
                <w:lang w:eastAsia="de-DE"/>
              </w:rPr>
              <w:t>Barberousse</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Fridericus</w:t>
            </w:r>
            <w:r w:rsidRPr="00305E2A">
              <w:rPr>
                <w:rFonts w:eastAsia="Times New Roman"/>
                <w:b/>
                <w:bCs/>
                <w:szCs w:val="18"/>
                <w:lang w:eastAsia="de-DE"/>
              </w:rPr>
              <w:t>$l</w:t>
            </w:r>
            <w:r w:rsidRPr="00305E2A">
              <w:rPr>
                <w:rFonts w:eastAsia="Times New Roman"/>
                <w:szCs w:val="18"/>
                <w:lang w:eastAsia="de-DE"/>
              </w:rPr>
              <w:t>Aenobarbus</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Frederico</w:t>
            </w:r>
            <w:r w:rsidRPr="00305E2A">
              <w:rPr>
                <w:rFonts w:eastAsia="Times New Roman"/>
                <w:b/>
                <w:bCs/>
                <w:szCs w:val="18"/>
                <w:lang w:eastAsia="de-DE"/>
              </w:rPr>
              <w:t>$l</w:t>
            </w:r>
            <w:r w:rsidRPr="00305E2A">
              <w:rPr>
                <w:rFonts w:eastAsia="Times New Roman"/>
                <w:szCs w:val="18"/>
                <w:lang w:eastAsia="de-DE"/>
              </w:rPr>
              <w:t>Barbarossa</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Friedrich</w:t>
            </w:r>
            <w:r w:rsidRPr="00305E2A">
              <w:rPr>
                <w:rFonts w:eastAsia="Times New Roman"/>
                <w:b/>
                <w:bCs/>
                <w:szCs w:val="18"/>
                <w:lang w:eastAsia="de-DE"/>
              </w:rPr>
              <w:t>$l</w:t>
            </w:r>
            <w:r w:rsidRPr="00305E2A">
              <w:rPr>
                <w:rFonts w:eastAsia="Times New Roman"/>
                <w:szCs w:val="18"/>
                <w:lang w:eastAsia="de-DE"/>
              </w:rPr>
              <w:t>Rotbart</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Fridericus</w:t>
            </w:r>
            <w:r w:rsidRPr="00305E2A">
              <w:rPr>
                <w:rFonts w:eastAsia="Times New Roman"/>
                <w:b/>
                <w:bCs/>
                <w:szCs w:val="18"/>
                <w:lang w:eastAsia="de-DE"/>
              </w:rPr>
              <w:t>$n</w:t>
            </w:r>
            <w:r w:rsidRPr="00305E2A">
              <w:rPr>
                <w:rFonts w:eastAsia="Times New Roman"/>
                <w:szCs w:val="18"/>
                <w:lang w:eastAsia="de-DE"/>
              </w:rPr>
              <w:t>I.</w:t>
            </w:r>
            <w:r w:rsidRPr="00305E2A">
              <w:rPr>
                <w:rFonts w:eastAsia="Times New Roman"/>
                <w:b/>
                <w:bCs/>
                <w:szCs w:val="18"/>
                <w:lang w:eastAsia="de-DE"/>
              </w:rPr>
              <w:t>$l</w:t>
            </w:r>
            <w:r w:rsidRPr="00305E2A">
              <w:rPr>
                <w:rFonts w:eastAsia="Times New Roman"/>
                <w:szCs w:val="18"/>
                <w:lang w:eastAsia="de-DE"/>
              </w:rPr>
              <w:t>Germania, Imperator</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305E2A">
              <w:rPr>
                <w:rFonts w:eastAsia="Times New Roman"/>
                <w:szCs w:val="18"/>
                <w:lang w:eastAsia="de-DE"/>
              </w:rPr>
              <w:t xml:space="preserve"> </w:t>
            </w:r>
            <w:r w:rsidRPr="00305E2A">
              <w:rPr>
                <w:rFonts w:eastAsia="Times New Roman"/>
                <w:b/>
                <w:bCs/>
                <w:szCs w:val="18"/>
                <w:lang w:eastAsia="de-DE"/>
              </w:rPr>
              <w:t>$P</w:t>
            </w:r>
            <w:r w:rsidRPr="00305E2A">
              <w:rPr>
                <w:rFonts w:eastAsia="Times New Roman"/>
                <w:szCs w:val="18"/>
                <w:lang w:eastAsia="de-DE"/>
              </w:rPr>
              <w:t>Friedrich</w:t>
            </w:r>
            <w:r w:rsidRPr="00305E2A">
              <w:rPr>
                <w:rFonts w:eastAsia="Times New Roman"/>
                <w:b/>
                <w:bCs/>
                <w:szCs w:val="18"/>
                <w:lang w:eastAsia="de-DE"/>
              </w:rPr>
              <w:t>$l</w:t>
            </w:r>
            <w:r w:rsidRPr="00305E2A">
              <w:rPr>
                <w:rFonts w:eastAsia="Times New Roman"/>
                <w:szCs w:val="18"/>
                <w:lang w:eastAsia="de-DE"/>
              </w:rPr>
              <w:t>Schwaben, Herzog</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400</w:t>
            </w:r>
            <w:r w:rsidRPr="009169D1">
              <w:rPr>
                <w:rFonts w:eastAsia="Times New Roman"/>
                <w:szCs w:val="18"/>
                <w:lang w:val="de-CH" w:eastAsia="de-DE"/>
              </w:rPr>
              <w:t xml:space="preserve"> </w:t>
            </w:r>
            <w:r w:rsidR="00F36AFF" w:rsidRPr="009169D1">
              <w:rPr>
                <w:rFonts w:eastAsia="Times New Roman"/>
                <w:szCs w:val="18"/>
                <w:lang w:val="de-CH" w:eastAsia="de-DE"/>
              </w:rPr>
              <w:t>...</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500</w:t>
            </w:r>
            <w:r w:rsidRPr="00305E2A">
              <w:rPr>
                <w:rFonts w:eastAsia="Times New Roman"/>
                <w:szCs w:val="18"/>
                <w:lang w:eastAsia="de-DE"/>
              </w:rPr>
              <w:t xml:space="preserve"> </w:t>
            </w:r>
            <w:r w:rsidRPr="00DE227E">
              <w:rPr>
                <w:rFonts w:eastAsia="Times New Roman"/>
                <w:szCs w:val="18"/>
                <w:lang w:eastAsia="de-DE"/>
              </w:rPr>
              <w:t>!</w:t>
            </w:r>
            <w:r w:rsidRPr="00305E2A">
              <w:rPr>
                <w:rFonts w:eastAsia="Times New Roman"/>
                <w:szCs w:val="18"/>
                <w:lang w:eastAsia="de-DE"/>
              </w:rPr>
              <w:t>...</w:t>
            </w:r>
            <w:r w:rsidRPr="00DE227E">
              <w:rPr>
                <w:rFonts w:eastAsia="Times New Roman"/>
                <w:szCs w:val="18"/>
                <w:lang w:eastAsia="de-DE"/>
              </w:rPr>
              <w:t>!</w:t>
            </w:r>
            <w:r w:rsidRPr="00305E2A">
              <w:rPr>
                <w:rFonts w:eastAsia="Times New Roman"/>
                <w:i/>
                <w:szCs w:val="18"/>
                <w:lang w:eastAsia="de-DE"/>
              </w:rPr>
              <w:t>Volknand</w:t>
            </w:r>
            <w:r w:rsidRPr="00305E2A">
              <w:rPr>
                <w:rFonts w:eastAsia="Times New Roman"/>
                <w:b/>
                <w:bCs/>
                <w:i/>
                <w:szCs w:val="18"/>
                <w:lang w:eastAsia="de-DE"/>
              </w:rPr>
              <w:t>$l</w:t>
            </w:r>
            <w:r w:rsidRPr="00305E2A">
              <w:rPr>
                <w:rFonts w:eastAsia="Times New Roman"/>
                <w:i/>
                <w:szCs w:val="18"/>
                <w:lang w:eastAsia="de-DE"/>
              </w:rPr>
              <w:t>von Staufen</w:t>
            </w:r>
            <w:r w:rsidRPr="00305E2A">
              <w:rPr>
                <w:rFonts w:eastAsia="Times New Roman"/>
                <w:b/>
                <w:bCs/>
                <w:szCs w:val="18"/>
                <w:lang w:eastAsia="de-DE"/>
              </w:rPr>
              <w:t>$4</w:t>
            </w:r>
            <w:r w:rsidRPr="00305E2A">
              <w:rPr>
                <w:rFonts w:eastAsia="Times New Roman"/>
                <w:szCs w:val="18"/>
                <w:lang w:eastAsia="de-DE"/>
              </w:rPr>
              <w:t>bezf</w:t>
            </w:r>
            <w:r w:rsidRPr="00305E2A">
              <w:rPr>
                <w:rFonts w:eastAsia="Times New Roman"/>
                <w:b/>
                <w:bCs/>
                <w:szCs w:val="18"/>
                <w:lang w:eastAsia="de-DE"/>
              </w:rPr>
              <w:t>$v</w:t>
            </w:r>
            <w:r w:rsidRPr="00305E2A">
              <w:rPr>
                <w:rFonts w:eastAsia="Times New Roman"/>
                <w:szCs w:val="18"/>
                <w:lang w:eastAsia="de-DE"/>
              </w:rPr>
              <w:t>Vetter</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500</w:t>
            </w:r>
            <w:r w:rsidRPr="00305E2A">
              <w:rPr>
                <w:rFonts w:eastAsia="Times New Roman"/>
                <w:szCs w:val="18"/>
                <w:lang w:eastAsia="de-DE"/>
              </w:rPr>
              <w:t xml:space="preserve"> </w:t>
            </w:r>
            <w:hyperlink r:id="rId10" w:history="1">
              <w:r w:rsidRPr="00305E2A">
                <w:rPr>
                  <w:rFonts w:eastAsia="Times New Roman"/>
                  <w:szCs w:val="18"/>
                  <w:lang w:eastAsia="de-DE"/>
                </w:rPr>
                <w:t>!...!</w:t>
              </w:r>
            </w:hyperlink>
            <w:r w:rsidRPr="00305E2A">
              <w:rPr>
                <w:rFonts w:eastAsia="Times New Roman"/>
                <w:i/>
                <w:szCs w:val="18"/>
                <w:lang w:eastAsia="de-DE"/>
              </w:rPr>
              <w:t>Rudolf</w:t>
            </w:r>
            <w:r w:rsidRPr="00305E2A">
              <w:rPr>
                <w:rFonts w:eastAsia="Times New Roman"/>
                <w:b/>
                <w:bCs/>
                <w:i/>
                <w:szCs w:val="18"/>
                <w:lang w:eastAsia="de-DE"/>
              </w:rPr>
              <w:t>$l</w:t>
            </w:r>
            <w:r w:rsidRPr="00305E2A">
              <w:rPr>
                <w:rFonts w:eastAsia="Times New Roman"/>
                <w:i/>
                <w:szCs w:val="18"/>
                <w:lang w:eastAsia="de-DE"/>
              </w:rPr>
              <w:t>von Ramsperg</w:t>
            </w:r>
            <w:r w:rsidRPr="00305E2A">
              <w:rPr>
                <w:rFonts w:eastAsia="Times New Roman"/>
                <w:b/>
                <w:bCs/>
                <w:szCs w:val="18"/>
                <w:lang w:eastAsia="de-DE"/>
              </w:rPr>
              <w:t>$4</w:t>
            </w:r>
            <w:r w:rsidRPr="00305E2A">
              <w:rPr>
                <w:rFonts w:eastAsia="Times New Roman"/>
                <w:szCs w:val="18"/>
                <w:lang w:eastAsia="de-DE"/>
              </w:rPr>
              <w:t>beza</w:t>
            </w:r>
            <w:r w:rsidRPr="00305E2A">
              <w:rPr>
                <w:rFonts w:eastAsia="Times New Roman"/>
                <w:b/>
                <w:bCs/>
                <w:szCs w:val="18"/>
                <w:lang w:eastAsia="de-DE"/>
              </w:rPr>
              <w:t>$v</w:t>
            </w:r>
            <w:r w:rsidRPr="00305E2A">
              <w:rPr>
                <w:rFonts w:eastAsia="Times New Roman"/>
                <w:szCs w:val="18"/>
                <w:lang w:eastAsia="de-DE"/>
              </w:rPr>
              <w:t>Gefolgsmann</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548</w:t>
            </w:r>
            <w:r w:rsidRPr="00305E2A">
              <w:rPr>
                <w:rFonts w:eastAsia="Times New Roman"/>
                <w:szCs w:val="18"/>
                <w:lang w:eastAsia="de-DE"/>
              </w:rPr>
              <w:t xml:space="preserve"> 1122</w:t>
            </w:r>
            <w:r w:rsidRPr="00305E2A">
              <w:rPr>
                <w:rFonts w:eastAsia="Times New Roman"/>
                <w:b/>
                <w:bCs/>
                <w:szCs w:val="18"/>
                <w:lang w:eastAsia="de-DE"/>
              </w:rPr>
              <w:t>$b</w:t>
            </w:r>
            <w:r w:rsidRPr="00305E2A">
              <w:rPr>
                <w:rFonts w:eastAsia="Times New Roman"/>
                <w:szCs w:val="18"/>
                <w:lang w:eastAsia="de-DE"/>
              </w:rPr>
              <w:t>1190</w:t>
            </w:r>
            <w:r w:rsidRPr="00305E2A">
              <w:rPr>
                <w:rFonts w:eastAsia="Times New Roman"/>
                <w:b/>
                <w:bCs/>
                <w:szCs w:val="18"/>
                <w:lang w:eastAsia="de-DE"/>
              </w:rPr>
              <w:t>$4</w:t>
            </w:r>
            <w:r w:rsidRPr="00305E2A">
              <w:rPr>
                <w:rFonts w:eastAsia="Times New Roman"/>
                <w:szCs w:val="18"/>
                <w:lang w:eastAsia="de-DE"/>
              </w:rPr>
              <w:t>datl</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548</w:t>
            </w:r>
            <w:r w:rsidRPr="00305E2A">
              <w:rPr>
                <w:rFonts w:eastAsia="Times New Roman"/>
                <w:szCs w:val="18"/>
                <w:lang w:eastAsia="de-DE"/>
              </w:rPr>
              <w:t xml:space="preserve"> XX.XX.1122</w:t>
            </w:r>
            <w:r w:rsidRPr="00305E2A">
              <w:rPr>
                <w:rFonts w:eastAsia="Times New Roman"/>
                <w:b/>
                <w:bCs/>
                <w:szCs w:val="18"/>
                <w:lang w:eastAsia="de-DE"/>
              </w:rPr>
              <w:t>$b</w:t>
            </w:r>
            <w:r w:rsidRPr="00305E2A">
              <w:rPr>
                <w:rFonts w:eastAsia="Times New Roman"/>
                <w:szCs w:val="18"/>
                <w:lang w:eastAsia="de-DE"/>
              </w:rPr>
              <w:t>10.06.1190</w:t>
            </w:r>
            <w:r w:rsidRPr="00305E2A">
              <w:rPr>
                <w:rFonts w:eastAsia="Times New Roman"/>
                <w:b/>
                <w:bCs/>
                <w:szCs w:val="18"/>
                <w:lang w:eastAsia="de-DE"/>
              </w:rPr>
              <w:t>$4</w:t>
            </w:r>
            <w:r w:rsidRPr="00305E2A">
              <w:rPr>
                <w:rFonts w:eastAsia="Times New Roman"/>
                <w:szCs w:val="18"/>
                <w:lang w:eastAsia="de-DE"/>
              </w:rPr>
              <w:t>datx</w:t>
            </w:r>
          </w:p>
          <w:p w:rsidR="0028113B" w:rsidRPr="00C67231"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667</w:t>
            </w:r>
            <w:r w:rsidRPr="00C67231">
              <w:rPr>
                <w:rFonts w:eastAsia="Times New Roman"/>
                <w:szCs w:val="18"/>
                <w:lang w:val="en-US" w:eastAsia="de-DE"/>
              </w:rPr>
              <w:t xml:space="preserve"> 12-PMA</w:t>
            </w:r>
          </w:p>
          <w:p w:rsidR="0028113B" w:rsidRPr="00C67231"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667</w:t>
            </w:r>
            <w:r w:rsidRPr="00C67231">
              <w:rPr>
                <w:rFonts w:eastAsia="Times New Roman"/>
                <w:szCs w:val="18"/>
                <w:lang w:val="en-US" w:eastAsia="de-DE"/>
              </w:rPr>
              <w:t xml:space="preserve"> 7</w:t>
            </w:r>
          </w:p>
          <w:p w:rsidR="0028113B" w:rsidRPr="00C67231"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667</w:t>
            </w:r>
            <w:r w:rsidRPr="00C67231">
              <w:rPr>
                <w:rFonts w:eastAsia="Times New Roman"/>
                <w:szCs w:val="18"/>
                <w:lang w:val="en-US" w:eastAsia="de-DE"/>
              </w:rPr>
              <w:t xml:space="preserve"> LABI-BW-WLB</w:t>
            </w:r>
          </w:p>
          <w:p w:rsidR="0028113B" w:rsidRPr="00305E2A" w:rsidRDefault="0028113B" w:rsidP="00F36AFF">
            <w:pPr>
              <w:spacing w:line="260" w:lineRule="exact"/>
              <w:ind w:left="459" w:hanging="459"/>
              <w:rPr>
                <w:rFonts w:eastAsia="Times New Roman"/>
                <w:szCs w:val="18"/>
                <w:lang w:val="en-US" w:eastAsia="de-DE"/>
              </w:rPr>
            </w:pPr>
            <w:r w:rsidRPr="0028113B">
              <w:rPr>
                <w:rFonts w:eastAsia="Times New Roman"/>
                <w:b/>
                <w:szCs w:val="18"/>
                <w:lang w:val="en-US" w:eastAsia="de-DE"/>
              </w:rPr>
              <w:t>667</w:t>
            </w:r>
            <w:r w:rsidRPr="00305E2A">
              <w:rPr>
                <w:rFonts w:eastAsia="Times New Roman"/>
                <w:szCs w:val="18"/>
                <w:lang w:val="en-US" w:eastAsia="de-DE"/>
              </w:rPr>
              <w:t xml:space="preserve"> VD-17</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670</w:t>
            </w:r>
            <w:r w:rsidRPr="00305E2A">
              <w:rPr>
                <w:rFonts w:eastAsia="Times New Roman"/>
                <w:szCs w:val="18"/>
                <w:lang w:eastAsia="de-DE"/>
              </w:rPr>
              <w:t xml:space="preserve"> CSGL</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670</w:t>
            </w:r>
            <w:r w:rsidRPr="00305E2A">
              <w:rPr>
                <w:rFonts w:eastAsia="Times New Roman"/>
                <w:szCs w:val="18"/>
                <w:lang w:eastAsia="de-DE"/>
              </w:rPr>
              <w:t xml:space="preserve"> M</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670</w:t>
            </w:r>
            <w:r w:rsidRPr="00305E2A">
              <w:rPr>
                <w:rFonts w:eastAsia="Times New Roman"/>
                <w:szCs w:val="18"/>
                <w:lang w:eastAsia="de-DE"/>
              </w:rPr>
              <w:t xml:space="preserve"> ...</w:t>
            </w:r>
          </w:p>
          <w:p w:rsidR="0028113B" w:rsidRPr="00305E2A" w:rsidRDefault="0028113B" w:rsidP="00F36AFF">
            <w:pPr>
              <w:spacing w:line="260" w:lineRule="exact"/>
              <w:ind w:left="459" w:hanging="459"/>
              <w:rPr>
                <w:rFonts w:eastAsia="Times New Roman"/>
                <w:szCs w:val="18"/>
                <w:lang w:eastAsia="de-DE"/>
              </w:rPr>
            </w:pPr>
            <w:r w:rsidRPr="006F01C2">
              <w:rPr>
                <w:rFonts w:eastAsia="Times New Roman"/>
                <w:b/>
                <w:szCs w:val="18"/>
                <w:lang w:eastAsia="de-DE"/>
              </w:rPr>
              <w:t>692</w:t>
            </w:r>
            <w:r w:rsidRPr="00305E2A">
              <w:rPr>
                <w:rFonts w:eastAsia="Times New Roman"/>
                <w:szCs w:val="18"/>
                <w:lang w:eastAsia="de-DE"/>
              </w:rPr>
              <w:t xml:space="preserve"> Friedrich &lt;Heiliges Römisches Reich, Kaiser, I.&gt;: Die Bremer Barbarossa-Urkunde. - s.J. [1940]</w:t>
            </w:r>
          </w:p>
          <w:p w:rsidR="0028113B" w:rsidRPr="00305E2A" w:rsidRDefault="0028113B" w:rsidP="00F36AFF">
            <w:pPr>
              <w:spacing w:line="260" w:lineRule="exact"/>
              <w:ind w:left="459" w:hanging="459"/>
              <w:rPr>
                <w:szCs w:val="18"/>
                <w:lang w:val="en-US"/>
              </w:rPr>
            </w:pPr>
            <w:r w:rsidRPr="0028113B">
              <w:rPr>
                <w:rFonts w:eastAsia="Times New Roman"/>
                <w:b/>
                <w:szCs w:val="18"/>
                <w:lang w:val="en-US" w:eastAsia="de-DE"/>
              </w:rPr>
              <w:t>692</w:t>
            </w:r>
            <w:r w:rsidRPr="00305E2A">
              <w:rPr>
                <w:rFonts w:eastAsia="Times New Roman"/>
                <w:szCs w:val="18"/>
                <w:lang w:eastAsia="de-DE"/>
              </w:rPr>
              <w:t xml:space="preserve"> Seelen, Johann H. von: Selectorvm litterariorvm Specimen VIII exhibens disqvisitionem d*. - 1722</w:t>
            </w:r>
          </w:p>
        </w:tc>
      </w:tr>
    </w:tbl>
    <w:p w:rsidR="00DB4E2E" w:rsidRPr="00305E2A" w:rsidRDefault="002E4307" w:rsidP="00DB4E2E">
      <w:pPr>
        <w:jc w:val="right"/>
        <w:rPr>
          <w:sz w:val="12"/>
        </w:rPr>
      </w:pPr>
      <w:hyperlink w:anchor="oben" w:history="1">
        <w:r w:rsidR="00DB4E2E" w:rsidRPr="00305E2A">
          <w:rPr>
            <w:rStyle w:val="Hyperlink"/>
            <w:sz w:val="12"/>
          </w:rPr>
          <w:sym w:font="Symbol" w:char="F0AD"/>
        </w:r>
        <w:r w:rsidR="00DB4E2E" w:rsidRPr="00305E2A">
          <w:rPr>
            <w:rStyle w:val="Hyperlink"/>
            <w:sz w:val="12"/>
          </w:rPr>
          <w:t xml:space="preserve"> nach oben</w:t>
        </w:r>
      </w:hyperlink>
    </w:p>
    <w:p w:rsidR="00F36AFF" w:rsidRDefault="00F36AFF">
      <w:pPr>
        <w:rPr>
          <w:lang w:val="en-US"/>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9104"/>
      </w:tblGrid>
      <w:tr w:rsidR="00A21DD8" w:rsidRPr="00305E2A" w:rsidTr="00A21DD8">
        <w:tc>
          <w:tcPr>
            <w:tcW w:w="9104" w:type="dxa"/>
            <w:tcBorders>
              <w:bottom w:val="nil"/>
            </w:tcBorders>
            <w:shd w:val="clear" w:color="auto" w:fill="CCECFF"/>
          </w:tcPr>
          <w:p w:rsidR="00A21DD8" w:rsidRPr="00305E2A" w:rsidRDefault="00A21DD8" w:rsidP="00E90A49">
            <w:pPr>
              <w:spacing w:line="260" w:lineRule="exact"/>
              <w:rPr>
                <w:szCs w:val="18"/>
              </w:rPr>
            </w:pPr>
            <w:r w:rsidRPr="00305E2A">
              <w:rPr>
                <w:szCs w:val="18"/>
              </w:rPr>
              <w:t>Aleph</w:t>
            </w:r>
          </w:p>
        </w:tc>
      </w:tr>
      <w:tr w:rsidR="00A21DD8" w:rsidRPr="00305E2A" w:rsidTr="00A21DD8">
        <w:tc>
          <w:tcPr>
            <w:tcW w:w="9104" w:type="dxa"/>
            <w:tcBorders>
              <w:top w:val="nil"/>
            </w:tcBorders>
            <w:shd w:val="clear" w:color="auto" w:fill="CCECFF"/>
          </w:tcPr>
          <w:p w:rsidR="00A114B2" w:rsidRPr="00305E2A" w:rsidRDefault="00A114B2" w:rsidP="00E90A49">
            <w:pPr>
              <w:spacing w:line="260" w:lineRule="exact"/>
              <w:rPr>
                <w:rFonts w:eastAsia="Times New Roman"/>
                <w:szCs w:val="18"/>
                <w:lang w:val="fr-FR" w:eastAsia="de-DE"/>
              </w:rPr>
            </w:pPr>
            <w:r w:rsidRPr="008E6152">
              <w:rPr>
                <w:rFonts w:eastAsia="Times New Roman"/>
                <w:b/>
                <w:szCs w:val="18"/>
                <w:lang w:val="fr-FR" w:eastAsia="de-DE"/>
              </w:rPr>
              <w:t>001</w:t>
            </w:r>
            <w:r w:rsidRPr="00305E2A">
              <w:rPr>
                <w:rFonts w:eastAsia="Times New Roman"/>
                <w:b/>
                <w:szCs w:val="18"/>
                <w:lang w:val="fr-FR" w:eastAsia="de-DE"/>
              </w:rPr>
              <w:t xml:space="preserve"> $a</w:t>
            </w:r>
            <w:r w:rsidRPr="00305E2A">
              <w:rPr>
                <w:rFonts w:eastAsia="Times New Roman"/>
                <w:szCs w:val="18"/>
                <w:lang w:val="fr-FR" w:eastAsia="de-DE"/>
              </w:rPr>
              <w:t xml:space="preserve"> (DE-588)118529889</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024</w:t>
            </w:r>
            <w:r w:rsidRPr="00305E2A">
              <w:rPr>
                <w:rFonts w:eastAsia="Times New Roman"/>
                <w:b/>
                <w:szCs w:val="18"/>
                <w:lang w:val="en-US" w:eastAsia="de-DE"/>
              </w:rPr>
              <w:t xml:space="preserve"> $a</w:t>
            </w:r>
            <w:r w:rsidRPr="00305E2A">
              <w:rPr>
                <w:rFonts w:eastAsia="Times New Roman"/>
                <w:szCs w:val="18"/>
                <w:lang w:val="en-US" w:eastAsia="de-DE"/>
              </w:rPr>
              <w:t xml:space="preserve"> </w:t>
            </w:r>
            <w:r w:rsidRPr="00F36AFF">
              <w:rPr>
                <w:rFonts w:eastAsia="Times New Roman"/>
                <w:szCs w:val="18"/>
                <w:lang w:val="en-US" w:eastAsia="de-DE"/>
              </w:rPr>
              <w:t>http://d-nb.info/gnd/118529889</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035</w:t>
            </w:r>
            <w:r w:rsidRPr="00305E2A">
              <w:rPr>
                <w:rFonts w:eastAsia="Times New Roman"/>
                <w:b/>
                <w:szCs w:val="18"/>
                <w:lang w:val="en-US" w:eastAsia="de-DE"/>
              </w:rPr>
              <w:t xml:space="preserve"> $a</w:t>
            </w:r>
            <w:r w:rsidRPr="00305E2A">
              <w:rPr>
                <w:rFonts w:eastAsia="Times New Roman"/>
                <w:szCs w:val="18"/>
                <w:lang w:val="en-US" w:eastAsia="de-DE"/>
              </w:rPr>
              <w:t xml:space="preserve"> (DE-588)118529889</w:t>
            </w:r>
          </w:p>
          <w:p w:rsidR="00A114B2" w:rsidRPr="00305E2A" w:rsidRDefault="00A114B2" w:rsidP="00E90A49">
            <w:pPr>
              <w:spacing w:line="260" w:lineRule="exact"/>
              <w:rPr>
                <w:rFonts w:eastAsia="Times New Roman"/>
                <w:szCs w:val="18"/>
                <w:lang w:val="fr-FR" w:eastAsia="de-DE"/>
              </w:rPr>
            </w:pPr>
            <w:r w:rsidRPr="008E6152">
              <w:rPr>
                <w:rFonts w:eastAsia="Times New Roman"/>
                <w:b/>
                <w:szCs w:val="18"/>
                <w:lang w:val="fr-FR" w:eastAsia="de-DE"/>
              </w:rPr>
              <w:t>039</w:t>
            </w:r>
            <w:r w:rsidRPr="00305E2A">
              <w:rPr>
                <w:rFonts w:eastAsia="Times New Roman"/>
                <w:b/>
                <w:szCs w:val="18"/>
                <w:lang w:val="fr-FR" w:eastAsia="de-DE"/>
              </w:rPr>
              <w:t xml:space="preserve"> $a</w:t>
            </w:r>
            <w:r w:rsidRPr="00305E2A">
              <w:rPr>
                <w:rFonts w:eastAsia="Times New Roman"/>
                <w:szCs w:val="18"/>
                <w:lang w:val="fr-FR" w:eastAsia="de-DE"/>
              </w:rPr>
              <w:t xml:space="preserve"> (DE-588a)118529889 </w:t>
            </w:r>
            <w:r w:rsidRPr="00305E2A">
              <w:rPr>
                <w:rFonts w:eastAsia="Times New Roman"/>
                <w:b/>
                <w:bCs/>
                <w:szCs w:val="18"/>
                <w:lang w:val="fr-FR" w:eastAsia="de-DE"/>
              </w:rPr>
              <w:t xml:space="preserve">$v </w:t>
            </w:r>
            <w:r w:rsidRPr="00305E2A">
              <w:rPr>
                <w:rFonts w:eastAsia="Times New Roman"/>
                <w:szCs w:val="18"/>
                <w:lang w:val="fr-FR" w:eastAsia="de-DE"/>
              </w:rPr>
              <w:t>zg</w:t>
            </w:r>
          </w:p>
          <w:p w:rsidR="00A114B2" w:rsidRPr="00305E2A" w:rsidRDefault="00A114B2" w:rsidP="00E90A49">
            <w:pPr>
              <w:spacing w:line="260" w:lineRule="exact"/>
              <w:rPr>
                <w:rFonts w:eastAsia="Times New Roman"/>
                <w:szCs w:val="18"/>
                <w:lang w:val="fr-FR" w:eastAsia="de-DE"/>
              </w:rPr>
            </w:pPr>
            <w:r w:rsidRPr="008E6152">
              <w:rPr>
                <w:rFonts w:eastAsia="Times New Roman"/>
                <w:b/>
                <w:szCs w:val="18"/>
                <w:lang w:val="fr-FR" w:eastAsia="de-DE"/>
              </w:rPr>
              <w:t>039</w:t>
            </w:r>
            <w:r w:rsidRPr="00305E2A">
              <w:rPr>
                <w:rFonts w:eastAsia="Times New Roman"/>
                <w:b/>
                <w:szCs w:val="18"/>
                <w:lang w:val="fr-FR" w:eastAsia="de-DE"/>
              </w:rPr>
              <w:t xml:space="preserve"> $a</w:t>
            </w:r>
            <w:r w:rsidRPr="00305E2A">
              <w:rPr>
                <w:rFonts w:eastAsia="Times New Roman"/>
                <w:szCs w:val="18"/>
                <w:lang w:val="fr-FR" w:eastAsia="de-DE"/>
              </w:rPr>
              <w:t xml:space="preserve"> (DE-588c)4014443-4 </w:t>
            </w:r>
            <w:r w:rsidRPr="00305E2A">
              <w:rPr>
                <w:rFonts w:eastAsia="Times New Roman"/>
                <w:b/>
                <w:bCs/>
                <w:szCs w:val="18"/>
                <w:lang w:val="fr-FR" w:eastAsia="de-DE"/>
              </w:rPr>
              <w:t xml:space="preserve">$v </w:t>
            </w:r>
            <w:r w:rsidRPr="00305E2A">
              <w:rPr>
                <w:rFonts w:eastAsia="Times New Roman"/>
                <w:szCs w:val="18"/>
                <w:lang w:val="fr-FR" w:eastAsia="de-DE"/>
              </w:rPr>
              <w:t>zg</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043</w:t>
            </w:r>
            <w:r w:rsidRPr="00305E2A">
              <w:rPr>
                <w:rFonts w:eastAsia="Times New Roman"/>
                <w:b/>
                <w:szCs w:val="18"/>
                <w:lang w:val="en-US" w:eastAsia="de-DE"/>
              </w:rPr>
              <w:t xml:space="preserve"> $a</w:t>
            </w:r>
            <w:r w:rsidRPr="00305E2A">
              <w:rPr>
                <w:rFonts w:eastAsia="Times New Roman"/>
                <w:szCs w:val="18"/>
                <w:lang w:val="en-US" w:eastAsia="de-DE"/>
              </w:rPr>
              <w:t xml:space="preserve"> XA-GB</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065</w:t>
            </w:r>
            <w:r w:rsidRPr="00305E2A">
              <w:rPr>
                <w:rFonts w:eastAsia="Times New Roman"/>
                <w:b/>
                <w:szCs w:val="18"/>
                <w:lang w:val="en-US" w:eastAsia="de-DE"/>
              </w:rPr>
              <w:t xml:space="preserve"> $a</w:t>
            </w:r>
            <w:r w:rsidRPr="00305E2A">
              <w:rPr>
                <w:rFonts w:eastAsia="Times New Roman"/>
                <w:szCs w:val="18"/>
                <w:lang w:val="en-US" w:eastAsia="de-DE"/>
              </w:rPr>
              <w:t xml:space="preserve"> 16.5p</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093</w:t>
            </w:r>
            <w:r w:rsidRPr="00305E2A">
              <w:rPr>
                <w:rFonts w:eastAsia="Times New Roman"/>
                <w:b/>
                <w:szCs w:val="18"/>
                <w:lang w:val="en-US" w:eastAsia="de-DE"/>
              </w:rPr>
              <w:t xml:space="preserve"> $a</w:t>
            </w:r>
            <w:r w:rsidRPr="00305E2A">
              <w:rPr>
                <w:rFonts w:eastAsia="Times New Roman"/>
                <w:szCs w:val="18"/>
                <w:lang w:val="en-US" w:eastAsia="de-DE"/>
              </w:rPr>
              <w:t xml:space="preserve"> pik</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095</w:t>
            </w:r>
            <w:r w:rsidRPr="00305E2A">
              <w:rPr>
                <w:rFonts w:eastAsia="Times New Roman"/>
                <w:b/>
                <w:szCs w:val="18"/>
                <w:lang w:val="en-US" w:eastAsia="de-DE"/>
              </w:rPr>
              <w:t xml:space="preserve"> $a</w:t>
            </w:r>
            <w:r w:rsidRPr="00305E2A">
              <w:rPr>
                <w:rFonts w:eastAsia="Times New Roman"/>
                <w:szCs w:val="18"/>
                <w:lang w:val="en-US" w:eastAsia="de-DE"/>
              </w:rPr>
              <w:t xml:space="preserve"> 1</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096</w:t>
            </w:r>
            <w:r w:rsidRPr="00305E2A">
              <w:rPr>
                <w:rFonts w:eastAsia="Times New Roman"/>
                <w:b/>
                <w:szCs w:val="18"/>
                <w:lang w:val="en-US" w:eastAsia="de-DE"/>
              </w:rPr>
              <w:t xml:space="preserve"> $a</w:t>
            </w:r>
            <w:r w:rsidRPr="00305E2A">
              <w:rPr>
                <w:rFonts w:eastAsia="Times New Roman"/>
                <w:szCs w:val="18"/>
                <w:lang w:val="en-US" w:eastAsia="de-DE"/>
              </w:rPr>
              <w:t xml:space="preserve"> w</w:t>
            </w:r>
            <w:r w:rsidR="00F36AFF">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v</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097</w:t>
            </w:r>
            <w:r w:rsidRPr="00305E2A">
              <w:rPr>
                <w:rFonts w:eastAsia="Times New Roman"/>
                <w:b/>
                <w:szCs w:val="18"/>
                <w:lang w:val="en-US" w:eastAsia="de-DE"/>
              </w:rPr>
              <w:t xml:space="preserve"> $a</w:t>
            </w:r>
            <w:r w:rsidRPr="00305E2A">
              <w:rPr>
                <w:rFonts w:eastAsia="Times New Roman"/>
                <w:szCs w:val="18"/>
                <w:lang w:val="en-US" w:eastAsia="de-DE"/>
              </w:rPr>
              <w:t xml:space="preserve"> p</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098</w:t>
            </w:r>
            <w:r w:rsidRPr="00305E2A">
              <w:rPr>
                <w:rFonts w:eastAsia="Times New Roman"/>
                <w:b/>
                <w:szCs w:val="18"/>
                <w:lang w:val="en-US" w:eastAsia="de-DE"/>
              </w:rPr>
              <w:t xml:space="preserve"> $a</w:t>
            </w:r>
            <w:r w:rsidRPr="00305E2A">
              <w:rPr>
                <w:rFonts w:eastAsia="Times New Roman"/>
                <w:szCs w:val="18"/>
                <w:lang w:val="en-US" w:eastAsia="de-DE"/>
              </w:rPr>
              <w:t xml:space="preserve"> s</w:t>
            </w:r>
            <w:r w:rsidR="00F36AFF">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f</w:t>
            </w:r>
          </w:p>
          <w:p w:rsidR="00A114B2" w:rsidRPr="00305E2A" w:rsidRDefault="00A114B2" w:rsidP="00E90A49">
            <w:pPr>
              <w:spacing w:line="260" w:lineRule="exact"/>
              <w:rPr>
                <w:rFonts w:eastAsia="Times New Roman"/>
                <w:szCs w:val="18"/>
                <w:lang w:eastAsia="de-DE"/>
              </w:rPr>
            </w:pPr>
            <w:r w:rsidRPr="009169D1">
              <w:rPr>
                <w:rFonts w:eastAsia="Times New Roman"/>
                <w:b/>
                <w:szCs w:val="18"/>
                <w:lang w:val="de-CH" w:eastAsia="de-DE"/>
              </w:rPr>
              <w:t>100</w:t>
            </w:r>
            <w:r w:rsidRPr="00305E2A">
              <w:rPr>
                <w:rFonts w:eastAsia="Times New Roman"/>
                <w:b/>
                <w:szCs w:val="18"/>
                <w:lang w:eastAsia="de-DE"/>
              </w:rPr>
              <w:t xml:space="preserve"> </w:t>
            </w:r>
            <w:r w:rsidRPr="00305E2A">
              <w:rPr>
                <w:rFonts w:eastAsia="Times New Roman"/>
                <w:b/>
                <w:bCs/>
                <w:szCs w:val="18"/>
                <w:lang w:eastAsia="de-DE"/>
              </w:rPr>
              <w:t xml:space="preserve">$P </w:t>
            </w:r>
            <w:r w:rsidRPr="00305E2A">
              <w:rPr>
                <w:rFonts w:eastAsia="Times New Roman"/>
                <w:szCs w:val="18"/>
                <w:lang w:eastAsia="de-DE"/>
              </w:rPr>
              <w:t xml:space="preserve">Elisabeth </w:t>
            </w:r>
            <w:r w:rsidRPr="00305E2A">
              <w:rPr>
                <w:rFonts w:eastAsia="Times New Roman"/>
                <w:b/>
                <w:bCs/>
                <w:szCs w:val="18"/>
                <w:lang w:eastAsia="de-DE"/>
              </w:rPr>
              <w:t xml:space="preserve">$n </w:t>
            </w:r>
            <w:r w:rsidRPr="00305E2A">
              <w:rPr>
                <w:rFonts w:eastAsia="Times New Roman"/>
                <w:szCs w:val="18"/>
                <w:lang w:eastAsia="de-DE"/>
              </w:rPr>
              <w:t xml:space="preserve">II. </w:t>
            </w:r>
            <w:r w:rsidRPr="00305E2A">
              <w:rPr>
                <w:rFonts w:eastAsia="Times New Roman"/>
                <w:b/>
                <w:bCs/>
                <w:szCs w:val="18"/>
                <w:lang w:eastAsia="de-DE"/>
              </w:rPr>
              <w:t xml:space="preserve">$c </w:t>
            </w:r>
            <w:r w:rsidRPr="00305E2A">
              <w:rPr>
                <w:rFonts w:eastAsia="Times New Roman"/>
                <w:szCs w:val="18"/>
                <w:lang w:eastAsia="de-DE"/>
              </w:rPr>
              <w:t>Großbritannien, Königin</w:t>
            </w:r>
            <w:r w:rsidR="000E68A7" w:rsidRPr="00305E2A">
              <w:rPr>
                <w:rFonts w:eastAsia="Times New Roman"/>
                <w:szCs w:val="18"/>
                <w:lang w:eastAsia="de-DE"/>
              </w:rPr>
              <w:t xml:space="preserve"> </w:t>
            </w:r>
            <w:r w:rsidR="000E68A7" w:rsidRPr="00305E2A">
              <w:rPr>
                <w:b/>
                <w:szCs w:val="18"/>
              </w:rPr>
              <w:t>$d</w:t>
            </w:r>
            <w:r w:rsidR="000E68A7" w:rsidRPr="00305E2A">
              <w:rPr>
                <w:szCs w:val="18"/>
              </w:rPr>
              <w:t xml:space="preserve"> 1926-</w:t>
            </w:r>
          </w:p>
          <w:p w:rsidR="00A114B2" w:rsidRPr="00305E2A" w:rsidRDefault="00A114B2" w:rsidP="00E90A49">
            <w:pPr>
              <w:spacing w:line="260" w:lineRule="exact"/>
              <w:rPr>
                <w:rFonts w:eastAsia="Times New Roman"/>
                <w:szCs w:val="18"/>
                <w:lang w:val="en-US" w:eastAsia="de-DE"/>
              </w:rPr>
            </w:pPr>
            <w:r w:rsidRPr="00C67231">
              <w:rPr>
                <w:rFonts w:eastAsia="Times New Roman"/>
                <w:b/>
                <w:szCs w:val="18"/>
                <w:lang w:val="en-US" w:eastAsia="de-DE"/>
              </w:rPr>
              <w:t>400</w:t>
            </w:r>
            <w:r w:rsidRPr="00305E2A">
              <w:rPr>
                <w:rFonts w:eastAsia="Times New Roman"/>
                <w:b/>
                <w:szCs w:val="18"/>
                <w:lang w:val="en-US" w:eastAsia="de-DE"/>
              </w:rPr>
              <w:t xml:space="preserve"> </w:t>
            </w:r>
            <w:r w:rsidRPr="00305E2A">
              <w:rPr>
                <w:rFonts w:eastAsia="Times New Roman"/>
                <w:b/>
                <w:bCs/>
                <w:szCs w:val="18"/>
                <w:lang w:val="en-US" w:eastAsia="de-DE"/>
              </w:rPr>
              <w:t xml:space="preserve">$P </w:t>
            </w:r>
            <w:r w:rsidRPr="00305E2A">
              <w:rPr>
                <w:rFonts w:eastAsia="Times New Roman"/>
                <w:szCs w:val="18"/>
                <w:lang w:val="en-US" w:eastAsia="de-DE"/>
              </w:rPr>
              <w:t xml:space="preserve">Elizabeth </w:t>
            </w:r>
            <w:r w:rsidRPr="00305E2A">
              <w:rPr>
                <w:rFonts w:eastAsia="Times New Roman"/>
                <w:b/>
                <w:bCs/>
                <w:szCs w:val="18"/>
                <w:lang w:val="en-US" w:eastAsia="de-DE"/>
              </w:rPr>
              <w:t xml:space="preserve">$n </w:t>
            </w:r>
            <w:r w:rsidRPr="00305E2A">
              <w:rPr>
                <w:rFonts w:eastAsia="Times New Roman"/>
                <w:szCs w:val="18"/>
                <w:lang w:val="en-US" w:eastAsia="de-DE"/>
              </w:rPr>
              <w:t xml:space="preserve">II. </w:t>
            </w:r>
            <w:r w:rsidRPr="00305E2A">
              <w:rPr>
                <w:rFonts w:eastAsia="Times New Roman"/>
                <w:b/>
                <w:bCs/>
                <w:szCs w:val="18"/>
                <w:lang w:val="en-US" w:eastAsia="de-DE"/>
              </w:rPr>
              <w:t xml:space="preserve">$c </w:t>
            </w:r>
            <w:r w:rsidRPr="00305E2A">
              <w:rPr>
                <w:rFonts w:eastAsia="Times New Roman"/>
                <w:szCs w:val="18"/>
                <w:lang w:val="en-US" w:eastAsia="de-DE"/>
              </w:rPr>
              <w:t>Great Britain, Queen</w:t>
            </w:r>
            <w:r w:rsidR="000E68A7" w:rsidRPr="00305E2A">
              <w:rPr>
                <w:rFonts w:eastAsia="Times New Roman"/>
                <w:szCs w:val="18"/>
                <w:lang w:val="en-US" w:eastAsia="de-DE"/>
              </w:rPr>
              <w:t xml:space="preserve"> </w:t>
            </w:r>
            <w:r w:rsidR="000E68A7" w:rsidRPr="00305E2A">
              <w:rPr>
                <w:b/>
                <w:szCs w:val="18"/>
                <w:lang w:val="en-US"/>
              </w:rPr>
              <w:t>$d</w:t>
            </w:r>
            <w:r w:rsidR="000E68A7" w:rsidRPr="00305E2A">
              <w:rPr>
                <w:szCs w:val="18"/>
                <w:lang w:val="en-US"/>
              </w:rPr>
              <w:t xml:space="preserve"> 1926-</w:t>
            </w:r>
          </w:p>
          <w:p w:rsidR="00A114B2" w:rsidRPr="00305E2A" w:rsidRDefault="00A114B2" w:rsidP="00E90A49">
            <w:pPr>
              <w:spacing w:line="260" w:lineRule="exact"/>
              <w:rPr>
                <w:rFonts w:eastAsia="Times New Roman"/>
                <w:szCs w:val="18"/>
                <w:lang w:eastAsia="de-DE"/>
              </w:rPr>
            </w:pPr>
            <w:r w:rsidRPr="009169D1">
              <w:rPr>
                <w:rFonts w:eastAsia="Times New Roman"/>
                <w:b/>
                <w:szCs w:val="18"/>
                <w:lang w:eastAsia="de-DE"/>
              </w:rPr>
              <w:t>500</w:t>
            </w:r>
            <w:r w:rsidRPr="00305E2A">
              <w:rPr>
                <w:rFonts w:eastAsia="Times New Roman"/>
                <w:b/>
                <w:szCs w:val="18"/>
                <w:lang w:eastAsia="de-DE"/>
              </w:rPr>
              <w:t xml:space="preserve"> $P</w:t>
            </w:r>
            <w:r w:rsidRPr="00305E2A">
              <w:rPr>
                <w:rFonts w:eastAsia="Times New Roman"/>
                <w:szCs w:val="18"/>
                <w:lang w:eastAsia="de-DE"/>
              </w:rPr>
              <w:t xml:space="preserve"> </w:t>
            </w:r>
            <w:r w:rsidR="0033120C" w:rsidRPr="00305E2A">
              <w:rPr>
                <w:rFonts w:eastAsia="Times New Roman"/>
                <w:szCs w:val="18"/>
                <w:lang w:eastAsia="de-DE"/>
              </w:rPr>
              <w:t>Charles</w:t>
            </w:r>
            <w:r w:rsidRPr="00305E2A">
              <w:rPr>
                <w:rFonts w:eastAsia="Times New Roman"/>
                <w:szCs w:val="18"/>
                <w:lang w:eastAsia="de-DE"/>
              </w:rPr>
              <w:t xml:space="preserve"> </w:t>
            </w:r>
            <w:r w:rsidRPr="00305E2A">
              <w:rPr>
                <w:rFonts w:eastAsia="Times New Roman"/>
                <w:b/>
                <w:bCs/>
                <w:szCs w:val="18"/>
                <w:lang w:eastAsia="de-DE"/>
              </w:rPr>
              <w:t xml:space="preserve">$c </w:t>
            </w:r>
            <w:r w:rsidR="0033120C" w:rsidRPr="00305E2A">
              <w:rPr>
                <w:rFonts w:eastAsia="Times New Roman"/>
                <w:szCs w:val="18"/>
                <w:lang w:eastAsia="de-DE"/>
              </w:rPr>
              <w:t>Wales, Prinz</w:t>
            </w:r>
            <w:r w:rsidRPr="00305E2A">
              <w:rPr>
                <w:rFonts w:eastAsia="Times New Roman"/>
                <w:szCs w:val="18"/>
                <w:lang w:eastAsia="de-DE"/>
              </w:rPr>
              <w:t xml:space="preserve"> </w:t>
            </w:r>
            <w:r w:rsidR="000E68A7" w:rsidRPr="00305E2A">
              <w:rPr>
                <w:rFonts w:eastAsia="Times New Roman"/>
                <w:b/>
                <w:szCs w:val="18"/>
                <w:lang w:eastAsia="de-DE"/>
              </w:rPr>
              <w:t>$d</w:t>
            </w:r>
            <w:r w:rsidR="000E68A7" w:rsidRPr="00305E2A">
              <w:rPr>
                <w:rFonts w:eastAsia="Times New Roman"/>
                <w:szCs w:val="18"/>
                <w:lang w:eastAsia="de-DE"/>
              </w:rPr>
              <w:t xml:space="preserve"> 1948-</w:t>
            </w:r>
            <w:r w:rsidRPr="00305E2A">
              <w:rPr>
                <w:rFonts w:eastAsia="Times New Roman"/>
                <w:b/>
                <w:bCs/>
                <w:szCs w:val="18"/>
                <w:lang w:eastAsia="de-DE"/>
              </w:rPr>
              <w:t xml:space="preserve">$4 </w:t>
            </w:r>
            <w:r w:rsidRPr="00305E2A">
              <w:rPr>
                <w:rFonts w:eastAsia="Times New Roman"/>
                <w:szCs w:val="18"/>
                <w:lang w:eastAsia="de-DE"/>
              </w:rPr>
              <w:t xml:space="preserve">bezf </w:t>
            </w:r>
            <w:r w:rsidRPr="00305E2A">
              <w:rPr>
                <w:rFonts w:eastAsia="Times New Roman"/>
                <w:b/>
                <w:bCs/>
                <w:szCs w:val="18"/>
                <w:lang w:eastAsia="de-DE"/>
              </w:rPr>
              <w:t xml:space="preserve">$v </w:t>
            </w:r>
            <w:r w:rsidR="0033120C" w:rsidRPr="00305E2A">
              <w:rPr>
                <w:rFonts w:eastAsia="Times New Roman"/>
                <w:szCs w:val="18"/>
                <w:lang w:eastAsia="de-DE"/>
              </w:rPr>
              <w:t>Sohn</w:t>
            </w:r>
            <w:r w:rsidRPr="00305E2A">
              <w:rPr>
                <w:rFonts w:eastAsia="Times New Roman"/>
                <w:szCs w:val="18"/>
                <w:lang w:eastAsia="de-DE"/>
              </w:rPr>
              <w:t xml:space="preserve"> </w:t>
            </w:r>
            <w:r w:rsidRPr="00305E2A">
              <w:rPr>
                <w:rFonts w:eastAsia="Times New Roman"/>
                <w:b/>
                <w:szCs w:val="18"/>
                <w:lang w:eastAsia="de-DE"/>
              </w:rPr>
              <w:t>$9</w:t>
            </w:r>
            <w:r w:rsidRPr="00305E2A">
              <w:rPr>
                <w:rFonts w:eastAsia="Times New Roman"/>
                <w:szCs w:val="18"/>
                <w:lang w:eastAsia="de-DE"/>
              </w:rPr>
              <w:t xml:space="preserve"> (DE-</w:t>
            </w:r>
            <w:r w:rsidR="0033120C" w:rsidRPr="00305E2A">
              <w:rPr>
                <w:rFonts w:eastAsia="Times New Roman"/>
                <w:szCs w:val="18"/>
                <w:lang w:eastAsia="de-DE"/>
              </w:rPr>
              <w:t>101</w:t>
            </w:r>
            <w:r w:rsidRPr="00305E2A">
              <w:rPr>
                <w:rFonts w:eastAsia="Times New Roman"/>
                <w:szCs w:val="18"/>
                <w:lang w:eastAsia="de-DE"/>
              </w:rPr>
              <w:t>)…</w:t>
            </w:r>
          </w:p>
          <w:p w:rsidR="0033120C" w:rsidRPr="00305E2A" w:rsidRDefault="0033120C" w:rsidP="00E90A49">
            <w:pPr>
              <w:spacing w:line="260" w:lineRule="exact"/>
              <w:rPr>
                <w:rFonts w:eastAsia="Times New Roman"/>
                <w:szCs w:val="18"/>
                <w:lang w:eastAsia="de-DE"/>
              </w:rPr>
            </w:pPr>
            <w:r w:rsidRPr="009169D1">
              <w:rPr>
                <w:rFonts w:eastAsia="Times New Roman"/>
                <w:b/>
                <w:szCs w:val="18"/>
                <w:lang w:eastAsia="de-DE"/>
              </w:rPr>
              <w:t>500</w:t>
            </w:r>
            <w:r w:rsidRPr="00305E2A">
              <w:rPr>
                <w:rFonts w:eastAsia="Times New Roman"/>
                <w:b/>
                <w:szCs w:val="18"/>
                <w:lang w:eastAsia="de-DE"/>
              </w:rPr>
              <w:t xml:space="preserve"> $P</w:t>
            </w:r>
            <w:r w:rsidRPr="00305E2A">
              <w:rPr>
                <w:rFonts w:eastAsia="Times New Roman"/>
                <w:szCs w:val="18"/>
                <w:lang w:eastAsia="de-DE"/>
              </w:rPr>
              <w:t xml:space="preserve"> Philip </w:t>
            </w:r>
            <w:r w:rsidRPr="00305E2A">
              <w:rPr>
                <w:rFonts w:eastAsia="Times New Roman"/>
                <w:b/>
                <w:bCs/>
                <w:szCs w:val="18"/>
                <w:lang w:eastAsia="de-DE"/>
              </w:rPr>
              <w:t xml:space="preserve">$c </w:t>
            </w:r>
            <w:r w:rsidRPr="00305E2A">
              <w:rPr>
                <w:rFonts w:eastAsia="Times New Roman"/>
                <w:szCs w:val="18"/>
                <w:lang w:eastAsia="de-DE"/>
              </w:rPr>
              <w:t xml:space="preserve">Edinburgh, Herzog </w:t>
            </w:r>
            <w:r w:rsidR="000E68A7" w:rsidRPr="00305E2A">
              <w:rPr>
                <w:rFonts w:eastAsia="Times New Roman"/>
                <w:b/>
                <w:szCs w:val="18"/>
                <w:lang w:eastAsia="de-DE"/>
              </w:rPr>
              <w:t>$d</w:t>
            </w:r>
            <w:r w:rsidR="000E68A7" w:rsidRPr="00305E2A">
              <w:rPr>
                <w:rFonts w:eastAsia="Times New Roman"/>
                <w:b/>
                <w:bCs/>
                <w:szCs w:val="18"/>
                <w:lang w:eastAsia="de-DE"/>
              </w:rPr>
              <w:t xml:space="preserve"> </w:t>
            </w:r>
            <w:r w:rsidR="000E68A7" w:rsidRPr="00305E2A">
              <w:rPr>
                <w:rFonts w:eastAsia="Times New Roman"/>
                <w:bCs/>
                <w:szCs w:val="18"/>
                <w:lang w:eastAsia="de-DE"/>
              </w:rPr>
              <w:t>1921-</w:t>
            </w:r>
            <w:r w:rsidRPr="00305E2A">
              <w:rPr>
                <w:rFonts w:eastAsia="Times New Roman"/>
                <w:b/>
                <w:bCs/>
                <w:szCs w:val="18"/>
                <w:lang w:eastAsia="de-DE"/>
              </w:rPr>
              <w:t xml:space="preserve">$4 </w:t>
            </w:r>
            <w:r w:rsidRPr="00305E2A">
              <w:rPr>
                <w:rFonts w:eastAsia="Times New Roman"/>
                <w:szCs w:val="18"/>
                <w:lang w:eastAsia="de-DE"/>
              </w:rPr>
              <w:t xml:space="preserve">bezf </w:t>
            </w:r>
            <w:r w:rsidRPr="00305E2A">
              <w:rPr>
                <w:rFonts w:eastAsia="Times New Roman"/>
                <w:b/>
                <w:bCs/>
                <w:szCs w:val="18"/>
                <w:lang w:eastAsia="de-DE"/>
              </w:rPr>
              <w:t xml:space="preserve">$v </w:t>
            </w:r>
            <w:r w:rsidRPr="00305E2A">
              <w:rPr>
                <w:rFonts w:eastAsia="Times New Roman"/>
                <w:szCs w:val="18"/>
                <w:lang w:eastAsia="de-DE"/>
              </w:rPr>
              <w:t xml:space="preserve">Ehemann </w:t>
            </w:r>
            <w:r w:rsidRPr="00305E2A">
              <w:rPr>
                <w:rFonts w:eastAsia="Times New Roman"/>
                <w:b/>
                <w:szCs w:val="18"/>
                <w:lang w:eastAsia="de-DE"/>
              </w:rPr>
              <w:t>$9</w:t>
            </w:r>
            <w:r w:rsidRPr="00305E2A">
              <w:rPr>
                <w:rFonts w:eastAsia="Times New Roman"/>
                <w:szCs w:val="18"/>
                <w:lang w:eastAsia="de-DE"/>
              </w:rPr>
              <w:t xml:space="preserve"> (DE-101)…</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548</w:t>
            </w:r>
            <w:r w:rsidRPr="00305E2A">
              <w:rPr>
                <w:rFonts w:eastAsia="Times New Roman"/>
                <w:b/>
                <w:szCs w:val="18"/>
                <w:lang w:val="en-US" w:eastAsia="de-DE"/>
              </w:rPr>
              <w:t xml:space="preserve"> $a</w:t>
            </w:r>
            <w:r w:rsidRPr="00305E2A">
              <w:rPr>
                <w:rFonts w:eastAsia="Times New Roman"/>
                <w:szCs w:val="18"/>
                <w:lang w:val="en-US" w:eastAsia="de-DE"/>
              </w:rPr>
              <w:t xml:space="preserve"> 1926- </w:t>
            </w:r>
            <w:r w:rsidRPr="00305E2A">
              <w:rPr>
                <w:rFonts w:eastAsia="Times New Roman"/>
                <w:b/>
                <w:bCs/>
                <w:szCs w:val="18"/>
                <w:lang w:val="en-US" w:eastAsia="de-DE"/>
              </w:rPr>
              <w:t xml:space="preserve">$4 </w:t>
            </w:r>
            <w:r w:rsidRPr="00305E2A">
              <w:rPr>
                <w:rFonts w:eastAsia="Times New Roman"/>
                <w:szCs w:val="18"/>
                <w:lang w:val="en-US" w:eastAsia="de-DE"/>
              </w:rPr>
              <w:t>datl</w:t>
            </w:r>
          </w:p>
          <w:p w:rsidR="00A114B2" w:rsidRDefault="00A114B2" w:rsidP="00E90A49">
            <w:pPr>
              <w:spacing w:line="260" w:lineRule="exact"/>
              <w:rPr>
                <w:rFonts w:eastAsia="Times New Roman"/>
                <w:szCs w:val="18"/>
                <w:lang w:val="en-US" w:eastAsia="de-DE"/>
              </w:rPr>
            </w:pPr>
            <w:r w:rsidRPr="008E6152">
              <w:rPr>
                <w:rFonts w:eastAsia="Times New Roman"/>
                <w:b/>
                <w:szCs w:val="18"/>
                <w:lang w:val="fr-FR" w:eastAsia="de-DE"/>
              </w:rPr>
              <w:t>548</w:t>
            </w:r>
            <w:r w:rsidRPr="00305E2A">
              <w:rPr>
                <w:rFonts w:eastAsia="Times New Roman"/>
                <w:b/>
                <w:szCs w:val="18"/>
                <w:lang w:val="en-US" w:eastAsia="de-DE"/>
              </w:rPr>
              <w:t xml:space="preserve"> $a</w:t>
            </w:r>
            <w:r w:rsidRPr="00305E2A">
              <w:rPr>
                <w:rFonts w:eastAsia="Times New Roman"/>
                <w:szCs w:val="18"/>
                <w:lang w:val="en-US" w:eastAsia="de-DE"/>
              </w:rPr>
              <w:t xml:space="preserve"> 21.04.1926- </w:t>
            </w:r>
            <w:r w:rsidRPr="00305E2A">
              <w:rPr>
                <w:rFonts w:eastAsia="Times New Roman"/>
                <w:b/>
                <w:bCs/>
                <w:szCs w:val="18"/>
                <w:lang w:val="en-US" w:eastAsia="de-DE"/>
              </w:rPr>
              <w:t xml:space="preserve">$4 </w:t>
            </w:r>
            <w:r w:rsidRPr="00305E2A">
              <w:rPr>
                <w:rFonts w:eastAsia="Times New Roman"/>
                <w:szCs w:val="18"/>
                <w:lang w:val="en-US" w:eastAsia="de-DE"/>
              </w:rPr>
              <w:t>datx</w:t>
            </w:r>
          </w:p>
          <w:p w:rsidR="00A0089A" w:rsidRPr="00305E2A" w:rsidRDefault="00A0089A" w:rsidP="00E90A49">
            <w:pPr>
              <w:spacing w:line="260" w:lineRule="exact"/>
              <w:rPr>
                <w:rFonts w:eastAsia="Times New Roman"/>
                <w:szCs w:val="18"/>
                <w:lang w:val="en-US" w:eastAsia="de-DE"/>
              </w:rPr>
            </w:pPr>
            <w:r w:rsidRPr="00A0089A">
              <w:rPr>
                <w:rFonts w:eastAsia="Times New Roman"/>
                <w:b/>
                <w:szCs w:val="18"/>
                <w:lang w:val="en-US" w:eastAsia="de-DE"/>
              </w:rPr>
              <w:t>667 $a</w:t>
            </w:r>
            <w:r>
              <w:rPr>
                <w:rFonts w:eastAsia="Times New Roman"/>
                <w:szCs w:val="18"/>
                <w:lang w:val="en-US" w:eastAsia="de-DE"/>
              </w:rPr>
              <w:t xml:space="preserve"> rda</w:t>
            </w:r>
          </w:p>
          <w:p w:rsidR="00A114B2" w:rsidRPr="00305E2A" w:rsidRDefault="00A114B2" w:rsidP="00E90A49">
            <w:pPr>
              <w:spacing w:line="260" w:lineRule="exact"/>
              <w:rPr>
                <w:rFonts w:eastAsia="Times New Roman"/>
                <w:szCs w:val="18"/>
                <w:lang w:val="en-US" w:eastAsia="de-DE"/>
              </w:rPr>
            </w:pPr>
            <w:r w:rsidRPr="008E6152">
              <w:rPr>
                <w:rFonts w:eastAsia="Times New Roman"/>
                <w:b/>
                <w:szCs w:val="18"/>
                <w:lang w:val="fr-FR" w:eastAsia="de-DE"/>
              </w:rPr>
              <w:t>670</w:t>
            </w:r>
            <w:r w:rsidRPr="00305E2A">
              <w:rPr>
                <w:rFonts w:eastAsia="Times New Roman"/>
                <w:b/>
                <w:szCs w:val="18"/>
                <w:lang w:val="en-US" w:eastAsia="de-DE"/>
              </w:rPr>
              <w:t xml:space="preserve"> $a</w:t>
            </w:r>
            <w:r w:rsidRPr="00305E2A">
              <w:rPr>
                <w:rFonts w:eastAsia="Times New Roman"/>
                <w:szCs w:val="18"/>
                <w:lang w:val="en-US" w:eastAsia="de-DE"/>
              </w:rPr>
              <w:t xml:space="preserve"> LCAuth</w:t>
            </w:r>
          </w:p>
          <w:p w:rsidR="00A114B2" w:rsidRPr="00305E2A" w:rsidRDefault="00A114B2" w:rsidP="00E90A49">
            <w:pPr>
              <w:spacing w:line="260" w:lineRule="exact"/>
              <w:rPr>
                <w:szCs w:val="18"/>
                <w:lang w:val="en-US"/>
              </w:rPr>
            </w:pPr>
            <w:r w:rsidRPr="008E6152">
              <w:rPr>
                <w:rFonts w:eastAsia="Times New Roman"/>
                <w:b/>
                <w:szCs w:val="18"/>
                <w:lang w:val="fr-FR" w:eastAsia="de-DE"/>
              </w:rPr>
              <w:t>670</w:t>
            </w:r>
            <w:r w:rsidRPr="00305E2A">
              <w:rPr>
                <w:rFonts w:eastAsia="Times New Roman"/>
                <w:b/>
                <w:szCs w:val="18"/>
                <w:lang w:val="en-US" w:eastAsia="de-DE"/>
              </w:rPr>
              <w:t xml:space="preserve"> $a</w:t>
            </w:r>
            <w:r w:rsidRPr="00305E2A">
              <w:rPr>
                <w:rFonts w:eastAsia="Times New Roman"/>
                <w:szCs w:val="18"/>
                <w:lang w:val="en-US" w:eastAsia="de-DE"/>
              </w:rPr>
              <w:t xml:space="preserve"> M</w:t>
            </w:r>
          </w:p>
        </w:tc>
      </w:tr>
    </w:tbl>
    <w:p w:rsidR="0028113B" w:rsidRPr="0028113B" w:rsidRDefault="0028113B" w:rsidP="0028113B">
      <w:pPr>
        <w:rPr>
          <w:lang w:val="en-US"/>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9104"/>
      </w:tblGrid>
      <w:tr w:rsidR="0028113B" w:rsidRPr="00305E2A" w:rsidTr="00F36AFF">
        <w:tc>
          <w:tcPr>
            <w:tcW w:w="9104" w:type="dxa"/>
            <w:tcBorders>
              <w:bottom w:val="nil"/>
            </w:tcBorders>
            <w:shd w:val="clear" w:color="auto" w:fill="CCECFF"/>
          </w:tcPr>
          <w:p w:rsidR="0028113B" w:rsidRPr="00305E2A" w:rsidRDefault="0028113B" w:rsidP="00F36AFF">
            <w:pPr>
              <w:spacing w:line="260" w:lineRule="exact"/>
              <w:rPr>
                <w:szCs w:val="18"/>
              </w:rPr>
            </w:pPr>
            <w:r w:rsidRPr="00305E2A">
              <w:rPr>
                <w:szCs w:val="18"/>
              </w:rPr>
              <w:t>Aleph</w:t>
            </w:r>
          </w:p>
        </w:tc>
      </w:tr>
      <w:tr w:rsidR="0028113B" w:rsidRPr="00305E2A" w:rsidTr="00F36AFF">
        <w:tc>
          <w:tcPr>
            <w:tcW w:w="9104" w:type="dxa"/>
            <w:tcBorders>
              <w:top w:val="nil"/>
            </w:tcBorders>
            <w:shd w:val="clear" w:color="auto" w:fill="CCECFF"/>
          </w:tcPr>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001</w:t>
            </w:r>
            <w:r w:rsidRPr="00305E2A">
              <w:rPr>
                <w:rFonts w:eastAsia="Times New Roman"/>
                <w:b/>
                <w:szCs w:val="18"/>
                <w:lang w:val="en-US" w:eastAsia="de-DE"/>
              </w:rPr>
              <w:t xml:space="preserve"> $a</w:t>
            </w:r>
            <w:r w:rsidRPr="00305E2A">
              <w:rPr>
                <w:rFonts w:eastAsia="Times New Roman"/>
                <w:szCs w:val="18"/>
                <w:lang w:val="en-US" w:eastAsia="de-DE"/>
              </w:rPr>
              <w:t xml:space="preserve"> (DE-588)118535757</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024</w:t>
            </w:r>
            <w:r w:rsidRPr="00305E2A">
              <w:rPr>
                <w:rFonts w:eastAsia="Times New Roman"/>
                <w:b/>
                <w:szCs w:val="18"/>
                <w:lang w:val="en-US" w:eastAsia="de-DE"/>
              </w:rPr>
              <w:t xml:space="preserve"> $a</w:t>
            </w:r>
            <w:r w:rsidRPr="00305E2A">
              <w:rPr>
                <w:rFonts w:eastAsia="Times New Roman"/>
                <w:szCs w:val="18"/>
                <w:lang w:val="en-US" w:eastAsia="de-DE"/>
              </w:rPr>
              <w:t xml:space="preserve"> </w:t>
            </w:r>
            <w:r w:rsidRPr="00F36AFF">
              <w:rPr>
                <w:rFonts w:eastAsia="Times New Roman"/>
                <w:szCs w:val="18"/>
                <w:lang w:val="en-US" w:eastAsia="de-DE"/>
              </w:rPr>
              <w:t>http://d-nb.info/gnd/118535757</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035</w:t>
            </w:r>
            <w:r w:rsidRPr="00305E2A">
              <w:rPr>
                <w:rFonts w:eastAsia="Times New Roman"/>
                <w:b/>
                <w:szCs w:val="18"/>
                <w:lang w:val="en-US" w:eastAsia="de-DE"/>
              </w:rPr>
              <w:t xml:space="preserve"> $a</w:t>
            </w:r>
            <w:r w:rsidRPr="00305E2A">
              <w:rPr>
                <w:rFonts w:eastAsia="Times New Roman"/>
                <w:szCs w:val="18"/>
                <w:lang w:val="en-US" w:eastAsia="de-DE"/>
              </w:rPr>
              <w:t xml:space="preserve"> (DE-588)118535757</w:t>
            </w:r>
          </w:p>
          <w:p w:rsidR="0028113B" w:rsidRPr="00305E2A" w:rsidRDefault="0028113B" w:rsidP="00F70D77">
            <w:pPr>
              <w:spacing w:line="260" w:lineRule="exact"/>
              <w:ind w:left="459" w:hanging="459"/>
              <w:rPr>
                <w:rFonts w:eastAsia="Times New Roman"/>
                <w:szCs w:val="18"/>
                <w:lang w:val="fr-FR" w:eastAsia="de-DE"/>
              </w:rPr>
            </w:pPr>
            <w:r w:rsidRPr="008E6152">
              <w:rPr>
                <w:rFonts w:eastAsia="Times New Roman"/>
                <w:b/>
                <w:szCs w:val="18"/>
                <w:lang w:val="fr-FR" w:eastAsia="de-DE"/>
              </w:rPr>
              <w:t>039</w:t>
            </w:r>
            <w:r w:rsidRPr="00305E2A">
              <w:rPr>
                <w:rFonts w:eastAsia="Times New Roman"/>
                <w:szCs w:val="18"/>
                <w:lang w:val="fr-FR" w:eastAsia="de-DE"/>
              </w:rPr>
              <w:t xml:space="preserve"> </w:t>
            </w:r>
            <w:r w:rsidRPr="00305E2A">
              <w:rPr>
                <w:rFonts w:eastAsia="Times New Roman"/>
                <w:b/>
                <w:szCs w:val="18"/>
                <w:lang w:val="fr-FR" w:eastAsia="de-DE"/>
              </w:rPr>
              <w:t>$a</w:t>
            </w:r>
            <w:r w:rsidRPr="00305E2A">
              <w:rPr>
                <w:rFonts w:eastAsia="Times New Roman"/>
                <w:szCs w:val="18"/>
                <w:lang w:val="fr-FR" w:eastAsia="de-DE"/>
              </w:rPr>
              <w:t xml:space="preserve"> (DE-588a)118535757</w:t>
            </w:r>
            <w:r w:rsidRPr="00305E2A">
              <w:rPr>
                <w:rFonts w:eastAsia="Times New Roman"/>
                <w:b/>
                <w:bCs/>
                <w:szCs w:val="18"/>
                <w:lang w:val="fr-FR" w:eastAsia="de-DE"/>
              </w:rPr>
              <w:t xml:space="preserve"> $v </w:t>
            </w:r>
            <w:r w:rsidRPr="00305E2A">
              <w:rPr>
                <w:rFonts w:eastAsia="Times New Roman"/>
                <w:szCs w:val="18"/>
                <w:lang w:val="fr-FR" w:eastAsia="de-DE"/>
              </w:rPr>
              <w:t>zg</w:t>
            </w:r>
          </w:p>
          <w:p w:rsidR="0028113B" w:rsidRPr="00305E2A" w:rsidRDefault="0028113B" w:rsidP="00F70D77">
            <w:pPr>
              <w:spacing w:line="260" w:lineRule="exact"/>
              <w:ind w:left="459" w:hanging="459"/>
              <w:rPr>
                <w:rFonts w:eastAsia="Times New Roman"/>
                <w:szCs w:val="18"/>
                <w:lang w:val="fr-FR" w:eastAsia="de-DE"/>
              </w:rPr>
            </w:pPr>
            <w:r w:rsidRPr="008E6152">
              <w:rPr>
                <w:rFonts w:eastAsia="Times New Roman"/>
                <w:b/>
                <w:szCs w:val="18"/>
                <w:lang w:val="fr-FR" w:eastAsia="de-DE"/>
              </w:rPr>
              <w:t>039</w:t>
            </w:r>
            <w:r w:rsidRPr="00305E2A">
              <w:rPr>
                <w:rFonts w:eastAsia="Times New Roman"/>
                <w:b/>
                <w:szCs w:val="18"/>
                <w:lang w:val="fr-FR" w:eastAsia="de-DE"/>
              </w:rPr>
              <w:t xml:space="preserve"> $a</w:t>
            </w:r>
            <w:r w:rsidRPr="00305E2A">
              <w:rPr>
                <w:rFonts w:eastAsia="Times New Roman"/>
                <w:szCs w:val="18"/>
                <w:lang w:val="fr-FR" w:eastAsia="de-DE"/>
              </w:rPr>
              <w:t xml:space="preserve"> (DE-588c)4018558-8 </w:t>
            </w:r>
            <w:r w:rsidRPr="00305E2A">
              <w:rPr>
                <w:rFonts w:eastAsia="Times New Roman"/>
                <w:b/>
                <w:bCs/>
                <w:szCs w:val="18"/>
                <w:lang w:val="fr-FR" w:eastAsia="de-DE"/>
              </w:rPr>
              <w:t xml:space="preserve">$v </w:t>
            </w:r>
            <w:r w:rsidRPr="00305E2A">
              <w:rPr>
                <w:rFonts w:eastAsia="Times New Roman"/>
                <w:szCs w:val="18"/>
                <w:lang w:val="fr-FR" w:eastAsia="de-DE"/>
              </w:rPr>
              <w:t>zg</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043</w:t>
            </w:r>
            <w:r w:rsidRPr="00305E2A">
              <w:rPr>
                <w:rFonts w:eastAsia="Times New Roman"/>
                <w:b/>
                <w:szCs w:val="18"/>
                <w:lang w:val="en-US" w:eastAsia="de-DE"/>
              </w:rPr>
              <w:t xml:space="preserve"> $a</w:t>
            </w:r>
            <w:r w:rsidRPr="00305E2A">
              <w:rPr>
                <w:rFonts w:eastAsia="Times New Roman"/>
                <w:szCs w:val="18"/>
                <w:lang w:val="en-US" w:eastAsia="de-DE"/>
              </w:rPr>
              <w:t xml:space="preserve"> XA-DE</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065</w:t>
            </w:r>
            <w:r w:rsidRPr="00305E2A">
              <w:rPr>
                <w:rFonts w:eastAsia="Times New Roman"/>
                <w:b/>
                <w:szCs w:val="18"/>
                <w:lang w:val="en-US" w:eastAsia="de-DE"/>
              </w:rPr>
              <w:t xml:space="preserve"> $a</w:t>
            </w:r>
            <w:r w:rsidRPr="00305E2A">
              <w:rPr>
                <w:rFonts w:eastAsia="Times New Roman"/>
                <w:szCs w:val="18"/>
                <w:lang w:val="en-US" w:eastAsia="de-DE"/>
              </w:rPr>
              <w:t xml:space="preserve"> 16.5p</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093</w:t>
            </w:r>
            <w:r w:rsidRPr="00305E2A">
              <w:rPr>
                <w:rFonts w:eastAsia="Times New Roman"/>
                <w:b/>
                <w:szCs w:val="18"/>
                <w:lang w:val="en-US" w:eastAsia="de-DE"/>
              </w:rPr>
              <w:t xml:space="preserve"> $a</w:t>
            </w:r>
            <w:r w:rsidRPr="00305E2A">
              <w:rPr>
                <w:rFonts w:eastAsia="Times New Roman"/>
                <w:szCs w:val="18"/>
                <w:lang w:val="en-US" w:eastAsia="de-DE"/>
              </w:rPr>
              <w:t xml:space="preserve"> piz</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095</w:t>
            </w:r>
            <w:r w:rsidRPr="00305E2A">
              <w:rPr>
                <w:rFonts w:eastAsia="Times New Roman"/>
                <w:b/>
                <w:szCs w:val="18"/>
                <w:lang w:val="en-US" w:eastAsia="de-DE"/>
              </w:rPr>
              <w:t xml:space="preserve"> $a</w:t>
            </w:r>
            <w:r w:rsidRPr="00305E2A">
              <w:rPr>
                <w:rFonts w:eastAsia="Times New Roman"/>
                <w:szCs w:val="18"/>
                <w:lang w:val="en-US" w:eastAsia="de-DE"/>
              </w:rPr>
              <w:t xml:space="preserve"> 1</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096</w:t>
            </w:r>
            <w:r w:rsidRPr="00305E2A">
              <w:rPr>
                <w:rFonts w:eastAsia="Times New Roman"/>
                <w:b/>
                <w:szCs w:val="18"/>
                <w:lang w:val="en-US" w:eastAsia="de-DE"/>
              </w:rPr>
              <w:t xml:space="preserve"> $a</w:t>
            </w:r>
            <w:r w:rsidRPr="00305E2A">
              <w:rPr>
                <w:rFonts w:eastAsia="Times New Roman"/>
                <w:szCs w:val="18"/>
                <w:lang w:val="en-US" w:eastAsia="de-DE"/>
              </w:rPr>
              <w:t xml:space="preserve"> w</w:t>
            </w:r>
            <w:r w:rsidR="00F36AFF">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v</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097</w:t>
            </w:r>
            <w:r w:rsidRPr="00305E2A">
              <w:rPr>
                <w:rFonts w:eastAsia="Times New Roman"/>
                <w:b/>
                <w:szCs w:val="18"/>
                <w:lang w:val="en-US" w:eastAsia="de-DE"/>
              </w:rPr>
              <w:t xml:space="preserve"> $a</w:t>
            </w:r>
            <w:r w:rsidRPr="00305E2A">
              <w:rPr>
                <w:rFonts w:eastAsia="Times New Roman"/>
                <w:szCs w:val="18"/>
                <w:lang w:val="en-US" w:eastAsia="de-DE"/>
              </w:rPr>
              <w:t xml:space="preserve"> p</w:t>
            </w:r>
          </w:p>
          <w:p w:rsidR="0028113B" w:rsidRPr="006F01C2"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098</w:t>
            </w:r>
            <w:r w:rsidRPr="00305E2A">
              <w:rPr>
                <w:rFonts w:eastAsia="Times New Roman"/>
                <w:b/>
                <w:szCs w:val="18"/>
                <w:lang w:val="en-US" w:eastAsia="de-DE"/>
              </w:rPr>
              <w:t xml:space="preserve"> $a</w:t>
            </w:r>
            <w:r w:rsidRPr="00305E2A">
              <w:rPr>
                <w:rFonts w:eastAsia="Times New Roman"/>
                <w:szCs w:val="18"/>
                <w:lang w:val="en-US" w:eastAsia="de-DE"/>
              </w:rPr>
              <w:t xml:space="preserve"> s</w:t>
            </w:r>
            <w:r w:rsidR="00F36AFF">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f</w:t>
            </w:r>
            <w:r w:rsidR="00F36AFF">
              <w:rPr>
                <w:rFonts w:eastAsia="Times New Roman"/>
                <w:szCs w:val="18"/>
                <w:lang w:val="en-US" w:eastAsia="de-DE"/>
              </w:rPr>
              <w:t xml:space="preserve"> </w:t>
            </w:r>
            <w:r w:rsidRPr="006F01C2">
              <w:rPr>
                <w:rFonts w:eastAsia="Times New Roman"/>
                <w:b/>
                <w:szCs w:val="18"/>
                <w:lang w:val="en-US" w:eastAsia="de-DE"/>
              </w:rPr>
              <w:t>$a</w:t>
            </w:r>
            <w:r w:rsidRPr="006F01C2">
              <w:rPr>
                <w:rFonts w:eastAsia="Times New Roman"/>
                <w:szCs w:val="18"/>
                <w:lang w:val="en-US" w:eastAsia="de-DE"/>
              </w:rPr>
              <w:t xml:space="preserve"> n</w:t>
            </w:r>
          </w:p>
          <w:p w:rsidR="0028113B" w:rsidRPr="00305E2A" w:rsidRDefault="0028113B" w:rsidP="00F70D77">
            <w:pPr>
              <w:spacing w:line="260" w:lineRule="exact"/>
              <w:ind w:left="459" w:hanging="459"/>
              <w:rPr>
                <w:rFonts w:eastAsia="Times New Roman"/>
                <w:szCs w:val="18"/>
                <w:lang w:eastAsia="de-DE"/>
              </w:rPr>
            </w:pPr>
            <w:r w:rsidRPr="009169D1">
              <w:rPr>
                <w:rFonts w:eastAsia="Times New Roman"/>
                <w:b/>
                <w:szCs w:val="18"/>
                <w:lang w:val="de-CH" w:eastAsia="de-DE"/>
              </w:rPr>
              <w:t>100</w:t>
            </w:r>
            <w:r w:rsidRPr="00305E2A">
              <w:rPr>
                <w:rFonts w:eastAsia="Times New Roman"/>
                <w:b/>
                <w:szCs w:val="18"/>
                <w:lang w:eastAsia="de-DE"/>
              </w:rPr>
              <w:t xml:space="preserve"> </w:t>
            </w:r>
            <w:r w:rsidRPr="00305E2A">
              <w:rPr>
                <w:rFonts w:eastAsia="Times New Roman"/>
                <w:b/>
                <w:bCs/>
                <w:szCs w:val="18"/>
                <w:lang w:eastAsia="de-DE"/>
              </w:rPr>
              <w:t xml:space="preserve">$P </w:t>
            </w:r>
            <w:r w:rsidRPr="00305E2A">
              <w:rPr>
                <w:rFonts w:eastAsia="Times New Roman"/>
                <w:szCs w:val="18"/>
                <w:lang w:eastAsia="de-DE"/>
              </w:rPr>
              <w:t xml:space="preserve">Friedrich </w:t>
            </w:r>
            <w:r w:rsidRPr="00305E2A">
              <w:rPr>
                <w:rFonts w:eastAsia="Times New Roman"/>
                <w:b/>
                <w:bCs/>
                <w:szCs w:val="18"/>
                <w:lang w:eastAsia="de-DE"/>
              </w:rPr>
              <w:t xml:space="preserve">$n </w:t>
            </w:r>
            <w:r w:rsidRPr="00305E2A">
              <w:rPr>
                <w:rFonts w:eastAsia="Times New Roman"/>
                <w:szCs w:val="18"/>
                <w:lang w:eastAsia="de-DE"/>
              </w:rPr>
              <w:t xml:space="preserve">I. </w:t>
            </w:r>
            <w:r w:rsidRPr="00305E2A">
              <w:rPr>
                <w:rFonts w:eastAsia="Times New Roman"/>
                <w:b/>
                <w:bCs/>
                <w:szCs w:val="18"/>
                <w:lang w:eastAsia="de-DE"/>
              </w:rPr>
              <w:t xml:space="preserve">$c </w:t>
            </w:r>
            <w:r w:rsidRPr="00305E2A">
              <w:rPr>
                <w:rFonts w:eastAsia="Times New Roman"/>
                <w:szCs w:val="18"/>
                <w:lang w:eastAsia="de-DE"/>
              </w:rPr>
              <w:t xml:space="preserve">Heiliges Römisches Reich, Kaiser </w:t>
            </w:r>
            <w:r w:rsidRPr="00305E2A">
              <w:rPr>
                <w:rFonts w:eastAsia="Times New Roman"/>
                <w:b/>
                <w:szCs w:val="18"/>
                <w:lang w:eastAsia="de-DE"/>
              </w:rPr>
              <w:t>$d</w:t>
            </w:r>
            <w:r w:rsidRPr="00305E2A">
              <w:rPr>
                <w:rFonts w:eastAsia="Times New Roman"/>
                <w:szCs w:val="18"/>
                <w:lang w:eastAsia="de-DE"/>
              </w:rPr>
              <w:t xml:space="preserve"> 1122-1190</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375</w:t>
            </w:r>
            <w:r w:rsidRPr="00305E2A">
              <w:rPr>
                <w:rFonts w:eastAsia="Times New Roman"/>
                <w:b/>
                <w:szCs w:val="18"/>
                <w:lang w:val="en-US" w:eastAsia="de-DE"/>
              </w:rPr>
              <w:t xml:space="preserve"> $a</w:t>
            </w:r>
            <w:r w:rsidRPr="00305E2A">
              <w:rPr>
                <w:rFonts w:eastAsia="Times New Roman"/>
                <w:szCs w:val="18"/>
                <w:lang w:val="en-US" w:eastAsia="de-DE"/>
              </w:rPr>
              <w:t xml:space="preserve"> 1</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400</w:t>
            </w:r>
            <w:r w:rsidRPr="00305E2A">
              <w:rPr>
                <w:rFonts w:eastAsia="Times New Roman"/>
                <w:b/>
                <w:szCs w:val="18"/>
                <w:lang w:val="en-US" w:eastAsia="de-DE"/>
              </w:rPr>
              <w:t xml:space="preserve"> </w:t>
            </w:r>
            <w:r w:rsidRPr="00305E2A">
              <w:rPr>
                <w:rFonts w:eastAsia="Times New Roman"/>
                <w:b/>
                <w:bCs/>
                <w:szCs w:val="18"/>
                <w:lang w:val="en-US" w:eastAsia="de-DE"/>
              </w:rPr>
              <w:t xml:space="preserve">$P </w:t>
            </w:r>
            <w:r w:rsidRPr="00305E2A">
              <w:rPr>
                <w:rFonts w:eastAsia="Times New Roman"/>
                <w:szCs w:val="18"/>
                <w:lang w:val="en-US" w:eastAsia="de-DE"/>
              </w:rPr>
              <w:t xml:space="preserve">Barbarossa </w:t>
            </w:r>
            <w:r w:rsidRPr="00305E2A">
              <w:rPr>
                <w:rFonts w:eastAsia="Times New Roman"/>
                <w:b/>
                <w:szCs w:val="18"/>
                <w:lang w:val="en-US" w:eastAsia="de-DE"/>
              </w:rPr>
              <w:t>$d</w:t>
            </w:r>
            <w:r w:rsidRPr="00305E2A">
              <w:rPr>
                <w:rFonts w:eastAsia="Times New Roman"/>
                <w:szCs w:val="18"/>
                <w:lang w:val="en-US" w:eastAsia="de-DE"/>
              </w:rPr>
              <w:t xml:space="preserve"> 1122-1190</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400</w:t>
            </w:r>
            <w:r w:rsidRPr="00305E2A">
              <w:rPr>
                <w:rFonts w:eastAsia="Times New Roman"/>
                <w:b/>
                <w:szCs w:val="18"/>
                <w:lang w:val="en-US" w:eastAsia="de-DE"/>
              </w:rPr>
              <w:t xml:space="preserve"> </w:t>
            </w:r>
            <w:r w:rsidRPr="00305E2A">
              <w:rPr>
                <w:rFonts w:eastAsia="Times New Roman"/>
                <w:b/>
                <w:bCs/>
                <w:szCs w:val="18"/>
                <w:lang w:val="en-US" w:eastAsia="de-DE"/>
              </w:rPr>
              <w:t xml:space="preserve">$P </w:t>
            </w:r>
            <w:r w:rsidRPr="00305E2A">
              <w:rPr>
                <w:rFonts w:eastAsia="Times New Roman"/>
                <w:szCs w:val="18"/>
                <w:lang w:val="en-US" w:eastAsia="de-DE"/>
              </w:rPr>
              <w:t xml:space="preserve">Federico </w:t>
            </w:r>
            <w:r w:rsidRPr="00305E2A">
              <w:rPr>
                <w:rFonts w:eastAsia="Times New Roman"/>
                <w:b/>
                <w:bCs/>
                <w:szCs w:val="18"/>
                <w:lang w:val="en-US" w:eastAsia="de-DE"/>
              </w:rPr>
              <w:t xml:space="preserve">$c </w:t>
            </w:r>
            <w:r w:rsidRPr="00305E2A">
              <w:rPr>
                <w:rFonts w:eastAsia="Times New Roman"/>
                <w:szCs w:val="18"/>
                <w:lang w:val="en-US" w:eastAsia="de-DE"/>
              </w:rPr>
              <w:t xml:space="preserve">Barbarossa </w:t>
            </w:r>
            <w:r w:rsidRPr="00305E2A">
              <w:rPr>
                <w:rFonts w:eastAsia="Times New Roman"/>
                <w:b/>
                <w:szCs w:val="18"/>
                <w:lang w:val="en-US" w:eastAsia="de-DE"/>
              </w:rPr>
              <w:t>$d</w:t>
            </w:r>
            <w:r w:rsidRPr="00305E2A">
              <w:rPr>
                <w:rFonts w:eastAsia="Times New Roman"/>
                <w:szCs w:val="18"/>
                <w:lang w:val="en-US" w:eastAsia="de-DE"/>
              </w:rPr>
              <w:t xml:space="preserve"> 1122-1190</w:t>
            </w:r>
          </w:p>
          <w:p w:rsidR="0028113B" w:rsidRPr="00305E2A" w:rsidRDefault="0028113B" w:rsidP="00F70D77">
            <w:pPr>
              <w:spacing w:line="260" w:lineRule="exact"/>
              <w:ind w:left="459" w:hanging="459"/>
              <w:rPr>
                <w:rFonts w:eastAsia="Times New Roman"/>
                <w:szCs w:val="18"/>
                <w:lang w:eastAsia="de-DE"/>
              </w:rPr>
            </w:pPr>
            <w:r w:rsidRPr="009169D1">
              <w:rPr>
                <w:rFonts w:eastAsia="Times New Roman"/>
                <w:b/>
                <w:szCs w:val="18"/>
                <w:lang w:val="de-CH" w:eastAsia="de-DE"/>
              </w:rPr>
              <w:t>400</w:t>
            </w:r>
            <w:r w:rsidRPr="00305E2A">
              <w:rPr>
                <w:rFonts w:eastAsia="Times New Roman"/>
                <w:szCs w:val="18"/>
                <w:lang w:eastAsia="de-DE"/>
              </w:rPr>
              <w:t xml:space="preserve"> </w:t>
            </w:r>
            <w:r w:rsidRPr="00305E2A">
              <w:rPr>
                <w:rFonts w:eastAsia="Times New Roman"/>
                <w:b/>
                <w:bCs/>
                <w:szCs w:val="18"/>
                <w:lang w:eastAsia="de-DE"/>
              </w:rPr>
              <w:t xml:space="preserve">$P </w:t>
            </w:r>
            <w:r w:rsidRPr="00305E2A">
              <w:rPr>
                <w:rFonts w:eastAsia="Times New Roman"/>
                <w:szCs w:val="18"/>
                <w:lang w:eastAsia="de-DE"/>
              </w:rPr>
              <w:t xml:space="preserve">Friedrich </w:t>
            </w:r>
            <w:r w:rsidRPr="00305E2A">
              <w:rPr>
                <w:rFonts w:eastAsia="Times New Roman"/>
                <w:b/>
                <w:bCs/>
                <w:szCs w:val="18"/>
                <w:lang w:eastAsia="de-DE"/>
              </w:rPr>
              <w:t xml:space="preserve">$n </w:t>
            </w:r>
            <w:r w:rsidRPr="00305E2A">
              <w:rPr>
                <w:rFonts w:eastAsia="Times New Roman"/>
                <w:szCs w:val="18"/>
                <w:lang w:eastAsia="de-DE"/>
              </w:rPr>
              <w:t xml:space="preserve">III. </w:t>
            </w:r>
            <w:r w:rsidRPr="00305E2A">
              <w:rPr>
                <w:rFonts w:eastAsia="Times New Roman"/>
                <w:b/>
                <w:bCs/>
                <w:szCs w:val="18"/>
                <w:lang w:eastAsia="de-DE"/>
              </w:rPr>
              <w:t xml:space="preserve">$c </w:t>
            </w:r>
            <w:r w:rsidRPr="00305E2A">
              <w:rPr>
                <w:rFonts w:eastAsia="Times New Roman"/>
                <w:szCs w:val="18"/>
                <w:lang w:eastAsia="de-DE"/>
              </w:rPr>
              <w:t xml:space="preserve">Schwaben, Herzog </w:t>
            </w:r>
            <w:r w:rsidRPr="00305E2A">
              <w:rPr>
                <w:rFonts w:eastAsia="Times New Roman"/>
                <w:b/>
                <w:szCs w:val="18"/>
                <w:lang w:eastAsia="de-DE"/>
              </w:rPr>
              <w:t>$d</w:t>
            </w:r>
            <w:r w:rsidRPr="00305E2A">
              <w:rPr>
                <w:rFonts w:eastAsia="Times New Roman"/>
                <w:szCs w:val="18"/>
                <w:lang w:eastAsia="de-DE"/>
              </w:rPr>
              <w:t xml:space="preserve"> 1122-1190</w:t>
            </w:r>
          </w:p>
          <w:p w:rsidR="0028113B" w:rsidRPr="00305E2A" w:rsidRDefault="0028113B" w:rsidP="00F70D77">
            <w:pPr>
              <w:spacing w:line="260" w:lineRule="exact"/>
              <w:ind w:left="459" w:hanging="459"/>
              <w:rPr>
                <w:rFonts w:eastAsia="Times New Roman"/>
                <w:szCs w:val="18"/>
                <w:lang w:eastAsia="de-DE"/>
              </w:rPr>
            </w:pPr>
            <w:r w:rsidRPr="009169D1">
              <w:rPr>
                <w:rFonts w:eastAsia="Times New Roman"/>
                <w:b/>
                <w:szCs w:val="18"/>
                <w:lang w:val="de-CH" w:eastAsia="de-DE"/>
              </w:rPr>
              <w:t>400</w:t>
            </w:r>
            <w:r w:rsidRPr="00305E2A">
              <w:rPr>
                <w:rFonts w:eastAsia="Times New Roman"/>
                <w:szCs w:val="18"/>
                <w:lang w:eastAsia="de-DE"/>
              </w:rPr>
              <w:t xml:space="preserve"> </w:t>
            </w:r>
            <w:r w:rsidRPr="00305E2A">
              <w:rPr>
                <w:rFonts w:eastAsia="Times New Roman"/>
                <w:b/>
                <w:bCs/>
                <w:szCs w:val="18"/>
                <w:lang w:eastAsia="de-DE"/>
              </w:rPr>
              <w:t xml:space="preserve">$P </w:t>
            </w:r>
            <w:r w:rsidRPr="00305E2A">
              <w:rPr>
                <w:rFonts w:eastAsia="Times New Roman"/>
                <w:szCs w:val="18"/>
                <w:lang w:eastAsia="de-DE"/>
              </w:rPr>
              <w:t xml:space="preserve">Friedrich </w:t>
            </w:r>
            <w:r w:rsidRPr="00305E2A">
              <w:rPr>
                <w:rFonts w:eastAsia="Times New Roman"/>
                <w:b/>
                <w:bCs/>
                <w:szCs w:val="18"/>
                <w:lang w:eastAsia="de-DE"/>
              </w:rPr>
              <w:t xml:space="preserve">$c </w:t>
            </w:r>
            <w:r w:rsidRPr="00305E2A">
              <w:rPr>
                <w:rFonts w:eastAsia="Times New Roman"/>
                <w:szCs w:val="18"/>
                <w:lang w:eastAsia="de-DE"/>
              </w:rPr>
              <w:t xml:space="preserve">Barbarossa </w:t>
            </w:r>
            <w:r w:rsidRPr="00305E2A">
              <w:rPr>
                <w:rFonts w:eastAsia="Times New Roman"/>
                <w:b/>
                <w:szCs w:val="18"/>
                <w:lang w:eastAsia="de-DE"/>
              </w:rPr>
              <w:t>$d</w:t>
            </w:r>
            <w:r w:rsidRPr="00305E2A">
              <w:rPr>
                <w:rFonts w:eastAsia="Times New Roman"/>
                <w:szCs w:val="18"/>
                <w:lang w:eastAsia="de-DE"/>
              </w:rPr>
              <w:t xml:space="preserve"> 1122-1190</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400</w:t>
            </w:r>
            <w:r w:rsidRPr="00305E2A">
              <w:rPr>
                <w:rFonts w:eastAsia="Times New Roman"/>
                <w:szCs w:val="18"/>
                <w:lang w:val="en-US" w:eastAsia="de-DE"/>
              </w:rPr>
              <w:t xml:space="preserve"> </w:t>
            </w:r>
            <w:r w:rsidRPr="00305E2A">
              <w:rPr>
                <w:rFonts w:eastAsia="Times New Roman"/>
                <w:b/>
                <w:bCs/>
                <w:szCs w:val="18"/>
                <w:lang w:val="en-US" w:eastAsia="de-DE"/>
              </w:rPr>
              <w:t xml:space="preserve">$P </w:t>
            </w:r>
            <w:r w:rsidRPr="00305E2A">
              <w:rPr>
                <w:rFonts w:eastAsia="Times New Roman"/>
                <w:szCs w:val="18"/>
                <w:lang w:val="en-US" w:eastAsia="de-DE"/>
              </w:rPr>
              <w:t xml:space="preserve">Frédéric </w:t>
            </w:r>
            <w:r w:rsidRPr="00305E2A">
              <w:rPr>
                <w:rFonts w:eastAsia="Times New Roman"/>
                <w:b/>
                <w:bCs/>
                <w:szCs w:val="18"/>
                <w:lang w:val="en-US" w:eastAsia="de-DE"/>
              </w:rPr>
              <w:t xml:space="preserve">$c </w:t>
            </w:r>
            <w:r w:rsidRPr="00305E2A">
              <w:rPr>
                <w:rFonts w:eastAsia="Times New Roman"/>
                <w:szCs w:val="18"/>
                <w:lang w:val="en-US" w:eastAsia="de-DE"/>
              </w:rPr>
              <w:t xml:space="preserve">Barberousse </w:t>
            </w:r>
            <w:r w:rsidRPr="00305E2A">
              <w:rPr>
                <w:rFonts w:eastAsia="Times New Roman"/>
                <w:b/>
                <w:szCs w:val="18"/>
                <w:lang w:val="en-US" w:eastAsia="de-DE"/>
              </w:rPr>
              <w:t>$d</w:t>
            </w:r>
            <w:r w:rsidRPr="00305E2A">
              <w:rPr>
                <w:rFonts w:eastAsia="Times New Roman"/>
                <w:szCs w:val="18"/>
                <w:lang w:val="en-US" w:eastAsia="de-DE"/>
              </w:rPr>
              <w:t xml:space="preserve"> 1122-1190</w:t>
            </w:r>
          </w:p>
          <w:p w:rsidR="0028113B" w:rsidRPr="00305E2A" w:rsidRDefault="0028113B" w:rsidP="00F70D77">
            <w:pPr>
              <w:spacing w:line="260" w:lineRule="exact"/>
              <w:ind w:left="459" w:hanging="459"/>
              <w:rPr>
                <w:rFonts w:eastAsia="Times New Roman"/>
                <w:szCs w:val="18"/>
                <w:lang w:val="en-US" w:eastAsia="de-DE"/>
              </w:rPr>
            </w:pPr>
            <w:r w:rsidRPr="00C67231">
              <w:rPr>
                <w:rFonts w:eastAsia="Times New Roman"/>
                <w:b/>
                <w:szCs w:val="18"/>
                <w:lang w:val="en-US" w:eastAsia="de-DE"/>
              </w:rPr>
              <w:t>400</w:t>
            </w:r>
            <w:r w:rsidRPr="00305E2A">
              <w:rPr>
                <w:rFonts w:eastAsia="Times New Roman"/>
                <w:szCs w:val="18"/>
                <w:lang w:val="en-US" w:eastAsia="de-DE"/>
              </w:rPr>
              <w:t xml:space="preserve"> </w:t>
            </w:r>
            <w:r w:rsidRPr="00305E2A">
              <w:rPr>
                <w:rFonts w:eastAsia="Times New Roman"/>
                <w:b/>
                <w:bCs/>
                <w:szCs w:val="18"/>
                <w:lang w:val="en-US" w:eastAsia="de-DE"/>
              </w:rPr>
              <w:t xml:space="preserve">$P </w:t>
            </w:r>
            <w:r w:rsidRPr="00305E2A">
              <w:rPr>
                <w:rFonts w:eastAsia="Times New Roman"/>
                <w:szCs w:val="18"/>
                <w:lang w:val="en-US" w:eastAsia="de-DE"/>
              </w:rPr>
              <w:t xml:space="preserve">Fridericus </w:t>
            </w:r>
            <w:r w:rsidRPr="00305E2A">
              <w:rPr>
                <w:rFonts w:eastAsia="Times New Roman"/>
                <w:b/>
                <w:bCs/>
                <w:szCs w:val="18"/>
                <w:lang w:val="en-US" w:eastAsia="de-DE"/>
              </w:rPr>
              <w:t xml:space="preserve">$c </w:t>
            </w:r>
            <w:r w:rsidRPr="00305E2A">
              <w:rPr>
                <w:rFonts w:eastAsia="Times New Roman"/>
                <w:szCs w:val="18"/>
                <w:lang w:val="en-US" w:eastAsia="de-DE"/>
              </w:rPr>
              <w:t xml:space="preserve">Aenobarbus </w:t>
            </w:r>
            <w:r w:rsidRPr="00305E2A">
              <w:rPr>
                <w:rFonts w:eastAsia="Times New Roman"/>
                <w:b/>
                <w:szCs w:val="18"/>
                <w:lang w:val="en-US" w:eastAsia="de-DE"/>
              </w:rPr>
              <w:t>$d</w:t>
            </w:r>
            <w:r w:rsidRPr="00305E2A">
              <w:rPr>
                <w:rFonts w:eastAsia="Times New Roman"/>
                <w:szCs w:val="18"/>
                <w:lang w:val="en-US" w:eastAsia="de-DE"/>
              </w:rPr>
              <w:t xml:space="preserve"> 1122-1190</w:t>
            </w:r>
          </w:p>
          <w:p w:rsidR="0028113B" w:rsidRPr="00305E2A" w:rsidRDefault="0028113B" w:rsidP="00F70D77">
            <w:pPr>
              <w:spacing w:line="260" w:lineRule="exact"/>
              <w:ind w:left="459" w:hanging="459"/>
              <w:rPr>
                <w:rFonts w:eastAsia="Times New Roman"/>
                <w:szCs w:val="18"/>
                <w:lang w:val="en-US" w:eastAsia="de-DE"/>
              </w:rPr>
            </w:pPr>
            <w:r w:rsidRPr="00C67231">
              <w:rPr>
                <w:rFonts w:eastAsia="Times New Roman"/>
                <w:b/>
                <w:szCs w:val="18"/>
                <w:lang w:val="en-US" w:eastAsia="de-DE"/>
              </w:rPr>
              <w:t>400</w:t>
            </w:r>
            <w:r w:rsidRPr="00305E2A">
              <w:rPr>
                <w:rFonts w:eastAsia="Times New Roman"/>
                <w:szCs w:val="18"/>
                <w:lang w:val="en-US" w:eastAsia="de-DE"/>
              </w:rPr>
              <w:t xml:space="preserve"> </w:t>
            </w:r>
            <w:r w:rsidRPr="00305E2A">
              <w:rPr>
                <w:rFonts w:eastAsia="Times New Roman"/>
                <w:b/>
                <w:bCs/>
                <w:szCs w:val="18"/>
                <w:lang w:val="en-US" w:eastAsia="de-DE"/>
              </w:rPr>
              <w:t xml:space="preserve">$P </w:t>
            </w:r>
            <w:r w:rsidRPr="00305E2A">
              <w:rPr>
                <w:rFonts w:eastAsia="Times New Roman"/>
                <w:szCs w:val="18"/>
                <w:lang w:val="en-US" w:eastAsia="de-DE"/>
              </w:rPr>
              <w:t xml:space="preserve">Frederico </w:t>
            </w:r>
            <w:r w:rsidRPr="00305E2A">
              <w:rPr>
                <w:rFonts w:eastAsia="Times New Roman"/>
                <w:b/>
                <w:bCs/>
                <w:szCs w:val="18"/>
                <w:lang w:val="en-US" w:eastAsia="de-DE"/>
              </w:rPr>
              <w:t xml:space="preserve">$c </w:t>
            </w:r>
            <w:r w:rsidRPr="00305E2A">
              <w:rPr>
                <w:rFonts w:eastAsia="Times New Roman"/>
                <w:szCs w:val="18"/>
                <w:lang w:val="en-US" w:eastAsia="de-DE"/>
              </w:rPr>
              <w:t xml:space="preserve">Barbarossa </w:t>
            </w:r>
            <w:r w:rsidRPr="00305E2A">
              <w:rPr>
                <w:rFonts w:eastAsia="Times New Roman"/>
                <w:b/>
                <w:szCs w:val="18"/>
                <w:lang w:val="en-US" w:eastAsia="de-DE"/>
              </w:rPr>
              <w:t>$d</w:t>
            </w:r>
            <w:r w:rsidRPr="00305E2A">
              <w:rPr>
                <w:rFonts w:eastAsia="Times New Roman"/>
                <w:szCs w:val="18"/>
                <w:lang w:val="en-US" w:eastAsia="de-DE"/>
              </w:rPr>
              <w:t xml:space="preserve"> 1122-1190</w:t>
            </w:r>
          </w:p>
          <w:p w:rsidR="0028113B" w:rsidRPr="00305E2A" w:rsidRDefault="0028113B" w:rsidP="00F70D77">
            <w:pPr>
              <w:spacing w:line="260" w:lineRule="exact"/>
              <w:ind w:left="459" w:hanging="459"/>
              <w:rPr>
                <w:rFonts w:eastAsia="Times New Roman"/>
                <w:szCs w:val="18"/>
                <w:lang w:eastAsia="de-DE"/>
              </w:rPr>
            </w:pPr>
            <w:r w:rsidRPr="009169D1">
              <w:rPr>
                <w:rFonts w:eastAsia="Times New Roman"/>
                <w:b/>
                <w:szCs w:val="18"/>
                <w:lang w:val="de-CH" w:eastAsia="de-DE"/>
              </w:rPr>
              <w:t>400</w:t>
            </w:r>
            <w:r w:rsidRPr="00305E2A">
              <w:rPr>
                <w:rFonts w:eastAsia="Times New Roman"/>
                <w:b/>
                <w:szCs w:val="18"/>
                <w:lang w:eastAsia="de-DE"/>
              </w:rPr>
              <w:t xml:space="preserve"> </w:t>
            </w:r>
            <w:r w:rsidRPr="00305E2A">
              <w:rPr>
                <w:rFonts w:eastAsia="Times New Roman"/>
                <w:b/>
                <w:bCs/>
                <w:szCs w:val="18"/>
                <w:lang w:eastAsia="de-DE"/>
              </w:rPr>
              <w:t xml:space="preserve">$P </w:t>
            </w:r>
            <w:r w:rsidRPr="00305E2A">
              <w:rPr>
                <w:rFonts w:eastAsia="Times New Roman"/>
                <w:szCs w:val="18"/>
                <w:lang w:eastAsia="de-DE"/>
              </w:rPr>
              <w:t xml:space="preserve">Friedrich </w:t>
            </w:r>
            <w:r w:rsidRPr="00305E2A">
              <w:rPr>
                <w:rFonts w:eastAsia="Times New Roman"/>
                <w:b/>
                <w:bCs/>
                <w:szCs w:val="18"/>
                <w:lang w:eastAsia="de-DE"/>
              </w:rPr>
              <w:t xml:space="preserve">$c </w:t>
            </w:r>
            <w:r w:rsidRPr="00305E2A">
              <w:rPr>
                <w:rFonts w:eastAsia="Times New Roman"/>
                <w:szCs w:val="18"/>
                <w:lang w:eastAsia="de-DE"/>
              </w:rPr>
              <w:t xml:space="preserve">Rotbart </w:t>
            </w:r>
            <w:r w:rsidRPr="00305E2A">
              <w:rPr>
                <w:rFonts w:eastAsia="Times New Roman"/>
                <w:b/>
                <w:szCs w:val="18"/>
                <w:lang w:eastAsia="de-DE"/>
              </w:rPr>
              <w:t>$d</w:t>
            </w:r>
            <w:r w:rsidRPr="00305E2A">
              <w:rPr>
                <w:rFonts w:eastAsia="Times New Roman"/>
                <w:szCs w:val="18"/>
                <w:lang w:eastAsia="de-DE"/>
              </w:rPr>
              <w:t xml:space="preserve"> 1122-1190</w:t>
            </w:r>
          </w:p>
          <w:p w:rsidR="0028113B" w:rsidRPr="00305E2A" w:rsidRDefault="0028113B" w:rsidP="00F70D77">
            <w:pPr>
              <w:spacing w:line="260" w:lineRule="exact"/>
              <w:ind w:left="459" w:hanging="459"/>
              <w:rPr>
                <w:rFonts w:eastAsia="Times New Roman"/>
                <w:szCs w:val="18"/>
                <w:lang w:val="en-US" w:eastAsia="de-DE"/>
              </w:rPr>
            </w:pPr>
            <w:r w:rsidRPr="00C67231">
              <w:rPr>
                <w:rFonts w:eastAsia="Times New Roman"/>
                <w:b/>
                <w:szCs w:val="18"/>
                <w:lang w:val="en-US" w:eastAsia="de-DE"/>
              </w:rPr>
              <w:t>400</w:t>
            </w:r>
            <w:r w:rsidRPr="00305E2A">
              <w:rPr>
                <w:rFonts w:eastAsia="Times New Roman"/>
                <w:b/>
                <w:szCs w:val="18"/>
                <w:lang w:val="en-US" w:eastAsia="de-DE"/>
              </w:rPr>
              <w:t xml:space="preserve"> </w:t>
            </w:r>
            <w:r w:rsidRPr="00305E2A">
              <w:rPr>
                <w:rFonts w:eastAsia="Times New Roman"/>
                <w:b/>
                <w:bCs/>
                <w:szCs w:val="18"/>
                <w:lang w:val="en-US" w:eastAsia="de-DE"/>
              </w:rPr>
              <w:t xml:space="preserve">$P </w:t>
            </w:r>
            <w:r w:rsidRPr="00305E2A">
              <w:rPr>
                <w:rFonts w:eastAsia="Times New Roman"/>
                <w:szCs w:val="18"/>
                <w:lang w:val="en-US" w:eastAsia="de-DE"/>
              </w:rPr>
              <w:t xml:space="preserve">Fridericus </w:t>
            </w:r>
            <w:r w:rsidRPr="00305E2A">
              <w:rPr>
                <w:rFonts w:eastAsia="Times New Roman"/>
                <w:b/>
                <w:bCs/>
                <w:szCs w:val="18"/>
                <w:lang w:val="en-US" w:eastAsia="de-DE"/>
              </w:rPr>
              <w:t xml:space="preserve">$n </w:t>
            </w:r>
            <w:r w:rsidRPr="00305E2A">
              <w:rPr>
                <w:rFonts w:eastAsia="Times New Roman"/>
                <w:szCs w:val="18"/>
                <w:lang w:val="en-US" w:eastAsia="de-DE"/>
              </w:rPr>
              <w:t xml:space="preserve">I. </w:t>
            </w:r>
            <w:r w:rsidRPr="00305E2A">
              <w:rPr>
                <w:rFonts w:eastAsia="Times New Roman"/>
                <w:b/>
                <w:bCs/>
                <w:szCs w:val="18"/>
                <w:lang w:val="en-US" w:eastAsia="de-DE"/>
              </w:rPr>
              <w:t xml:space="preserve">$c </w:t>
            </w:r>
            <w:r w:rsidRPr="00305E2A">
              <w:rPr>
                <w:rFonts w:eastAsia="Times New Roman"/>
                <w:szCs w:val="18"/>
                <w:lang w:val="en-US" w:eastAsia="de-DE"/>
              </w:rPr>
              <w:t xml:space="preserve">Germania, Imperator </w:t>
            </w:r>
            <w:r w:rsidRPr="00305E2A">
              <w:rPr>
                <w:rFonts w:eastAsia="Times New Roman"/>
                <w:b/>
                <w:szCs w:val="18"/>
                <w:lang w:val="en-US" w:eastAsia="de-DE"/>
              </w:rPr>
              <w:t>$d</w:t>
            </w:r>
            <w:r w:rsidRPr="00305E2A">
              <w:rPr>
                <w:rFonts w:eastAsia="Times New Roman"/>
                <w:szCs w:val="18"/>
                <w:lang w:val="en-US" w:eastAsia="de-DE"/>
              </w:rPr>
              <w:t xml:space="preserve"> 1122-1190</w:t>
            </w:r>
          </w:p>
          <w:p w:rsidR="0028113B" w:rsidRPr="00305E2A" w:rsidRDefault="0028113B" w:rsidP="00F70D77">
            <w:pPr>
              <w:spacing w:line="260" w:lineRule="exact"/>
              <w:ind w:left="459" w:hanging="459"/>
              <w:rPr>
                <w:rFonts w:eastAsia="Times New Roman"/>
                <w:szCs w:val="18"/>
                <w:lang w:eastAsia="de-DE"/>
              </w:rPr>
            </w:pPr>
            <w:r w:rsidRPr="009169D1">
              <w:rPr>
                <w:rFonts w:eastAsia="Times New Roman"/>
                <w:b/>
                <w:szCs w:val="18"/>
                <w:lang w:val="de-CH" w:eastAsia="de-DE"/>
              </w:rPr>
              <w:t>400</w:t>
            </w:r>
            <w:r w:rsidRPr="00305E2A">
              <w:rPr>
                <w:rFonts w:eastAsia="Times New Roman"/>
                <w:b/>
                <w:szCs w:val="18"/>
                <w:lang w:eastAsia="de-DE"/>
              </w:rPr>
              <w:t xml:space="preserve"> </w:t>
            </w:r>
            <w:r w:rsidRPr="00305E2A">
              <w:rPr>
                <w:rFonts w:eastAsia="Times New Roman"/>
                <w:b/>
                <w:bCs/>
                <w:szCs w:val="18"/>
                <w:lang w:eastAsia="de-DE"/>
              </w:rPr>
              <w:t xml:space="preserve">$P </w:t>
            </w:r>
            <w:r w:rsidRPr="00305E2A">
              <w:rPr>
                <w:rFonts w:eastAsia="Times New Roman"/>
                <w:szCs w:val="18"/>
                <w:lang w:eastAsia="de-DE"/>
              </w:rPr>
              <w:t xml:space="preserve">Friedrich </w:t>
            </w:r>
            <w:r w:rsidRPr="00305E2A">
              <w:rPr>
                <w:rFonts w:eastAsia="Times New Roman"/>
                <w:b/>
                <w:bCs/>
                <w:szCs w:val="18"/>
                <w:lang w:eastAsia="de-DE"/>
              </w:rPr>
              <w:t xml:space="preserve">$c </w:t>
            </w:r>
            <w:r w:rsidRPr="00305E2A">
              <w:rPr>
                <w:rFonts w:eastAsia="Times New Roman"/>
                <w:szCs w:val="18"/>
                <w:lang w:eastAsia="de-DE"/>
              </w:rPr>
              <w:t xml:space="preserve">Schwaben, Herzog </w:t>
            </w:r>
            <w:r w:rsidRPr="00305E2A">
              <w:rPr>
                <w:rFonts w:eastAsia="Times New Roman"/>
                <w:b/>
                <w:szCs w:val="18"/>
                <w:lang w:eastAsia="de-DE"/>
              </w:rPr>
              <w:t>$d</w:t>
            </w:r>
            <w:r w:rsidRPr="00305E2A">
              <w:rPr>
                <w:rFonts w:eastAsia="Times New Roman"/>
                <w:szCs w:val="18"/>
                <w:lang w:eastAsia="de-DE"/>
              </w:rPr>
              <w:t xml:space="preserve"> 1122-1190</w:t>
            </w:r>
          </w:p>
          <w:p w:rsidR="0028113B" w:rsidRPr="00305E2A" w:rsidRDefault="0028113B" w:rsidP="00F70D77">
            <w:pPr>
              <w:spacing w:line="260" w:lineRule="exact"/>
              <w:ind w:left="459" w:hanging="459"/>
              <w:rPr>
                <w:rFonts w:eastAsia="Times New Roman"/>
                <w:szCs w:val="18"/>
                <w:lang w:eastAsia="de-DE"/>
              </w:rPr>
            </w:pPr>
            <w:r w:rsidRPr="009169D1">
              <w:rPr>
                <w:rFonts w:eastAsia="Times New Roman"/>
                <w:b/>
                <w:szCs w:val="18"/>
                <w:lang w:val="de-CH" w:eastAsia="de-DE"/>
              </w:rPr>
              <w:t>400</w:t>
            </w:r>
            <w:r w:rsidR="00DE227E">
              <w:rPr>
                <w:rFonts w:eastAsia="Times New Roman"/>
                <w:szCs w:val="18"/>
                <w:lang w:eastAsia="de-DE"/>
              </w:rPr>
              <w:t xml:space="preserve"> </w:t>
            </w:r>
            <w:r w:rsidRPr="00305E2A">
              <w:rPr>
                <w:rFonts w:eastAsia="Times New Roman"/>
                <w:bCs/>
                <w:szCs w:val="18"/>
                <w:lang w:eastAsia="de-DE"/>
              </w:rPr>
              <w:t>...</w:t>
            </w:r>
          </w:p>
          <w:p w:rsidR="0028113B" w:rsidRPr="00305E2A" w:rsidRDefault="0028113B" w:rsidP="00F70D77">
            <w:pPr>
              <w:spacing w:line="260" w:lineRule="exact"/>
              <w:ind w:left="459" w:hanging="459"/>
              <w:rPr>
                <w:rFonts w:eastAsia="Times New Roman"/>
                <w:szCs w:val="18"/>
                <w:lang w:eastAsia="de-DE"/>
              </w:rPr>
            </w:pPr>
            <w:r w:rsidRPr="009169D1">
              <w:rPr>
                <w:rFonts w:eastAsia="Times New Roman"/>
                <w:b/>
                <w:szCs w:val="18"/>
                <w:lang w:val="de-CH" w:eastAsia="de-DE"/>
              </w:rPr>
              <w:t>500</w:t>
            </w:r>
            <w:r w:rsidRPr="00305E2A">
              <w:rPr>
                <w:rFonts w:eastAsia="Times New Roman"/>
                <w:szCs w:val="18"/>
                <w:lang w:eastAsia="de-DE"/>
              </w:rPr>
              <w:t xml:space="preserve"> </w:t>
            </w:r>
            <w:r w:rsidRPr="00305E2A">
              <w:rPr>
                <w:rFonts w:eastAsia="Times New Roman"/>
                <w:b/>
                <w:szCs w:val="18"/>
                <w:lang w:eastAsia="de-DE"/>
              </w:rPr>
              <w:t>$P</w:t>
            </w:r>
            <w:r w:rsidRPr="00305E2A">
              <w:rPr>
                <w:rFonts w:eastAsia="Times New Roman"/>
                <w:szCs w:val="18"/>
                <w:lang w:eastAsia="de-DE"/>
              </w:rPr>
              <w:t xml:space="preserve"> Volknand </w:t>
            </w:r>
            <w:r w:rsidRPr="00305E2A">
              <w:rPr>
                <w:rFonts w:eastAsia="Times New Roman"/>
                <w:b/>
                <w:bCs/>
                <w:szCs w:val="18"/>
                <w:lang w:eastAsia="de-DE"/>
              </w:rPr>
              <w:t xml:space="preserve">$c </w:t>
            </w:r>
            <w:r w:rsidRPr="00305E2A">
              <w:rPr>
                <w:rFonts w:eastAsia="Times New Roman"/>
                <w:szCs w:val="18"/>
                <w:lang w:eastAsia="de-DE"/>
              </w:rPr>
              <w:t xml:space="preserve">von Staufen </w:t>
            </w:r>
            <w:r w:rsidRPr="00305E2A">
              <w:rPr>
                <w:rFonts w:eastAsia="Times New Roman"/>
                <w:b/>
                <w:szCs w:val="18"/>
                <w:lang w:eastAsia="de-DE"/>
              </w:rPr>
              <w:t>$d</w:t>
            </w:r>
            <w:r w:rsidRPr="00305E2A">
              <w:rPr>
                <w:rFonts w:eastAsia="Times New Roman"/>
                <w:szCs w:val="18"/>
                <w:lang w:eastAsia="de-DE"/>
              </w:rPr>
              <w:t xml:space="preserve"> 1110-1181</w:t>
            </w:r>
            <w:r w:rsidRPr="00305E2A">
              <w:rPr>
                <w:rFonts w:eastAsia="Times New Roman"/>
                <w:b/>
                <w:bCs/>
                <w:szCs w:val="18"/>
                <w:lang w:eastAsia="de-DE"/>
              </w:rPr>
              <w:t xml:space="preserve">$4 </w:t>
            </w:r>
            <w:r w:rsidRPr="00305E2A">
              <w:rPr>
                <w:rFonts w:eastAsia="Times New Roman"/>
                <w:szCs w:val="18"/>
                <w:lang w:eastAsia="de-DE"/>
              </w:rPr>
              <w:t xml:space="preserve">bezf </w:t>
            </w:r>
            <w:r w:rsidRPr="00305E2A">
              <w:rPr>
                <w:rFonts w:eastAsia="Times New Roman"/>
                <w:b/>
                <w:bCs/>
                <w:szCs w:val="18"/>
                <w:lang w:eastAsia="de-DE"/>
              </w:rPr>
              <w:t xml:space="preserve">$v </w:t>
            </w:r>
            <w:r w:rsidRPr="00305E2A">
              <w:rPr>
                <w:rFonts w:eastAsia="Times New Roman"/>
                <w:szCs w:val="18"/>
                <w:lang w:eastAsia="de-DE"/>
              </w:rPr>
              <w:t xml:space="preserve">Vetter </w:t>
            </w:r>
            <w:r w:rsidRPr="00305E2A">
              <w:rPr>
                <w:rFonts w:eastAsia="Times New Roman"/>
                <w:b/>
                <w:szCs w:val="18"/>
                <w:lang w:eastAsia="de-DE"/>
              </w:rPr>
              <w:t>$9</w:t>
            </w:r>
            <w:r w:rsidR="00F36AFF">
              <w:rPr>
                <w:rFonts w:eastAsia="Times New Roman"/>
                <w:szCs w:val="18"/>
                <w:lang w:eastAsia="de-DE"/>
              </w:rPr>
              <w:t xml:space="preserve"> (DE-588)...</w:t>
            </w:r>
          </w:p>
          <w:p w:rsidR="0028113B" w:rsidRPr="00305E2A" w:rsidRDefault="0028113B" w:rsidP="00F70D77">
            <w:pPr>
              <w:spacing w:line="260" w:lineRule="exact"/>
              <w:ind w:left="459" w:hanging="459"/>
              <w:rPr>
                <w:rFonts w:eastAsia="Times New Roman"/>
                <w:szCs w:val="18"/>
                <w:lang w:eastAsia="de-DE"/>
              </w:rPr>
            </w:pPr>
            <w:r w:rsidRPr="009169D1">
              <w:rPr>
                <w:rFonts w:eastAsia="Times New Roman"/>
                <w:b/>
                <w:szCs w:val="18"/>
                <w:lang w:val="de-CH" w:eastAsia="de-DE"/>
              </w:rPr>
              <w:t>500</w:t>
            </w:r>
            <w:r w:rsidRPr="00305E2A">
              <w:rPr>
                <w:rFonts w:eastAsia="Times New Roman"/>
                <w:szCs w:val="18"/>
                <w:lang w:eastAsia="de-DE"/>
              </w:rPr>
              <w:t xml:space="preserve"> </w:t>
            </w:r>
            <w:r w:rsidRPr="00305E2A">
              <w:rPr>
                <w:rFonts w:eastAsia="Times New Roman"/>
                <w:b/>
                <w:szCs w:val="18"/>
                <w:lang w:eastAsia="de-DE"/>
              </w:rPr>
              <w:t>$P</w:t>
            </w:r>
            <w:r w:rsidRPr="00305E2A">
              <w:rPr>
                <w:rFonts w:eastAsia="Times New Roman"/>
                <w:szCs w:val="18"/>
                <w:lang w:eastAsia="de-DE"/>
              </w:rPr>
              <w:t xml:space="preserve"> Rudolf </w:t>
            </w:r>
            <w:r w:rsidRPr="00305E2A">
              <w:rPr>
                <w:rFonts w:eastAsia="Times New Roman"/>
                <w:b/>
                <w:bCs/>
                <w:szCs w:val="18"/>
                <w:lang w:eastAsia="de-DE"/>
              </w:rPr>
              <w:t xml:space="preserve">$c </w:t>
            </w:r>
            <w:r w:rsidRPr="00305E2A">
              <w:rPr>
                <w:rFonts w:eastAsia="Times New Roman"/>
                <w:szCs w:val="18"/>
                <w:lang w:eastAsia="de-DE"/>
              </w:rPr>
              <w:t xml:space="preserve">von Ramsperg </w:t>
            </w:r>
            <w:r w:rsidRPr="00305E2A">
              <w:rPr>
                <w:rFonts w:eastAsia="Times New Roman"/>
                <w:b/>
                <w:szCs w:val="18"/>
                <w:lang w:eastAsia="de-DE"/>
              </w:rPr>
              <w:t>$d</w:t>
            </w:r>
            <w:r w:rsidRPr="00305E2A">
              <w:rPr>
                <w:rFonts w:eastAsia="Times New Roman"/>
                <w:szCs w:val="18"/>
                <w:lang w:eastAsia="de-DE"/>
              </w:rPr>
              <w:t xml:space="preserve"> -1181</w:t>
            </w:r>
            <w:r w:rsidRPr="00305E2A">
              <w:rPr>
                <w:rFonts w:eastAsia="Times New Roman"/>
                <w:b/>
                <w:bCs/>
                <w:szCs w:val="18"/>
                <w:lang w:eastAsia="de-DE"/>
              </w:rPr>
              <w:t xml:space="preserve">$4 </w:t>
            </w:r>
            <w:r w:rsidRPr="00305E2A">
              <w:rPr>
                <w:rFonts w:eastAsia="Times New Roman"/>
                <w:szCs w:val="18"/>
                <w:lang w:eastAsia="de-DE"/>
              </w:rPr>
              <w:t xml:space="preserve">beza </w:t>
            </w:r>
            <w:r w:rsidRPr="00305E2A">
              <w:rPr>
                <w:rFonts w:eastAsia="Times New Roman"/>
                <w:b/>
                <w:bCs/>
                <w:szCs w:val="18"/>
                <w:lang w:eastAsia="de-DE"/>
              </w:rPr>
              <w:t xml:space="preserve">$v </w:t>
            </w:r>
            <w:r w:rsidRPr="00305E2A">
              <w:rPr>
                <w:rFonts w:eastAsia="Times New Roman"/>
                <w:szCs w:val="18"/>
                <w:lang w:eastAsia="de-DE"/>
              </w:rPr>
              <w:t xml:space="preserve">Gefolgsmann </w:t>
            </w:r>
            <w:r w:rsidRPr="00305E2A">
              <w:rPr>
                <w:rFonts w:eastAsia="Times New Roman"/>
                <w:b/>
                <w:szCs w:val="18"/>
                <w:lang w:eastAsia="de-DE"/>
              </w:rPr>
              <w:t>$9</w:t>
            </w:r>
            <w:r w:rsidR="00F36AFF">
              <w:rPr>
                <w:rFonts w:eastAsia="Times New Roman"/>
                <w:szCs w:val="18"/>
                <w:lang w:eastAsia="de-DE"/>
              </w:rPr>
              <w:t xml:space="preserve"> (DE-588)...</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548</w:t>
            </w:r>
            <w:r w:rsidRPr="00305E2A">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1122</w:t>
            </w:r>
            <w:r w:rsidRPr="00305E2A">
              <w:rPr>
                <w:rFonts w:eastAsia="Times New Roman"/>
                <w:b/>
                <w:bCs/>
                <w:szCs w:val="18"/>
                <w:lang w:val="en-US" w:eastAsia="de-DE"/>
              </w:rPr>
              <w:t>-</w:t>
            </w:r>
            <w:r w:rsidRPr="00305E2A">
              <w:rPr>
                <w:rFonts w:eastAsia="Times New Roman"/>
                <w:szCs w:val="18"/>
                <w:lang w:val="en-US" w:eastAsia="de-DE"/>
              </w:rPr>
              <w:t xml:space="preserve">1190 </w:t>
            </w:r>
            <w:r w:rsidRPr="00305E2A">
              <w:rPr>
                <w:rFonts w:eastAsia="Times New Roman"/>
                <w:b/>
                <w:bCs/>
                <w:szCs w:val="18"/>
                <w:lang w:val="en-US" w:eastAsia="de-DE"/>
              </w:rPr>
              <w:t xml:space="preserve">$4 </w:t>
            </w:r>
            <w:r w:rsidRPr="00305E2A">
              <w:rPr>
                <w:rFonts w:eastAsia="Times New Roman"/>
                <w:szCs w:val="18"/>
                <w:lang w:val="en-US" w:eastAsia="de-DE"/>
              </w:rPr>
              <w:t>datl</w:t>
            </w:r>
          </w:p>
          <w:p w:rsidR="0028113B"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548</w:t>
            </w:r>
            <w:r w:rsidRPr="00305E2A">
              <w:rPr>
                <w:rFonts w:eastAsia="Times New Roman"/>
                <w:b/>
                <w:szCs w:val="18"/>
                <w:lang w:val="en-US" w:eastAsia="de-DE"/>
              </w:rPr>
              <w:t xml:space="preserve"> $a </w:t>
            </w:r>
            <w:r w:rsidRPr="00305E2A">
              <w:rPr>
                <w:rFonts w:eastAsia="Times New Roman"/>
                <w:szCs w:val="18"/>
                <w:lang w:val="en-US" w:eastAsia="de-DE"/>
              </w:rPr>
              <w:t xml:space="preserve">XX.XX.1122-10.06.1190 </w:t>
            </w:r>
            <w:r w:rsidRPr="00305E2A">
              <w:rPr>
                <w:rFonts w:eastAsia="Times New Roman"/>
                <w:b/>
                <w:bCs/>
                <w:szCs w:val="18"/>
                <w:lang w:val="en-US" w:eastAsia="de-DE"/>
              </w:rPr>
              <w:t xml:space="preserve">$4 </w:t>
            </w:r>
            <w:r w:rsidRPr="00305E2A">
              <w:rPr>
                <w:rFonts w:eastAsia="Times New Roman"/>
                <w:szCs w:val="18"/>
                <w:lang w:val="en-US" w:eastAsia="de-DE"/>
              </w:rPr>
              <w:t>datx</w:t>
            </w:r>
          </w:p>
          <w:p w:rsidR="00A0089A" w:rsidRPr="00A0089A" w:rsidRDefault="00A0089A" w:rsidP="00F70D77">
            <w:pPr>
              <w:spacing w:line="260" w:lineRule="exact"/>
              <w:ind w:left="459" w:hanging="459"/>
              <w:rPr>
                <w:rFonts w:eastAsia="Times New Roman"/>
                <w:szCs w:val="18"/>
                <w:lang w:val="en-US" w:eastAsia="de-DE"/>
              </w:rPr>
            </w:pPr>
            <w:r>
              <w:rPr>
                <w:rFonts w:eastAsia="Times New Roman"/>
                <w:b/>
                <w:szCs w:val="18"/>
                <w:lang w:val="fr-FR" w:eastAsia="de-DE"/>
              </w:rPr>
              <w:t>667 $</w:t>
            </w:r>
            <w:r w:rsidRPr="00A0089A">
              <w:rPr>
                <w:rFonts w:eastAsia="Times New Roman"/>
                <w:b/>
                <w:szCs w:val="18"/>
                <w:lang w:val="fr-FR" w:eastAsia="de-DE"/>
              </w:rPr>
              <w:t>a</w:t>
            </w:r>
            <w:r w:rsidRPr="00A0089A">
              <w:rPr>
                <w:rFonts w:eastAsia="Times New Roman"/>
                <w:szCs w:val="18"/>
                <w:lang w:val="fr-FR" w:eastAsia="de-DE"/>
              </w:rPr>
              <w:t xml:space="preserve"> rda</w:t>
            </w:r>
          </w:p>
          <w:p w:rsidR="0028113B" w:rsidRPr="00305E2A" w:rsidRDefault="0028113B" w:rsidP="00F70D77">
            <w:pPr>
              <w:spacing w:line="260" w:lineRule="exact"/>
              <w:ind w:left="459" w:hanging="459"/>
              <w:rPr>
                <w:rFonts w:eastAsia="Times New Roman"/>
                <w:szCs w:val="18"/>
                <w:lang w:val="fr-FR" w:eastAsia="de-DE"/>
              </w:rPr>
            </w:pPr>
            <w:r w:rsidRPr="008E6152">
              <w:rPr>
                <w:rFonts w:eastAsia="Times New Roman"/>
                <w:b/>
                <w:szCs w:val="18"/>
                <w:lang w:val="fr-FR" w:eastAsia="de-DE"/>
              </w:rPr>
              <w:t>667</w:t>
            </w:r>
            <w:r w:rsidRPr="00305E2A">
              <w:rPr>
                <w:rFonts w:eastAsia="Times New Roman"/>
                <w:szCs w:val="18"/>
                <w:lang w:val="fr-FR" w:eastAsia="de-DE"/>
              </w:rPr>
              <w:t xml:space="preserve"> </w:t>
            </w:r>
            <w:r w:rsidRPr="00305E2A">
              <w:rPr>
                <w:rFonts w:eastAsia="Times New Roman"/>
                <w:b/>
                <w:szCs w:val="18"/>
                <w:lang w:val="fr-FR" w:eastAsia="de-DE"/>
              </w:rPr>
              <w:t>$a</w:t>
            </w:r>
            <w:r w:rsidRPr="00305E2A">
              <w:rPr>
                <w:rFonts w:eastAsia="Times New Roman"/>
                <w:szCs w:val="18"/>
                <w:lang w:val="fr-FR" w:eastAsia="de-DE"/>
              </w:rPr>
              <w:t xml:space="preserve"> 12-PMA</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667</w:t>
            </w:r>
            <w:r w:rsidRPr="00305E2A">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7</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667</w:t>
            </w:r>
            <w:r w:rsidRPr="00305E2A">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LABI-BW-WLB</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667</w:t>
            </w:r>
            <w:r w:rsidRPr="00305E2A">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VD-17</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670</w:t>
            </w:r>
            <w:r w:rsidRPr="00305E2A">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CSGL</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670</w:t>
            </w:r>
            <w:r w:rsidRPr="00305E2A">
              <w:rPr>
                <w:rFonts w:eastAsia="Times New Roman"/>
                <w:szCs w:val="18"/>
                <w:lang w:val="en-US" w:eastAsia="de-DE"/>
              </w:rPr>
              <w:t xml:space="preserve"> </w:t>
            </w:r>
            <w:r w:rsidRPr="00305E2A">
              <w:rPr>
                <w:rFonts w:eastAsia="Times New Roman"/>
                <w:b/>
                <w:szCs w:val="18"/>
                <w:lang w:val="en-US" w:eastAsia="de-DE"/>
              </w:rPr>
              <w:t>$a</w:t>
            </w:r>
            <w:r w:rsidR="00F02B67" w:rsidRPr="00F02B67">
              <w:rPr>
                <w:rFonts w:eastAsia="Times New Roman"/>
                <w:szCs w:val="18"/>
                <w:lang w:val="en-US" w:eastAsia="de-DE"/>
              </w:rPr>
              <w:t xml:space="preserve"> </w:t>
            </w:r>
            <w:r w:rsidRPr="00305E2A">
              <w:rPr>
                <w:rFonts w:eastAsia="Times New Roman"/>
                <w:szCs w:val="18"/>
                <w:lang w:val="en-US" w:eastAsia="de-DE"/>
              </w:rPr>
              <w:t>M</w:t>
            </w:r>
          </w:p>
          <w:p w:rsidR="0028113B" w:rsidRPr="00305E2A" w:rsidRDefault="0028113B" w:rsidP="00F70D77">
            <w:pPr>
              <w:spacing w:line="260" w:lineRule="exact"/>
              <w:ind w:left="459" w:hanging="459"/>
              <w:rPr>
                <w:rFonts w:eastAsia="Times New Roman"/>
                <w:szCs w:val="18"/>
                <w:lang w:val="en-US" w:eastAsia="de-DE"/>
              </w:rPr>
            </w:pPr>
            <w:r w:rsidRPr="008E6152">
              <w:rPr>
                <w:rFonts w:eastAsia="Times New Roman"/>
                <w:b/>
                <w:szCs w:val="18"/>
                <w:lang w:val="fr-FR" w:eastAsia="de-DE"/>
              </w:rPr>
              <w:t>670</w:t>
            </w:r>
            <w:r w:rsidRPr="00305E2A">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w:t>
            </w:r>
          </w:p>
          <w:p w:rsidR="0028113B" w:rsidRPr="00305E2A" w:rsidRDefault="0028113B" w:rsidP="00F70D77">
            <w:pPr>
              <w:spacing w:line="260" w:lineRule="exact"/>
              <w:ind w:left="459" w:hanging="459"/>
              <w:rPr>
                <w:rFonts w:eastAsia="Times New Roman"/>
                <w:szCs w:val="18"/>
                <w:lang w:eastAsia="de-DE"/>
              </w:rPr>
            </w:pPr>
            <w:r w:rsidRPr="00F02B67">
              <w:rPr>
                <w:rFonts w:eastAsia="Times New Roman"/>
                <w:b/>
                <w:szCs w:val="18"/>
                <w:lang w:eastAsia="de-DE"/>
              </w:rPr>
              <w:t>6</w:t>
            </w:r>
            <w:r w:rsidRPr="009169D1">
              <w:rPr>
                <w:rFonts w:eastAsia="Times New Roman"/>
                <w:b/>
                <w:szCs w:val="18"/>
                <w:lang w:val="de-CH" w:eastAsia="de-DE"/>
              </w:rPr>
              <w:t>9</w:t>
            </w:r>
            <w:r w:rsidRPr="00F02B67">
              <w:rPr>
                <w:rFonts w:eastAsia="Times New Roman"/>
                <w:b/>
                <w:szCs w:val="18"/>
                <w:lang w:eastAsia="de-DE"/>
              </w:rPr>
              <w:t>2</w:t>
            </w:r>
            <w:r w:rsidRPr="00305E2A">
              <w:rPr>
                <w:rFonts w:eastAsia="Times New Roman"/>
                <w:szCs w:val="18"/>
                <w:lang w:eastAsia="de-DE"/>
              </w:rPr>
              <w:t xml:space="preserve"> </w:t>
            </w:r>
            <w:r w:rsidRPr="00305E2A">
              <w:rPr>
                <w:rFonts w:eastAsia="Times New Roman"/>
                <w:b/>
                <w:szCs w:val="18"/>
                <w:lang w:eastAsia="de-DE"/>
              </w:rPr>
              <w:t>$a</w:t>
            </w:r>
            <w:r w:rsidRPr="00305E2A">
              <w:rPr>
                <w:rFonts w:eastAsia="Times New Roman"/>
                <w:szCs w:val="18"/>
                <w:lang w:eastAsia="de-DE"/>
              </w:rPr>
              <w:t xml:space="preserve"> Friedrich &lt;Heiliges Römisches Reich, Kaiser, I.&gt;: Die Bremer Barbarossa-Urkunde. - s.J. [1940]</w:t>
            </w:r>
          </w:p>
          <w:p w:rsidR="0028113B" w:rsidRPr="00305E2A" w:rsidRDefault="0028113B" w:rsidP="00F70D77">
            <w:pPr>
              <w:spacing w:line="260" w:lineRule="exact"/>
              <w:ind w:left="459" w:hanging="459"/>
              <w:rPr>
                <w:szCs w:val="18"/>
                <w:lang w:val="en-US"/>
              </w:rPr>
            </w:pPr>
            <w:r w:rsidRPr="009169D1">
              <w:rPr>
                <w:rFonts w:eastAsia="Times New Roman"/>
                <w:b/>
                <w:szCs w:val="18"/>
                <w:lang w:val="de-CH" w:eastAsia="de-DE"/>
              </w:rPr>
              <w:t>692</w:t>
            </w:r>
            <w:r w:rsidRPr="00305E2A">
              <w:rPr>
                <w:rFonts w:eastAsia="Times New Roman"/>
                <w:szCs w:val="18"/>
                <w:lang w:eastAsia="de-DE"/>
              </w:rPr>
              <w:t xml:space="preserve"> </w:t>
            </w:r>
            <w:r w:rsidRPr="00305E2A">
              <w:rPr>
                <w:rFonts w:eastAsia="Times New Roman"/>
                <w:b/>
                <w:szCs w:val="18"/>
                <w:lang w:eastAsia="de-DE"/>
              </w:rPr>
              <w:t>$a</w:t>
            </w:r>
            <w:r w:rsidRPr="00305E2A">
              <w:rPr>
                <w:rFonts w:eastAsia="Times New Roman"/>
                <w:szCs w:val="18"/>
                <w:lang w:eastAsia="de-DE"/>
              </w:rPr>
              <w:t xml:space="preserve"> Seelen, Johann H. von: Selectorvm litterariorvm Specimen VIII exhibens disqvisitionem d*. - 1722</w:t>
            </w:r>
          </w:p>
        </w:tc>
      </w:tr>
    </w:tbl>
    <w:p w:rsidR="00B131F8" w:rsidRDefault="002E4307" w:rsidP="00B131F8">
      <w:pPr>
        <w:jc w:val="right"/>
        <w:rPr>
          <w:rStyle w:val="Hyperlink"/>
          <w:sz w:val="12"/>
        </w:rPr>
      </w:pPr>
      <w:hyperlink w:anchor="oben" w:history="1">
        <w:r w:rsidR="00B131F8" w:rsidRPr="00305E2A">
          <w:rPr>
            <w:rStyle w:val="Hyperlink"/>
            <w:sz w:val="12"/>
          </w:rPr>
          <w:sym w:font="Symbol" w:char="F0AD"/>
        </w:r>
        <w:r w:rsidR="00B131F8" w:rsidRPr="00305E2A">
          <w:rPr>
            <w:rStyle w:val="Hyperlink"/>
            <w:sz w:val="12"/>
          </w:rPr>
          <w:t xml:space="preserve"> nach oben</w:t>
        </w:r>
      </w:hyperlink>
    </w:p>
    <w:p w:rsidR="00005D03" w:rsidRPr="00005D03" w:rsidRDefault="00005D03" w:rsidP="00005D03">
      <w:pPr>
        <w:rPr>
          <w:lang w:val="en-US"/>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D406D0" w:rsidRPr="00305E2A" w:rsidTr="00D406D0">
        <w:tc>
          <w:tcPr>
            <w:tcW w:w="9104" w:type="dxa"/>
            <w:tcBorders>
              <w:bottom w:val="nil"/>
            </w:tcBorders>
            <w:shd w:val="clear" w:color="auto" w:fill="D3E9D3"/>
          </w:tcPr>
          <w:p w:rsidR="00D406D0" w:rsidRPr="00305E2A" w:rsidRDefault="00D406D0" w:rsidP="00D1388E">
            <w:pPr>
              <w:spacing w:line="260" w:lineRule="exact"/>
              <w:rPr>
                <w:szCs w:val="18"/>
              </w:rPr>
            </w:pPr>
            <w:r w:rsidRPr="00305E2A">
              <w:rPr>
                <w:szCs w:val="18"/>
              </w:rPr>
              <w:t>Aleph</w:t>
            </w:r>
            <w:r>
              <w:rPr>
                <w:szCs w:val="18"/>
              </w:rPr>
              <w:t xml:space="preserve"> IDS</w:t>
            </w:r>
            <w:r w:rsidR="008609AA">
              <w:rPr>
                <w:szCs w:val="18"/>
              </w:rPr>
              <w:t xml:space="preserve"> (Multilinguale Erfassung möglich)</w:t>
            </w:r>
          </w:p>
        </w:tc>
      </w:tr>
      <w:tr w:rsidR="00D406D0" w:rsidRPr="00305E2A" w:rsidTr="00D406D0">
        <w:tc>
          <w:tcPr>
            <w:tcW w:w="9104" w:type="dxa"/>
            <w:tcBorders>
              <w:top w:val="nil"/>
            </w:tcBorders>
            <w:shd w:val="clear" w:color="auto" w:fill="D3E9D3"/>
          </w:tcPr>
          <w:p w:rsidR="00D406D0" w:rsidRPr="00305E2A" w:rsidRDefault="00D406D0" w:rsidP="00D1388E">
            <w:pPr>
              <w:spacing w:line="260" w:lineRule="exact"/>
              <w:rPr>
                <w:rFonts w:eastAsia="Times New Roman"/>
                <w:szCs w:val="18"/>
                <w:lang w:val="fr-FR" w:eastAsia="de-DE"/>
              </w:rPr>
            </w:pPr>
            <w:r w:rsidRPr="008E6152">
              <w:rPr>
                <w:rFonts w:eastAsia="Times New Roman"/>
                <w:b/>
                <w:szCs w:val="18"/>
                <w:lang w:val="fr-FR" w:eastAsia="de-DE"/>
              </w:rPr>
              <w:t>001</w:t>
            </w:r>
            <w:r w:rsidRPr="00305E2A">
              <w:rPr>
                <w:rFonts w:eastAsia="Times New Roman"/>
                <w:b/>
                <w:szCs w:val="18"/>
                <w:lang w:val="fr-FR" w:eastAsia="de-DE"/>
              </w:rPr>
              <w:t xml:space="preserve"> </w:t>
            </w:r>
            <w:r>
              <w:rPr>
                <w:rFonts w:eastAsia="Times New Roman"/>
                <w:b/>
                <w:szCs w:val="18"/>
                <w:lang w:val="fr-FR" w:eastAsia="de-DE"/>
              </w:rPr>
              <w:t xml:space="preserve">     </w:t>
            </w:r>
            <w:r w:rsidRPr="00305E2A">
              <w:rPr>
                <w:rFonts w:eastAsia="Times New Roman"/>
                <w:szCs w:val="18"/>
                <w:lang w:val="fr-FR" w:eastAsia="de-DE"/>
              </w:rPr>
              <w:t>(DE-588)118529889</w:t>
            </w:r>
          </w:p>
          <w:p w:rsidR="00D406D0" w:rsidRPr="00D1388E" w:rsidRDefault="00D406D0" w:rsidP="00D1388E">
            <w:pPr>
              <w:spacing w:line="260" w:lineRule="exact"/>
              <w:rPr>
                <w:rFonts w:eastAsia="Times New Roman"/>
                <w:szCs w:val="18"/>
                <w:lang w:val="en-US" w:eastAsia="de-DE"/>
              </w:rPr>
            </w:pPr>
            <w:r w:rsidRPr="008E6152">
              <w:rPr>
                <w:rFonts w:eastAsia="Times New Roman"/>
                <w:b/>
                <w:szCs w:val="18"/>
                <w:lang w:val="fr-FR" w:eastAsia="de-DE"/>
              </w:rPr>
              <w:t>024</w:t>
            </w:r>
            <w:r w:rsidR="00D1388E">
              <w:rPr>
                <w:rFonts w:eastAsia="Times New Roman"/>
                <w:b/>
                <w:szCs w:val="18"/>
                <w:lang w:val="fr-FR" w:eastAsia="de-DE"/>
              </w:rPr>
              <w:t xml:space="preserve"> _7</w:t>
            </w:r>
            <w:r>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w:t>
            </w:r>
            <w:hyperlink r:id="rId11" w:history="1">
              <w:r w:rsidR="00D1388E" w:rsidRPr="00D21E57">
                <w:rPr>
                  <w:rStyle w:val="Hyperlink"/>
                  <w:rFonts w:eastAsia="Times New Roman"/>
                  <w:szCs w:val="18"/>
                  <w:lang w:val="en-US" w:eastAsia="de-DE"/>
                </w:rPr>
                <w:t>http://d-nb.info/gnd/118529889</w:t>
              </w:r>
              <w:r w:rsidR="00D1388E" w:rsidRPr="00D1388E">
                <w:rPr>
                  <w:rStyle w:val="Hyperlink"/>
                  <w:rFonts w:eastAsia="Times New Roman"/>
                  <w:szCs w:val="18"/>
                  <w:u w:val="none"/>
                  <w:lang w:val="en-US" w:eastAsia="de-DE"/>
                </w:rPr>
                <w:t xml:space="preserve">  </w:t>
              </w:r>
              <w:r w:rsidR="00D1388E" w:rsidRPr="00D1388E">
                <w:rPr>
                  <w:rStyle w:val="Hyperlink"/>
                  <w:rFonts w:eastAsia="Times New Roman"/>
                  <w:b/>
                  <w:color w:val="auto"/>
                  <w:szCs w:val="18"/>
                  <w:u w:val="none"/>
                  <w:lang w:val="en-US" w:eastAsia="de-DE"/>
                </w:rPr>
                <w:t>$2</w:t>
              </w:r>
            </w:hyperlink>
            <w:r w:rsidR="00D1388E">
              <w:rPr>
                <w:rFonts w:eastAsia="Times New Roman"/>
                <w:szCs w:val="18"/>
                <w:lang w:val="en-US" w:eastAsia="de-DE"/>
              </w:rPr>
              <w:t xml:space="preserve"> uri</w:t>
            </w:r>
          </w:p>
          <w:p w:rsidR="00D406D0" w:rsidRPr="00305E2A" w:rsidRDefault="00D406D0" w:rsidP="00D1388E">
            <w:pPr>
              <w:spacing w:line="260" w:lineRule="exact"/>
              <w:rPr>
                <w:rFonts w:eastAsia="Times New Roman"/>
                <w:szCs w:val="18"/>
                <w:lang w:val="en-US" w:eastAsia="de-DE"/>
              </w:rPr>
            </w:pPr>
            <w:r w:rsidRPr="008E6152">
              <w:rPr>
                <w:rFonts w:eastAsia="Times New Roman"/>
                <w:b/>
                <w:szCs w:val="18"/>
                <w:lang w:val="fr-FR" w:eastAsia="de-DE"/>
              </w:rPr>
              <w:t>035</w:t>
            </w:r>
            <w:r w:rsidRPr="00305E2A">
              <w:rPr>
                <w:rFonts w:eastAsia="Times New Roman"/>
                <w:b/>
                <w:szCs w:val="18"/>
                <w:lang w:val="en-US" w:eastAsia="de-DE"/>
              </w:rPr>
              <w:t xml:space="preserve"> </w:t>
            </w:r>
            <w:r>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(DE-588)118529889</w:t>
            </w:r>
          </w:p>
          <w:p w:rsidR="00D406D0" w:rsidRPr="00305E2A" w:rsidRDefault="00D406D0" w:rsidP="00D1388E">
            <w:pPr>
              <w:spacing w:line="260" w:lineRule="exact"/>
              <w:rPr>
                <w:rFonts w:eastAsia="Times New Roman"/>
                <w:szCs w:val="18"/>
                <w:lang w:val="fr-FR" w:eastAsia="de-DE"/>
              </w:rPr>
            </w:pPr>
            <w:r w:rsidRPr="008E6152">
              <w:rPr>
                <w:rFonts w:eastAsia="Times New Roman"/>
                <w:b/>
                <w:szCs w:val="18"/>
                <w:lang w:val="fr-FR" w:eastAsia="de-DE"/>
              </w:rPr>
              <w:t>03</w:t>
            </w:r>
            <w:r w:rsidR="0064155A">
              <w:rPr>
                <w:rFonts w:eastAsia="Times New Roman"/>
                <w:b/>
                <w:szCs w:val="18"/>
                <w:lang w:val="fr-FR" w:eastAsia="de-DE"/>
              </w:rPr>
              <w:t>5</w:t>
            </w:r>
            <w:r w:rsidRPr="00305E2A">
              <w:rPr>
                <w:rFonts w:eastAsia="Times New Roman"/>
                <w:b/>
                <w:szCs w:val="18"/>
                <w:lang w:val="fr-FR" w:eastAsia="de-DE"/>
              </w:rPr>
              <w:t xml:space="preserve"> </w:t>
            </w:r>
            <w:r>
              <w:rPr>
                <w:rFonts w:eastAsia="Times New Roman"/>
                <w:b/>
                <w:szCs w:val="18"/>
                <w:lang w:val="fr-FR" w:eastAsia="de-DE"/>
              </w:rPr>
              <w:t xml:space="preserve">     </w:t>
            </w:r>
            <w:r w:rsidRPr="00305E2A">
              <w:rPr>
                <w:rFonts w:eastAsia="Times New Roman"/>
                <w:b/>
                <w:szCs w:val="18"/>
                <w:lang w:val="fr-FR" w:eastAsia="de-DE"/>
              </w:rPr>
              <w:t>$</w:t>
            </w:r>
            <w:r w:rsidR="0064155A">
              <w:rPr>
                <w:rFonts w:eastAsia="Times New Roman"/>
                <w:b/>
                <w:szCs w:val="18"/>
                <w:lang w:val="fr-FR" w:eastAsia="de-DE"/>
              </w:rPr>
              <w:t>z</w:t>
            </w:r>
            <w:r w:rsidRPr="00305E2A">
              <w:rPr>
                <w:rFonts w:eastAsia="Times New Roman"/>
                <w:szCs w:val="18"/>
                <w:lang w:val="fr-FR" w:eastAsia="de-DE"/>
              </w:rPr>
              <w:t xml:space="preserve"> (DE-588a)118529889 </w:t>
            </w:r>
            <w:r w:rsidRPr="00305E2A">
              <w:rPr>
                <w:rFonts w:eastAsia="Times New Roman"/>
                <w:b/>
                <w:bCs/>
                <w:szCs w:val="18"/>
                <w:lang w:val="fr-FR" w:eastAsia="de-DE"/>
              </w:rPr>
              <w:t xml:space="preserve">$v </w:t>
            </w:r>
            <w:r w:rsidRPr="00305E2A">
              <w:rPr>
                <w:rFonts w:eastAsia="Times New Roman"/>
                <w:szCs w:val="18"/>
                <w:lang w:val="fr-FR" w:eastAsia="de-DE"/>
              </w:rPr>
              <w:t>zg</w:t>
            </w:r>
          </w:p>
          <w:p w:rsidR="00D406D0" w:rsidRDefault="00D406D0" w:rsidP="00D1388E">
            <w:pPr>
              <w:spacing w:line="260" w:lineRule="exact"/>
              <w:rPr>
                <w:rFonts w:eastAsia="Times New Roman"/>
                <w:szCs w:val="18"/>
                <w:lang w:val="fr-FR" w:eastAsia="de-DE"/>
              </w:rPr>
            </w:pPr>
            <w:r w:rsidRPr="008E6152">
              <w:rPr>
                <w:rFonts w:eastAsia="Times New Roman"/>
                <w:b/>
                <w:szCs w:val="18"/>
                <w:lang w:val="fr-FR" w:eastAsia="de-DE"/>
              </w:rPr>
              <w:t>03</w:t>
            </w:r>
            <w:r w:rsidR="0064155A">
              <w:rPr>
                <w:rFonts w:eastAsia="Times New Roman"/>
                <w:b/>
                <w:szCs w:val="18"/>
                <w:lang w:val="fr-FR" w:eastAsia="de-DE"/>
              </w:rPr>
              <w:t>5</w:t>
            </w:r>
            <w:r w:rsidRPr="00305E2A">
              <w:rPr>
                <w:rFonts w:eastAsia="Times New Roman"/>
                <w:b/>
                <w:szCs w:val="18"/>
                <w:lang w:val="fr-FR" w:eastAsia="de-DE"/>
              </w:rPr>
              <w:t xml:space="preserve"> </w:t>
            </w:r>
            <w:r>
              <w:rPr>
                <w:rFonts w:eastAsia="Times New Roman"/>
                <w:b/>
                <w:szCs w:val="18"/>
                <w:lang w:val="fr-FR" w:eastAsia="de-DE"/>
              </w:rPr>
              <w:t xml:space="preserve">     </w:t>
            </w:r>
            <w:r w:rsidRPr="00305E2A">
              <w:rPr>
                <w:rFonts w:eastAsia="Times New Roman"/>
                <w:b/>
                <w:szCs w:val="18"/>
                <w:lang w:val="fr-FR" w:eastAsia="de-DE"/>
              </w:rPr>
              <w:t>$</w:t>
            </w:r>
            <w:r w:rsidR="0064155A">
              <w:rPr>
                <w:rFonts w:eastAsia="Times New Roman"/>
                <w:b/>
                <w:szCs w:val="18"/>
                <w:lang w:val="fr-FR" w:eastAsia="de-DE"/>
              </w:rPr>
              <w:t>z</w:t>
            </w:r>
            <w:r w:rsidRPr="00305E2A">
              <w:rPr>
                <w:rFonts w:eastAsia="Times New Roman"/>
                <w:szCs w:val="18"/>
                <w:lang w:val="fr-FR" w:eastAsia="de-DE"/>
              </w:rPr>
              <w:t xml:space="preserve"> (DE-588c)4014443-4 </w:t>
            </w:r>
            <w:r w:rsidRPr="00305E2A">
              <w:rPr>
                <w:rFonts w:eastAsia="Times New Roman"/>
                <w:b/>
                <w:bCs/>
                <w:szCs w:val="18"/>
                <w:lang w:val="fr-FR" w:eastAsia="de-DE"/>
              </w:rPr>
              <w:t xml:space="preserve">$v </w:t>
            </w:r>
            <w:r w:rsidRPr="00305E2A">
              <w:rPr>
                <w:rFonts w:eastAsia="Times New Roman"/>
                <w:szCs w:val="18"/>
                <w:lang w:val="fr-FR" w:eastAsia="de-DE"/>
              </w:rPr>
              <w:t>zg</w:t>
            </w:r>
          </w:p>
          <w:p w:rsidR="00D1388E" w:rsidRPr="00D1388E" w:rsidRDefault="00D1388E" w:rsidP="00D1388E">
            <w:pPr>
              <w:spacing w:line="260" w:lineRule="exact"/>
              <w:rPr>
                <w:rFonts w:eastAsia="Times New Roman"/>
                <w:szCs w:val="18"/>
                <w:lang w:val="fr-FR" w:eastAsia="de-DE"/>
              </w:rPr>
            </w:pPr>
            <w:r>
              <w:rPr>
                <w:rFonts w:eastAsia="Times New Roman"/>
                <w:b/>
                <w:szCs w:val="18"/>
                <w:lang w:val="fr-FR" w:eastAsia="de-DE"/>
              </w:rPr>
              <w:t xml:space="preserve">040      $a </w:t>
            </w:r>
            <w:r>
              <w:rPr>
                <w:rFonts w:eastAsia="Times New Roman"/>
                <w:szCs w:val="18"/>
                <w:lang w:val="fr-FR" w:eastAsia="de-DE"/>
              </w:rPr>
              <w:t xml:space="preserve">DE-101 </w:t>
            </w:r>
            <w:r>
              <w:rPr>
                <w:rFonts w:eastAsia="Times New Roman"/>
                <w:b/>
                <w:szCs w:val="18"/>
                <w:lang w:val="fr-FR" w:eastAsia="de-DE"/>
              </w:rPr>
              <w:t>$r</w:t>
            </w:r>
            <w:r>
              <w:rPr>
                <w:rFonts w:eastAsia="Times New Roman"/>
                <w:szCs w:val="18"/>
                <w:lang w:val="fr-FR" w:eastAsia="de-DE"/>
              </w:rPr>
              <w:t xml:space="preserve"> DE-101 </w:t>
            </w:r>
            <w:r>
              <w:rPr>
                <w:rFonts w:eastAsia="Times New Roman"/>
                <w:b/>
                <w:szCs w:val="18"/>
                <w:lang w:val="fr-FR" w:eastAsia="de-DE"/>
              </w:rPr>
              <w:t>$b</w:t>
            </w:r>
            <w:r>
              <w:rPr>
                <w:rFonts w:eastAsia="Times New Roman"/>
                <w:szCs w:val="18"/>
                <w:lang w:val="fr-FR" w:eastAsia="de-DE"/>
              </w:rPr>
              <w:t xml:space="preserve"> ger </w:t>
            </w:r>
            <w:r>
              <w:rPr>
                <w:rFonts w:eastAsia="Times New Roman"/>
                <w:b/>
                <w:szCs w:val="18"/>
                <w:lang w:val="fr-FR" w:eastAsia="de-DE"/>
              </w:rPr>
              <w:t>$d</w:t>
            </w:r>
            <w:r>
              <w:rPr>
                <w:rFonts w:eastAsia="Times New Roman"/>
                <w:szCs w:val="18"/>
                <w:lang w:val="fr-FR" w:eastAsia="de-DE"/>
              </w:rPr>
              <w:t xml:space="preserve"> 9999 </w:t>
            </w:r>
            <w:r>
              <w:rPr>
                <w:rFonts w:eastAsia="Times New Roman"/>
                <w:b/>
                <w:szCs w:val="18"/>
                <w:lang w:val="fr-FR" w:eastAsia="de-DE"/>
              </w:rPr>
              <w:t>$e</w:t>
            </w:r>
            <w:r>
              <w:rPr>
                <w:rFonts w:eastAsia="Times New Roman"/>
                <w:szCs w:val="18"/>
                <w:lang w:val="fr-FR" w:eastAsia="de-DE"/>
              </w:rPr>
              <w:t xml:space="preserve"> rda </w:t>
            </w:r>
          </w:p>
          <w:p w:rsidR="00D406D0" w:rsidRPr="00305E2A" w:rsidRDefault="00D406D0" w:rsidP="00D1388E">
            <w:pPr>
              <w:spacing w:line="260" w:lineRule="exact"/>
              <w:rPr>
                <w:rFonts w:eastAsia="Times New Roman"/>
                <w:szCs w:val="18"/>
                <w:lang w:val="en-US" w:eastAsia="de-DE"/>
              </w:rPr>
            </w:pPr>
            <w:r w:rsidRPr="008E6152">
              <w:rPr>
                <w:rFonts w:eastAsia="Times New Roman"/>
                <w:b/>
                <w:szCs w:val="18"/>
                <w:lang w:val="fr-FR" w:eastAsia="de-DE"/>
              </w:rPr>
              <w:t>043</w:t>
            </w:r>
            <w:r w:rsidRPr="00305E2A">
              <w:rPr>
                <w:rFonts w:eastAsia="Times New Roman"/>
                <w:b/>
                <w:szCs w:val="18"/>
                <w:lang w:val="en-US" w:eastAsia="de-DE"/>
              </w:rPr>
              <w:t xml:space="preserve"> </w:t>
            </w:r>
            <w:r>
              <w:rPr>
                <w:rFonts w:eastAsia="Times New Roman"/>
                <w:b/>
                <w:szCs w:val="18"/>
                <w:lang w:val="en-US" w:eastAsia="de-DE"/>
              </w:rPr>
              <w:t xml:space="preserve">     </w:t>
            </w:r>
            <w:r w:rsidRPr="00305E2A">
              <w:rPr>
                <w:rFonts w:eastAsia="Times New Roman"/>
                <w:b/>
                <w:szCs w:val="18"/>
                <w:lang w:val="en-US" w:eastAsia="de-DE"/>
              </w:rPr>
              <w:t>$</w:t>
            </w:r>
            <w:r w:rsidR="00D1388E">
              <w:rPr>
                <w:rFonts w:eastAsia="Times New Roman"/>
                <w:b/>
                <w:szCs w:val="18"/>
                <w:lang w:val="en-US" w:eastAsia="de-DE"/>
              </w:rPr>
              <w:t>c</w:t>
            </w:r>
            <w:r w:rsidRPr="00305E2A">
              <w:rPr>
                <w:rFonts w:eastAsia="Times New Roman"/>
                <w:szCs w:val="18"/>
                <w:lang w:val="en-US" w:eastAsia="de-DE"/>
              </w:rPr>
              <w:t xml:space="preserve"> XA-GB</w:t>
            </w:r>
          </w:p>
          <w:p w:rsidR="00D406D0" w:rsidRPr="00D406D0" w:rsidRDefault="00D406D0" w:rsidP="00D1388E">
            <w:pPr>
              <w:spacing w:line="260" w:lineRule="exact"/>
              <w:rPr>
                <w:rFonts w:eastAsia="Times New Roman"/>
                <w:szCs w:val="18"/>
                <w:lang w:val="en-US" w:eastAsia="de-DE"/>
              </w:rPr>
            </w:pPr>
            <w:r w:rsidRPr="008E6152">
              <w:rPr>
                <w:rFonts w:eastAsia="Times New Roman"/>
                <w:b/>
                <w:szCs w:val="18"/>
                <w:lang w:val="fr-FR" w:eastAsia="de-DE"/>
              </w:rPr>
              <w:t>065</w:t>
            </w:r>
            <w:r w:rsidRPr="00305E2A">
              <w:rPr>
                <w:rFonts w:eastAsia="Times New Roman"/>
                <w:b/>
                <w:szCs w:val="18"/>
                <w:lang w:val="en-US" w:eastAsia="de-DE"/>
              </w:rPr>
              <w:t xml:space="preserve"> </w:t>
            </w:r>
            <w:r>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16.5p</w:t>
            </w:r>
            <w:r>
              <w:rPr>
                <w:rFonts w:eastAsia="Times New Roman"/>
                <w:szCs w:val="18"/>
                <w:lang w:val="en-US" w:eastAsia="de-DE"/>
              </w:rPr>
              <w:t xml:space="preserve"> </w:t>
            </w:r>
            <w:r>
              <w:rPr>
                <w:rFonts w:eastAsia="Times New Roman"/>
                <w:b/>
                <w:szCs w:val="18"/>
                <w:lang w:val="en-US" w:eastAsia="de-DE"/>
              </w:rPr>
              <w:t>$2</w:t>
            </w:r>
            <w:r>
              <w:rPr>
                <w:rFonts w:eastAsia="Times New Roman"/>
                <w:szCs w:val="18"/>
                <w:lang w:val="en-US" w:eastAsia="de-DE"/>
              </w:rPr>
              <w:t xml:space="preserve"> sswd</w:t>
            </w:r>
          </w:p>
          <w:p w:rsidR="00D406D0" w:rsidRDefault="00D406D0" w:rsidP="00D1388E">
            <w:pPr>
              <w:spacing w:line="260" w:lineRule="exact"/>
              <w:rPr>
                <w:rFonts w:eastAsia="Times New Roman"/>
                <w:szCs w:val="18"/>
                <w:lang w:val="en-US" w:eastAsia="de-DE"/>
              </w:rPr>
            </w:pPr>
            <w:r w:rsidRPr="00D406D0">
              <w:rPr>
                <w:rFonts w:eastAsia="Times New Roman"/>
                <w:b/>
                <w:szCs w:val="18"/>
                <w:lang w:val="en-US" w:eastAsia="de-DE"/>
              </w:rPr>
              <w:t>079</w:t>
            </w:r>
            <w:r w:rsidRPr="00305E2A">
              <w:rPr>
                <w:rFonts w:eastAsia="Times New Roman"/>
                <w:b/>
                <w:szCs w:val="18"/>
                <w:lang w:val="en-US" w:eastAsia="de-DE"/>
              </w:rPr>
              <w:t xml:space="preserve"> </w:t>
            </w:r>
            <w:r>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w:t>
            </w:r>
            <w:r>
              <w:rPr>
                <w:rFonts w:eastAsia="Times New Roman"/>
                <w:szCs w:val="18"/>
                <w:lang w:val="en-US" w:eastAsia="de-DE"/>
              </w:rPr>
              <w:t>g</w:t>
            </w:r>
            <w:r w:rsidRPr="00D406D0">
              <w:rPr>
                <w:rFonts w:eastAsia="Times New Roman"/>
                <w:szCs w:val="18"/>
                <w:lang w:val="en-US" w:eastAsia="de-DE"/>
              </w:rPr>
              <w:t xml:space="preserve"> </w:t>
            </w:r>
            <w:r>
              <w:rPr>
                <w:rFonts w:eastAsia="Times New Roman"/>
                <w:b/>
                <w:szCs w:val="18"/>
                <w:lang w:val="en-US" w:eastAsia="de-DE"/>
              </w:rPr>
              <w:t>$b</w:t>
            </w:r>
            <w:r w:rsidRPr="00D406D0">
              <w:rPr>
                <w:rFonts w:eastAsia="Times New Roman"/>
                <w:szCs w:val="18"/>
                <w:lang w:val="en-US" w:eastAsia="de-DE"/>
              </w:rPr>
              <w:t xml:space="preserve"> p </w:t>
            </w:r>
            <w:r>
              <w:rPr>
                <w:rFonts w:eastAsia="Times New Roman"/>
                <w:b/>
                <w:szCs w:val="18"/>
                <w:lang w:val="en-US" w:eastAsia="de-DE"/>
              </w:rPr>
              <w:t>$c</w:t>
            </w:r>
            <w:r w:rsidRPr="00D406D0">
              <w:rPr>
                <w:rFonts w:eastAsia="Times New Roman"/>
                <w:szCs w:val="18"/>
                <w:lang w:val="en-US" w:eastAsia="de-DE"/>
              </w:rPr>
              <w:t xml:space="preserve"> 1 </w:t>
            </w:r>
            <w:r>
              <w:rPr>
                <w:rFonts w:eastAsia="Times New Roman"/>
                <w:b/>
                <w:szCs w:val="18"/>
                <w:lang w:val="en-US" w:eastAsia="de-DE"/>
              </w:rPr>
              <w:t>$q</w:t>
            </w:r>
            <w:r w:rsidRPr="00D406D0">
              <w:rPr>
                <w:rFonts w:eastAsia="Times New Roman"/>
                <w:szCs w:val="18"/>
                <w:lang w:val="en-US" w:eastAsia="de-DE"/>
              </w:rPr>
              <w:t xml:space="preserve"> s </w:t>
            </w:r>
            <w:r>
              <w:rPr>
                <w:rFonts w:eastAsia="Times New Roman"/>
                <w:b/>
                <w:szCs w:val="18"/>
                <w:lang w:val="en-US" w:eastAsia="de-DE"/>
              </w:rPr>
              <w:t>$q</w:t>
            </w:r>
            <w:r w:rsidRPr="00D406D0">
              <w:rPr>
                <w:rFonts w:eastAsia="Times New Roman"/>
                <w:szCs w:val="18"/>
                <w:lang w:val="en-US" w:eastAsia="de-DE"/>
              </w:rPr>
              <w:t xml:space="preserve"> f </w:t>
            </w:r>
            <w:r>
              <w:rPr>
                <w:rFonts w:eastAsia="Times New Roman"/>
                <w:b/>
                <w:szCs w:val="18"/>
                <w:lang w:val="en-US" w:eastAsia="de-DE"/>
              </w:rPr>
              <w:t>$u</w:t>
            </w:r>
            <w:r w:rsidRPr="00D406D0">
              <w:rPr>
                <w:rFonts w:eastAsia="Times New Roman"/>
                <w:szCs w:val="18"/>
                <w:lang w:val="en-US" w:eastAsia="de-DE"/>
              </w:rPr>
              <w:t xml:space="preserve"> w </w:t>
            </w:r>
            <w:r>
              <w:rPr>
                <w:rFonts w:eastAsia="Times New Roman"/>
                <w:b/>
                <w:szCs w:val="18"/>
                <w:lang w:val="en-US" w:eastAsia="de-DE"/>
              </w:rPr>
              <w:t>$u</w:t>
            </w:r>
            <w:r w:rsidRPr="00D406D0">
              <w:rPr>
                <w:rFonts w:eastAsia="Times New Roman"/>
                <w:szCs w:val="18"/>
                <w:lang w:val="en-US" w:eastAsia="de-DE"/>
              </w:rPr>
              <w:t xml:space="preserve"> v </w:t>
            </w:r>
            <w:r>
              <w:rPr>
                <w:rFonts w:eastAsia="Times New Roman"/>
                <w:b/>
                <w:szCs w:val="18"/>
                <w:lang w:val="en-US" w:eastAsia="de-DE"/>
              </w:rPr>
              <w:t>$v</w:t>
            </w:r>
            <w:r w:rsidRPr="00D406D0">
              <w:rPr>
                <w:rFonts w:eastAsia="Times New Roman"/>
                <w:szCs w:val="18"/>
                <w:lang w:val="en-US" w:eastAsia="de-DE"/>
              </w:rPr>
              <w:t xml:space="preserve"> pik</w:t>
            </w:r>
          </w:p>
          <w:p w:rsidR="00D406D0" w:rsidRPr="00305E2A" w:rsidRDefault="00D406D0" w:rsidP="00D1388E">
            <w:pPr>
              <w:spacing w:line="260" w:lineRule="exact"/>
              <w:rPr>
                <w:rFonts w:eastAsia="Times New Roman"/>
                <w:szCs w:val="18"/>
                <w:lang w:eastAsia="de-DE"/>
              </w:rPr>
            </w:pPr>
            <w:r w:rsidRPr="009169D1">
              <w:rPr>
                <w:rFonts w:eastAsia="Times New Roman"/>
                <w:b/>
                <w:szCs w:val="18"/>
                <w:lang w:val="de-CH" w:eastAsia="de-DE"/>
              </w:rPr>
              <w:t>100</w:t>
            </w:r>
            <w:r w:rsidRPr="00305E2A">
              <w:rPr>
                <w:rFonts w:eastAsia="Times New Roman"/>
                <w:b/>
                <w:szCs w:val="18"/>
                <w:lang w:eastAsia="de-DE"/>
              </w:rPr>
              <w:t xml:space="preserve"> </w:t>
            </w:r>
            <w:r>
              <w:rPr>
                <w:rFonts w:eastAsia="Times New Roman"/>
                <w:b/>
                <w:szCs w:val="18"/>
                <w:lang w:eastAsia="de-DE"/>
              </w:rPr>
              <w:t xml:space="preserve">0_ </w:t>
            </w:r>
            <w:r w:rsidRPr="00305E2A">
              <w:rPr>
                <w:rFonts w:eastAsia="Times New Roman"/>
                <w:b/>
                <w:bCs/>
                <w:szCs w:val="18"/>
                <w:lang w:eastAsia="de-DE"/>
              </w:rPr>
              <w:t>$</w:t>
            </w:r>
            <w:r>
              <w:rPr>
                <w:rFonts w:eastAsia="Times New Roman"/>
                <w:b/>
                <w:bCs/>
                <w:szCs w:val="18"/>
                <w:lang w:eastAsia="de-DE"/>
              </w:rPr>
              <w:t>a</w:t>
            </w:r>
            <w:r w:rsidRPr="00305E2A">
              <w:rPr>
                <w:rFonts w:eastAsia="Times New Roman"/>
                <w:b/>
                <w:bCs/>
                <w:szCs w:val="18"/>
                <w:lang w:eastAsia="de-DE"/>
              </w:rPr>
              <w:t xml:space="preserve"> </w:t>
            </w:r>
            <w:r w:rsidRPr="00305E2A">
              <w:rPr>
                <w:rFonts w:eastAsia="Times New Roman"/>
                <w:szCs w:val="18"/>
                <w:lang w:eastAsia="de-DE"/>
              </w:rPr>
              <w:t xml:space="preserve">Elisabeth </w:t>
            </w:r>
            <w:r w:rsidRPr="00305E2A">
              <w:rPr>
                <w:rFonts w:eastAsia="Times New Roman"/>
                <w:b/>
                <w:bCs/>
                <w:szCs w:val="18"/>
                <w:lang w:eastAsia="de-DE"/>
              </w:rPr>
              <w:t>$</w:t>
            </w:r>
            <w:r>
              <w:rPr>
                <w:rFonts w:eastAsia="Times New Roman"/>
                <w:b/>
                <w:bCs/>
                <w:szCs w:val="18"/>
                <w:lang w:eastAsia="de-DE"/>
              </w:rPr>
              <w:t>b</w:t>
            </w:r>
            <w:r w:rsidRPr="00305E2A">
              <w:rPr>
                <w:rFonts w:eastAsia="Times New Roman"/>
                <w:b/>
                <w:bCs/>
                <w:szCs w:val="18"/>
                <w:lang w:eastAsia="de-DE"/>
              </w:rPr>
              <w:t xml:space="preserve"> </w:t>
            </w:r>
            <w:r w:rsidRPr="00305E2A">
              <w:rPr>
                <w:rFonts w:eastAsia="Times New Roman"/>
                <w:szCs w:val="18"/>
                <w:lang w:eastAsia="de-DE"/>
              </w:rPr>
              <w:t xml:space="preserve">II. </w:t>
            </w:r>
            <w:r w:rsidRPr="00305E2A">
              <w:rPr>
                <w:rFonts w:eastAsia="Times New Roman"/>
                <w:b/>
                <w:bCs/>
                <w:szCs w:val="18"/>
                <w:lang w:eastAsia="de-DE"/>
              </w:rPr>
              <w:t xml:space="preserve">$c </w:t>
            </w:r>
            <w:r w:rsidRPr="00305E2A">
              <w:rPr>
                <w:rFonts w:eastAsia="Times New Roman"/>
                <w:szCs w:val="18"/>
                <w:lang w:eastAsia="de-DE"/>
              </w:rPr>
              <w:t xml:space="preserve">Großbritannien, Königin </w:t>
            </w:r>
            <w:r w:rsidRPr="00305E2A">
              <w:rPr>
                <w:b/>
                <w:szCs w:val="18"/>
              </w:rPr>
              <w:t>$d</w:t>
            </w:r>
            <w:r w:rsidRPr="00305E2A">
              <w:rPr>
                <w:szCs w:val="18"/>
              </w:rPr>
              <w:t xml:space="preserve"> 1926-</w:t>
            </w:r>
          </w:p>
          <w:p w:rsidR="00D406D0" w:rsidRPr="00305E2A" w:rsidRDefault="00D406D0" w:rsidP="00D1388E">
            <w:pPr>
              <w:spacing w:line="260" w:lineRule="exact"/>
              <w:rPr>
                <w:rFonts w:eastAsia="Times New Roman"/>
                <w:szCs w:val="18"/>
                <w:lang w:val="en-US" w:eastAsia="de-DE"/>
              </w:rPr>
            </w:pPr>
            <w:r w:rsidRPr="00BF3192">
              <w:rPr>
                <w:rFonts w:eastAsia="Times New Roman"/>
                <w:b/>
                <w:szCs w:val="18"/>
                <w:lang w:val="fr-CH" w:eastAsia="de-DE"/>
              </w:rPr>
              <w:t>400</w:t>
            </w:r>
            <w:r w:rsidRPr="00305E2A">
              <w:rPr>
                <w:rFonts w:eastAsia="Times New Roman"/>
                <w:b/>
                <w:szCs w:val="18"/>
                <w:lang w:val="en-US" w:eastAsia="de-DE"/>
              </w:rPr>
              <w:t xml:space="preserve"> </w:t>
            </w:r>
            <w:r w:rsidRPr="00BF3192">
              <w:rPr>
                <w:rFonts w:eastAsia="Times New Roman"/>
                <w:b/>
                <w:szCs w:val="18"/>
                <w:lang w:val="fr-CH" w:eastAsia="de-DE"/>
              </w:rPr>
              <w:t xml:space="preserve">0_ </w:t>
            </w:r>
            <w:r w:rsidRPr="00BF3192">
              <w:rPr>
                <w:rFonts w:eastAsia="Times New Roman"/>
                <w:b/>
                <w:bCs/>
                <w:szCs w:val="18"/>
                <w:lang w:val="fr-CH" w:eastAsia="de-DE"/>
              </w:rPr>
              <w:t>$a</w:t>
            </w:r>
            <w:r w:rsidRPr="00305E2A">
              <w:rPr>
                <w:rFonts w:eastAsia="Times New Roman"/>
                <w:b/>
                <w:bCs/>
                <w:szCs w:val="18"/>
                <w:lang w:val="en-US" w:eastAsia="de-DE"/>
              </w:rPr>
              <w:t xml:space="preserve"> </w:t>
            </w:r>
            <w:r w:rsidRPr="00305E2A">
              <w:rPr>
                <w:rFonts w:eastAsia="Times New Roman"/>
                <w:szCs w:val="18"/>
                <w:lang w:val="en-US" w:eastAsia="de-DE"/>
              </w:rPr>
              <w:t xml:space="preserve">Elizabeth </w:t>
            </w:r>
            <w:r w:rsidRPr="00305E2A">
              <w:rPr>
                <w:rFonts w:eastAsia="Times New Roman"/>
                <w:b/>
                <w:bCs/>
                <w:szCs w:val="18"/>
                <w:lang w:val="en-US" w:eastAsia="de-DE"/>
              </w:rPr>
              <w:t>$</w:t>
            </w:r>
            <w:r>
              <w:rPr>
                <w:rFonts w:eastAsia="Times New Roman"/>
                <w:b/>
                <w:bCs/>
                <w:szCs w:val="18"/>
                <w:lang w:val="en-US" w:eastAsia="de-DE"/>
              </w:rPr>
              <w:t>b</w:t>
            </w:r>
            <w:r w:rsidRPr="00305E2A">
              <w:rPr>
                <w:rFonts w:eastAsia="Times New Roman"/>
                <w:b/>
                <w:bCs/>
                <w:szCs w:val="18"/>
                <w:lang w:val="en-US" w:eastAsia="de-DE"/>
              </w:rPr>
              <w:t xml:space="preserve"> </w:t>
            </w:r>
            <w:r w:rsidRPr="00305E2A">
              <w:rPr>
                <w:rFonts w:eastAsia="Times New Roman"/>
                <w:szCs w:val="18"/>
                <w:lang w:val="en-US" w:eastAsia="de-DE"/>
              </w:rPr>
              <w:t xml:space="preserve">II. </w:t>
            </w:r>
            <w:r w:rsidRPr="00305E2A">
              <w:rPr>
                <w:rFonts w:eastAsia="Times New Roman"/>
                <w:b/>
                <w:bCs/>
                <w:szCs w:val="18"/>
                <w:lang w:val="en-US" w:eastAsia="de-DE"/>
              </w:rPr>
              <w:t xml:space="preserve">$c </w:t>
            </w:r>
            <w:r w:rsidRPr="00305E2A">
              <w:rPr>
                <w:rFonts w:eastAsia="Times New Roman"/>
                <w:szCs w:val="18"/>
                <w:lang w:val="en-US" w:eastAsia="de-DE"/>
              </w:rPr>
              <w:t xml:space="preserve">Great Britain, Queen </w:t>
            </w:r>
            <w:r w:rsidRPr="00305E2A">
              <w:rPr>
                <w:b/>
                <w:szCs w:val="18"/>
                <w:lang w:val="en-US"/>
              </w:rPr>
              <w:t>$d</w:t>
            </w:r>
            <w:r w:rsidRPr="00305E2A">
              <w:rPr>
                <w:szCs w:val="18"/>
                <w:lang w:val="en-US"/>
              </w:rPr>
              <w:t xml:space="preserve"> 1926-</w:t>
            </w:r>
          </w:p>
          <w:p w:rsidR="00D406D0" w:rsidRPr="00D406D0" w:rsidRDefault="00D406D0" w:rsidP="00D1388E">
            <w:pPr>
              <w:spacing w:line="260" w:lineRule="exact"/>
              <w:rPr>
                <w:rFonts w:eastAsia="Times New Roman"/>
                <w:szCs w:val="18"/>
                <w:lang w:val="fr-CH" w:eastAsia="de-DE"/>
              </w:rPr>
            </w:pPr>
            <w:r w:rsidRPr="00D406D0">
              <w:rPr>
                <w:rFonts w:eastAsia="Times New Roman"/>
                <w:b/>
                <w:szCs w:val="18"/>
                <w:lang w:val="fr-CH" w:eastAsia="de-DE"/>
              </w:rPr>
              <w:t xml:space="preserve">500 0_ </w:t>
            </w:r>
            <w:r w:rsidRPr="00D406D0">
              <w:rPr>
                <w:rFonts w:eastAsia="Times New Roman"/>
                <w:b/>
                <w:bCs/>
                <w:szCs w:val="18"/>
                <w:lang w:val="fr-CH" w:eastAsia="de-DE"/>
              </w:rPr>
              <w:t>$a</w:t>
            </w:r>
            <w:r w:rsidRPr="00D406D0">
              <w:rPr>
                <w:rFonts w:eastAsia="Times New Roman"/>
                <w:b/>
                <w:szCs w:val="18"/>
                <w:lang w:val="fr-CH" w:eastAsia="de-DE"/>
              </w:rPr>
              <w:t xml:space="preserve"> </w:t>
            </w:r>
            <w:r w:rsidRPr="00D406D0">
              <w:rPr>
                <w:rFonts w:eastAsia="Times New Roman"/>
                <w:szCs w:val="18"/>
                <w:lang w:val="fr-CH" w:eastAsia="de-DE"/>
              </w:rPr>
              <w:t xml:space="preserve">Charles </w:t>
            </w:r>
            <w:r w:rsidRPr="00D406D0">
              <w:rPr>
                <w:rFonts w:eastAsia="Times New Roman"/>
                <w:b/>
                <w:bCs/>
                <w:szCs w:val="18"/>
                <w:lang w:val="fr-CH" w:eastAsia="de-DE"/>
              </w:rPr>
              <w:t xml:space="preserve">$c </w:t>
            </w:r>
            <w:r w:rsidRPr="00D406D0">
              <w:rPr>
                <w:rFonts w:eastAsia="Times New Roman"/>
                <w:szCs w:val="18"/>
                <w:lang w:val="fr-CH" w:eastAsia="de-DE"/>
              </w:rPr>
              <w:t xml:space="preserve">Wales, Prinz </w:t>
            </w:r>
            <w:r w:rsidRPr="00D406D0">
              <w:rPr>
                <w:rFonts w:eastAsia="Times New Roman"/>
                <w:b/>
                <w:szCs w:val="18"/>
                <w:lang w:val="fr-CH" w:eastAsia="de-DE"/>
              </w:rPr>
              <w:t>$d</w:t>
            </w:r>
            <w:r w:rsidRPr="00D406D0">
              <w:rPr>
                <w:rFonts w:eastAsia="Times New Roman"/>
                <w:szCs w:val="18"/>
                <w:lang w:val="fr-CH" w:eastAsia="de-DE"/>
              </w:rPr>
              <w:t xml:space="preserve"> 1948-</w:t>
            </w:r>
            <w:r w:rsidRPr="00D406D0">
              <w:rPr>
                <w:rFonts w:eastAsia="Times New Roman"/>
                <w:b/>
                <w:bCs/>
                <w:szCs w:val="18"/>
                <w:lang w:val="fr-CH" w:eastAsia="de-DE"/>
              </w:rPr>
              <w:t xml:space="preserve">$4 </w:t>
            </w:r>
            <w:r w:rsidRPr="00D406D0">
              <w:rPr>
                <w:rFonts w:eastAsia="Times New Roman"/>
                <w:szCs w:val="18"/>
                <w:lang w:val="fr-CH" w:eastAsia="de-DE"/>
              </w:rPr>
              <w:t xml:space="preserve">bezf </w:t>
            </w:r>
            <w:r w:rsidRPr="00D406D0">
              <w:rPr>
                <w:rFonts w:eastAsia="Times New Roman"/>
                <w:b/>
                <w:bCs/>
                <w:szCs w:val="18"/>
                <w:lang w:val="fr-CH" w:eastAsia="de-DE"/>
              </w:rPr>
              <w:t xml:space="preserve">$v </w:t>
            </w:r>
            <w:r w:rsidRPr="00D406D0">
              <w:rPr>
                <w:rFonts w:eastAsia="Times New Roman"/>
                <w:szCs w:val="18"/>
                <w:lang w:val="fr-CH" w:eastAsia="de-DE"/>
              </w:rPr>
              <w:t xml:space="preserve">Sohn </w:t>
            </w:r>
            <w:r w:rsidRPr="00D406D0">
              <w:rPr>
                <w:rFonts w:eastAsia="Times New Roman"/>
                <w:b/>
                <w:szCs w:val="18"/>
                <w:lang w:val="fr-CH" w:eastAsia="de-DE"/>
              </w:rPr>
              <w:t>$</w:t>
            </w:r>
            <w:r w:rsidR="008609AA">
              <w:rPr>
                <w:rFonts w:eastAsia="Times New Roman"/>
                <w:b/>
                <w:szCs w:val="18"/>
                <w:lang w:val="fr-CH" w:eastAsia="de-DE"/>
              </w:rPr>
              <w:t>1</w:t>
            </w:r>
            <w:r w:rsidRPr="00D406D0">
              <w:rPr>
                <w:rFonts w:eastAsia="Times New Roman"/>
                <w:szCs w:val="18"/>
                <w:lang w:val="fr-CH" w:eastAsia="de-DE"/>
              </w:rPr>
              <w:t xml:space="preserve"> (DE-101)…</w:t>
            </w:r>
          </w:p>
          <w:p w:rsidR="00D406D0" w:rsidRPr="00C67231" w:rsidRDefault="00D406D0" w:rsidP="00D1388E">
            <w:pPr>
              <w:spacing w:line="260" w:lineRule="exact"/>
              <w:rPr>
                <w:rFonts w:eastAsia="Times New Roman"/>
                <w:szCs w:val="18"/>
                <w:lang w:val="en-US" w:eastAsia="de-DE"/>
              </w:rPr>
            </w:pPr>
            <w:r w:rsidRPr="00C67231">
              <w:rPr>
                <w:rFonts w:eastAsia="Times New Roman"/>
                <w:b/>
                <w:szCs w:val="18"/>
                <w:lang w:val="en-US" w:eastAsia="de-DE"/>
              </w:rPr>
              <w:t xml:space="preserve">500 0_ </w:t>
            </w:r>
            <w:r w:rsidRPr="00C67231">
              <w:rPr>
                <w:rFonts w:eastAsia="Times New Roman"/>
                <w:b/>
                <w:bCs/>
                <w:szCs w:val="18"/>
                <w:lang w:val="en-US" w:eastAsia="de-DE"/>
              </w:rPr>
              <w:t>$a</w:t>
            </w:r>
            <w:r w:rsidRPr="00C67231">
              <w:rPr>
                <w:rFonts w:eastAsia="Times New Roman"/>
                <w:b/>
                <w:szCs w:val="18"/>
                <w:lang w:val="en-US" w:eastAsia="de-DE"/>
              </w:rPr>
              <w:t xml:space="preserve"> </w:t>
            </w:r>
            <w:r w:rsidRPr="00C67231">
              <w:rPr>
                <w:rFonts w:eastAsia="Times New Roman"/>
                <w:szCs w:val="18"/>
                <w:lang w:val="en-US" w:eastAsia="de-DE"/>
              </w:rPr>
              <w:t xml:space="preserve">Philip </w:t>
            </w:r>
            <w:r w:rsidRPr="00C67231">
              <w:rPr>
                <w:rFonts w:eastAsia="Times New Roman"/>
                <w:b/>
                <w:bCs/>
                <w:szCs w:val="18"/>
                <w:lang w:val="en-US" w:eastAsia="de-DE"/>
              </w:rPr>
              <w:t xml:space="preserve">$c </w:t>
            </w:r>
            <w:r w:rsidRPr="00C67231">
              <w:rPr>
                <w:rFonts w:eastAsia="Times New Roman"/>
                <w:szCs w:val="18"/>
                <w:lang w:val="en-US" w:eastAsia="de-DE"/>
              </w:rPr>
              <w:t xml:space="preserve">Edinburgh, Herzog </w:t>
            </w:r>
            <w:r w:rsidRPr="00C67231">
              <w:rPr>
                <w:rFonts w:eastAsia="Times New Roman"/>
                <w:b/>
                <w:szCs w:val="18"/>
                <w:lang w:val="en-US" w:eastAsia="de-DE"/>
              </w:rPr>
              <w:t>$d</w:t>
            </w:r>
            <w:r w:rsidRPr="00C67231">
              <w:rPr>
                <w:rFonts w:eastAsia="Times New Roman"/>
                <w:b/>
                <w:bCs/>
                <w:szCs w:val="18"/>
                <w:lang w:val="en-US" w:eastAsia="de-DE"/>
              </w:rPr>
              <w:t xml:space="preserve"> </w:t>
            </w:r>
            <w:r w:rsidRPr="00C67231">
              <w:rPr>
                <w:rFonts w:eastAsia="Times New Roman"/>
                <w:bCs/>
                <w:szCs w:val="18"/>
                <w:lang w:val="en-US" w:eastAsia="de-DE"/>
              </w:rPr>
              <w:t>1921-</w:t>
            </w:r>
            <w:r w:rsidRPr="00C67231">
              <w:rPr>
                <w:rFonts w:eastAsia="Times New Roman"/>
                <w:b/>
                <w:bCs/>
                <w:szCs w:val="18"/>
                <w:lang w:val="en-US" w:eastAsia="de-DE"/>
              </w:rPr>
              <w:t xml:space="preserve">$4 </w:t>
            </w:r>
            <w:r w:rsidRPr="00C67231">
              <w:rPr>
                <w:rFonts w:eastAsia="Times New Roman"/>
                <w:szCs w:val="18"/>
                <w:lang w:val="en-US" w:eastAsia="de-DE"/>
              </w:rPr>
              <w:t xml:space="preserve">bezf </w:t>
            </w:r>
            <w:r w:rsidRPr="00C67231">
              <w:rPr>
                <w:rFonts w:eastAsia="Times New Roman"/>
                <w:b/>
                <w:bCs/>
                <w:szCs w:val="18"/>
                <w:lang w:val="en-US" w:eastAsia="de-DE"/>
              </w:rPr>
              <w:t xml:space="preserve">$v </w:t>
            </w:r>
            <w:r w:rsidRPr="00C67231">
              <w:rPr>
                <w:rFonts w:eastAsia="Times New Roman"/>
                <w:szCs w:val="18"/>
                <w:lang w:val="en-US" w:eastAsia="de-DE"/>
              </w:rPr>
              <w:t xml:space="preserve">Ehemann </w:t>
            </w:r>
            <w:r w:rsidRPr="00C67231">
              <w:rPr>
                <w:rFonts w:eastAsia="Times New Roman"/>
                <w:b/>
                <w:szCs w:val="18"/>
                <w:lang w:val="en-US" w:eastAsia="de-DE"/>
              </w:rPr>
              <w:t>$</w:t>
            </w:r>
            <w:r w:rsidR="008609AA" w:rsidRPr="00C67231">
              <w:rPr>
                <w:rFonts w:eastAsia="Times New Roman"/>
                <w:b/>
                <w:szCs w:val="18"/>
                <w:lang w:val="en-US" w:eastAsia="de-DE"/>
              </w:rPr>
              <w:t>1</w:t>
            </w:r>
            <w:r w:rsidRPr="00C67231">
              <w:rPr>
                <w:rFonts w:eastAsia="Times New Roman"/>
                <w:szCs w:val="18"/>
                <w:lang w:val="en-US" w:eastAsia="de-DE"/>
              </w:rPr>
              <w:t xml:space="preserve"> (DE-101)…</w:t>
            </w:r>
          </w:p>
          <w:p w:rsidR="00D406D0" w:rsidRPr="00305E2A" w:rsidRDefault="00D406D0" w:rsidP="00D1388E">
            <w:pPr>
              <w:spacing w:line="260" w:lineRule="exact"/>
              <w:rPr>
                <w:rFonts w:eastAsia="Times New Roman"/>
                <w:szCs w:val="18"/>
                <w:lang w:val="en-US" w:eastAsia="de-DE"/>
              </w:rPr>
            </w:pPr>
            <w:r w:rsidRPr="008E6152">
              <w:rPr>
                <w:rFonts w:eastAsia="Times New Roman"/>
                <w:b/>
                <w:szCs w:val="18"/>
                <w:lang w:val="fr-FR" w:eastAsia="de-DE"/>
              </w:rPr>
              <w:t>548</w:t>
            </w:r>
            <w:r w:rsidRPr="00305E2A">
              <w:rPr>
                <w:rFonts w:eastAsia="Times New Roman"/>
                <w:b/>
                <w:szCs w:val="18"/>
                <w:lang w:val="en-US" w:eastAsia="de-DE"/>
              </w:rPr>
              <w:t xml:space="preserve"> </w:t>
            </w:r>
            <w:r>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1926- </w:t>
            </w:r>
            <w:r w:rsidRPr="00305E2A">
              <w:rPr>
                <w:rFonts w:eastAsia="Times New Roman"/>
                <w:b/>
                <w:bCs/>
                <w:szCs w:val="18"/>
                <w:lang w:val="en-US" w:eastAsia="de-DE"/>
              </w:rPr>
              <w:t xml:space="preserve">$4 </w:t>
            </w:r>
            <w:r w:rsidRPr="00305E2A">
              <w:rPr>
                <w:rFonts w:eastAsia="Times New Roman"/>
                <w:szCs w:val="18"/>
                <w:lang w:val="en-US" w:eastAsia="de-DE"/>
              </w:rPr>
              <w:t>datl</w:t>
            </w:r>
          </w:p>
          <w:p w:rsidR="00D406D0" w:rsidRDefault="00D406D0" w:rsidP="00D1388E">
            <w:pPr>
              <w:spacing w:line="260" w:lineRule="exact"/>
              <w:rPr>
                <w:rFonts w:eastAsia="Times New Roman"/>
                <w:szCs w:val="18"/>
                <w:lang w:val="en-US" w:eastAsia="de-DE"/>
              </w:rPr>
            </w:pPr>
            <w:r w:rsidRPr="008E6152">
              <w:rPr>
                <w:rFonts w:eastAsia="Times New Roman"/>
                <w:b/>
                <w:szCs w:val="18"/>
                <w:lang w:val="fr-FR" w:eastAsia="de-DE"/>
              </w:rPr>
              <w:t>548</w:t>
            </w:r>
            <w:r w:rsidRPr="00305E2A">
              <w:rPr>
                <w:rFonts w:eastAsia="Times New Roman"/>
                <w:b/>
                <w:szCs w:val="18"/>
                <w:lang w:val="en-US" w:eastAsia="de-DE"/>
              </w:rPr>
              <w:t xml:space="preserve"> </w:t>
            </w:r>
            <w:r>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21.04.1926- </w:t>
            </w:r>
            <w:r w:rsidRPr="00305E2A">
              <w:rPr>
                <w:rFonts w:eastAsia="Times New Roman"/>
                <w:b/>
                <w:bCs/>
                <w:szCs w:val="18"/>
                <w:lang w:val="en-US" w:eastAsia="de-DE"/>
              </w:rPr>
              <w:t xml:space="preserve">$4 </w:t>
            </w:r>
            <w:r w:rsidRPr="00305E2A">
              <w:rPr>
                <w:rFonts w:eastAsia="Times New Roman"/>
                <w:szCs w:val="18"/>
                <w:lang w:val="en-US" w:eastAsia="de-DE"/>
              </w:rPr>
              <w:t>datx</w:t>
            </w:r>
          </w:p>
          <w:p w:rsidR="00D406D0" w:rsidRPr="00305E2A" w:rsidRDefault="00D406D0" w:rsidP="00D1388E">
            <w:pPr>
              <w:spacing w:line="260" w:lineRule="exact"/>
              <w:rPr>
                <w:rFonts w:eastAsia="Times New Roman"/>
                <w:szCs w:val="18"/>
                <w:lang w:val="en-US" w:eastAsia="de-DE"/>
              </w:rPr>
            </w:pPr>
            <w:r w:rsidRPr="00A0089A">
              <w:rPr>
                <w:rFonts w:eastAsia="Times New Roman"/>
                <w:b/>
                <w:szCs w:val="18"/>
                <w:lang w:val="en-US" w:eastAsia="de-DE"/>
              </w:rPr>
              <w:t xml:space="preserve">667 </w:t>
            </w:r>
            <w:r>
              <w:rPr>
                <w:rFonts w:eastAsia="Times New Roman"/>
                <w:b/>
                <w:szCs w:val="18"/>
                <w:lang w:val="en-US" w:eastAsia="de-DE"/>
              </w:rPr>
              <w:t xml:space="preserve">     </w:t>
            </w:r>
            <w:r w:rsidRPr="00A0089A">
              <w:rPr>
                <w:rFonts w:eastAsia="Times New Roman"/>
                <w:b/>
                <w:szCs w:val="18"/>
                <w:lang w:val="en-US" w:eastAsia="de-DE"/>
              </w:rPr>
              <w:t>$a</w:t>
            </w:r>
            <w:r>
              <w:rPr>
                <w:rFonts w:eastAsia="Times New Roman"/>
                <w:szCs w:val="18"/>
                <w:lang w:val="en-US" w:eastAsia="de-DE"/>
              </w:rPr>
              <w:t xml:space="preserve"> rda</w:t>
            </w:r>
          </w:p>
          <w:p w:rsidR="00D406D0" w:rsidRPr="00305E2A" w:rsidRDefault="00D406D0" w:rsidP="00D1388E">
            <w:pPr>
              <w:spacing w:line="260" w:lineRule="exact"/>
              <w:rPr>
                <w:rFonts w:eastAsia="Times New Roman"/>
                <w:szCs w:val="18"/>
                <w:lang w:val="en-US" w:eastAsia="de-DE"/>
              </w:rPr>
            </w:pPr>
            <w:r w:rsidRPr="008E6152">
              <w:rPr>
                <w:rFonts w:eastAsia="Times New Roman"/>
                <w:b/>
                <w:szCs w:val="18"/>
                <w:lang w:val="fr-FR" w:eastAsia="de-DE"/>
              </w:rPr>
              <w:t>670</w:t>
            </w:r>
            <w:r w:rsidRPr="00305E2A">
              <w:rPr>
                <w:rFonts w:eastAsia="Times New Roman"/>
                <w:b/>
                <w:szCs w:val="18"/>
                <w:lang w:val="en-US" w:eastAsia="de-DE"/>
              </w:rPr>
              <w:t xml:space="preserve"> </w:t>
            </w:r>
            <w:r>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LCAuth</w:t>
            </w:r>
          </w:p>
          <w:p w:rsidR="00D406D0" w:rsidRPr="00305E2A" w:rsidRDefault="00D406D0" w:rsidP="00D1388E">
            <w:pPr>
              <w:spacing w:line="260" w:lineRule="exact"/>
              <w:rPr>
                <w:szCs w:val="18"/>
                <w:lang w:val="en-US"/>
              </w:rPr>
            </w:pPr>
            <w:r w:rsidRPr="008E6152">
              <w:rPr>
                <w:rFonts w:eastAsia="Times New Roman"/>
                <w:b/>
                <w:szCs w:val="18"/>
                <w:lang w:val="fr-FR" w:eastAsia="de-DE"/>
              </w:rPr>
              <w:t>670</w:t>
            </w:r>
            <w:r w:rsidRPr="00305E2A">
              <w:rPr>
                <w:rFonts w:eastAsia="Times New Roman"/>
                <w:b/>
                <w:szCs w:val="18"/>
                <w:lang w:val="en-US" w:eastAsia="de-DE"/>
              </w:rPr>
              <w:t xml:space="preserve"> </w:t>
            </w:r>
            <w:r>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M</w:t>
            </w:r>
          </w:p>
        </w:tc>
      </w:tr>
    </w:tbl>
    <w:p w:rsidR="00173C85" w:rsidRPr="00005D03" w:rsidRDefault="00173C85" w:rsidP="00173C85">
      <w:pPr>
        <w:rPr>
          <w:lang w:val="en-US"/>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174239" w:rsidRPr="00305E2A" w:rsidTr="00174239">
        <w:tc>
          <w:tcPr>
            <w:tcW w:w="9104" w:type="dxa"/>
            <w:tcBorders>
              <w:bottom w:val="nil"/>
            </w:tcBorders>
            <w:shd w:val="clear" w:color="auto" w:fill="D3E9D3"/>
          </w:tcPr>
          <w:p w:rsidR="00174239" w:rsidRPr="00305E2A" w:rsidRDefault="00174239" w:rsidP="00D1388E">
            <w:pPr>
              <w:spacing w:line="260" w:lineRule="exact"/>
              <w:rPr>
                <w:szCs w:val="18"/>
              </w:rPr>
            </w:pPr>
            <w:r w:rsidRPr="00305E2A">
              <w:rPr>
                <w:szCs w:val="18"/>
              </w:rPr>
              <w:t>Aleph</w:t>
            </w:r>
            <w:r w:rsidR="00E01EA8">
              <w:rPr>
                <w:szCs w:val="18"/>
              </w:rPr>
              <w:t xml:space="preserve"> IDS</w:t>
            </w:r>
            <w:r w:rsidR="008609AA">
              <w:rPr>
                <w:szCs w:val="18"/>
              </w:rPr>
              <w:t xml:space="preserve"> (Multilinguale Erfassung möglich)</w:t>
            </w:r>
          </w:p>
        </w:tc>
      </w:tr>
      <w:tr w:rsidR="00174239" w:rsidRPr="00305E2A" w:rsidTr="00174239">
        <w:tc>
          <w:tcPr>
            <w:tcW w:w="9104" w:type="dxa"/>
            <w:tcBorders>
              <w:top w:val="nil"/>
            </w:tcBorders>
            <w:shd w:val="clear" w:color="auto" w:fill="D3E9D3"/>
          </w:tcPr>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001</w:t>
            </w:r>
            <w:r w:rsidRPr="00305E2A">
              <w:rPr>
                <w:rFonts w:eastAsia="Times New Roman"/>
                <w:b/>
                <w:szCs w:val="18"/>
                <w:lang w:val="en-US" w:eastAsia="de-DE"/>
              </w:rPr>
              <w:t xml:space="preserve"> </w:t>
            </w:r>
            <w:r w:rsidR="006A75A5">
              <w:rPr>
                <w:rFonts w:eastAsia="Times New Roman"/>
                <w:b/>
                <w:szCs w:val="18"/>
                <w:lang w:val="en-US" w:eastAsia="de-DE"/>
              </w:rPr>
              <w:t xml:space="preserve">     </w:t>
            </w:r>
            <w:r w:rsidRPr="00305E2A">
              <w:rPr>
                <w:rFonts w:eastAsia="Times New Roman"/>
                <w:szCs w:val="18"/>
                <w:lang w:val="en-US" w:eastAsia="de-DE"/>
              </w:rPr>
              <w:t>(DE-588)118535757</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024</w:t>
            </w:r>
            <w:r w:rsidR="00D1388E">
              <w:rPr>
                <w:rFonts w:eastAsia="Times New Roman"/>
                <w:b/>
                <w:szCs w:val="18"/>
                <w:lang w:val="fr-FR" w:eastAsia="de-DE"/>
              </w:rPr>
              <w:t xml:space="preserve"> _7</w:t>
            </w:r>
            <w:r w:rsidR="006A75A5">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w:t>
            </w:r>
            <w:r w:rsidRPr="00F36AFF">
              <w:rPr>
                <w:rFonts w:eastAsia="Times New Roman"/>
                <w:szCs w:val="18"/>
                <w:lang w:val="en-US" w:eastAsia="de-DE"/>
              </w:rPr>
              <w:t>http://d-nb.info/gnd/118535757</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035</w:t>
            </w:r>
            <w:r w:rsidRPr="00305E2A">
              <w:rPr>
                <w:rFonts w:eastAsia="Times New Roman"/>
                <w:b/>
                <w:szCs w:val="18"/>
                <w:lang w:val="en-US" w:eastAsia="de-DE"/>
              </w:rPr>
              <w:t xml:space="preserve"> </w:t>
            </w:r>
            <w:r w:rsidR="006A75A5">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(DE-588)118535757</w:t>
            </w:r>
          </w:p>
          <w:p w:rsidR="00174239" w:rsidRPr="00305E2A" w:rsidRDefault="00174239" w:rsidP="00D1388E">
            <w:pPr>
              <w:spacing w:line="260" w:lineRule="exact"/>
              <w:ind w:left="459" w:hanging="459"/>
              <w:rPr>
                <w:rFonts w:eastAsia="Times New Roman"/>
                <w:szCs w:val="18"/>
                <w:lang w:val="fr-FR" w:eastAsia="de-DE"/>
              </w:rPr>
            </w:pPr>
            <w:r w:rsidRPr="008E6152">
              <w:rPr>
                <w:rFonts w:eastAsia="Times New Roman"/>
                <w:b/>
                <w:szCs w:val="18"/>
                <w:lang w:val="fr-FR" w:eastAsia="de-DE"/>
              </w:rPr>
              <w:t>03</w:t>
            </w:r>
            <w:r w:rsidR="0064155A">
              <w:rPr>
                <w:rFonts w:eastAsia="Times New Roman"/>
                <w:b/>
                <w:szCs w:val="18"/>
                <w:lang w:val="fr-FR" w:eastAsia="de-DE"/>
              </w:rPr>
              <w:t>5</w:t>
            </w:r>
            <w:r w:rsidRPr="00305E2A">
              <w:rPr>
                <w:rFonts w:eastAsia="Times New Roman"/>
                <w:szCs w:val="18"/>
                <w:lang w:val="fr-FR" w:eastAsia="de-DE"/>
              </w:rPr>
              <w:t xml:space="preserve"> </w:t>
            </w:r>
            <w:r w:rsidR="006A75A5">
              <w:rPr>
                <w:rFonts w:eastAsia="Times New Roman"/>
                <w:b/>
                <w:szCs w:val="18"/>
                <w:lang w:val="en-US" w:eastAsia="de-DE"/>
              </w:rPr>
              <w:t xml:space="preserve">     </w:t>
            </w:r>
            <w:r w:rsidRPr="00305E2A">
              <w:rPr>
                <w:rFonts w:eastAsia="Times New Roman"/>
                <w:b/>
                <w:szCs w:val="18"/>
                <w:lang w:val="fr-FR" w:eastAsia="de-DE"/>
              </w:rPr>
              <w:t>$</w:t>
            </w:r>
            <w:r w:rsidR="0064155A">
              <w:rPr>
                <w:rFonts w:eastAsia="Times New Roman"/>
                <w:b/>
                <w:szCs w:val="18"/>
                <w:lang w:val="fr-FR" w:eastAsia="de-DE"/>
              </w:rPr>
              <w:t>z</w:t>
            </w:r>
            <w:r w:rsidRPr="00305E2A">
              <w:rPr>
                <w:rFonts w:eastAsia="Times New Roman"/>
                <w:szCs w:val="18"/>
                <w:lang w:val="fr-FR" w:eastAsia="de-DE"/>
              </w:rPr>
              <w:t xml:space="preserve"> (DE-588a)118535757</w:t>
            </w:r>
            <w:r w:rsidRPr="00305E2A">
              <w:rPr>
                <w:rFonts w:eastAsia="Times New Roman"/>
                <w:b/>
                <w:bCs/>
                <w:szCs w:val="18"/>
                <w:lang w:val="fr-FR" w:eastAsia="de-DE"/>
              </w:rPr>
              <w:t xml:space="preserve"> $v </w:t>
            </w:r>
            <w:r w:rsidRPr="00305E2A">
              <w:rPr>
                <w:rFonts w:eastAsia="Times New Roman"/>
                <w:szCs w:val="18"/>
                <w:lang w:val="fr-FR" w:eastAsia="de-DE"/>
              </w:rPr>
              <w:t>zg</w:t>
            </w:r>
          </w:p>
          <w:p w:rsidR="00174239" w:rsidRDefault="00174239" w:rsidP="00D1388E">
            <w:pPr>
              <w:spacing w:line="260" w:lineRule="exact"/>
              <w:ind w:left="459" w:hanging="459"/>
              <w:rPr>
                <w:rFonts w:eastAsia="Times New Roman"/>
                <w:szCs w:val="18"/>
                <w:lang w:val="fr-FR" w:eastAsia="de-DE"/>
              </w:rPr>
            </w:pPr>
            <w:r w:rsidRPr="008E6152">
              <w:rPr>
                <w:rFonts w:eastAsia="Times New Roman"/>
                <w:b/>
                <w:szCs w:val="18"/>
                <w:lang w:val="fr-FR" w:eastAsia="de-DE"/>
              </w:rPr>
              <w:t>03</w:t>
            </w:r>
            <w:r w:rsidR="0064155A">
              <w:rPr>
                <w:rFonts w:eastAsia="Times New Roman"/>
                <w:b/>
                <w:szCs w:val="18"/>
                <w:lang w:val="fr-FR" w:eastAsia="de-DE"/>
              </w:rPr>
              <w:t>5</w:t>
            </w:r>
            <w:r w:rsidRPr="00305E2A">
              <w:rPr>
                <w:rFonts w:eastAsia="Times New Roman"/>
                <w:b/>
                <w:szCs w:val="18"/>
                <w:lang w:val="fr-FR" w:eastAsia="de-DE"/>
              </w:rPr>
              <w:t xml:space="preserve"> </w:t>
            </w:r>
            <w:r w:rsidR="006A75A5">
              <w:rPr>
                <w:rFonts w:eastAsia="Times New Roman"/>
                <w:b/>
                <w:szCs w:val="18"/>
                <w:lang w:val="en-US" w:eastAsia="de-DE"/>
              </w:rPr>
              <w:t xml:space="preserve">     </w:t>
            </w:r>
            <w:r w:rsidRPr="00305E2A">
              <w:rPr>
                <w:rFonts w:eastAsia="Times New Roman"/>
                <w:b/>
                <w:szCs w:val="18"/>
                <w:lang w:val="fr-FR" w:eastAsia="de-DE"/>
              </w:rPr>
              <w:t>$</w:t>
            </w:r>
            <w:r w:rsidR="0064155A">
              <w:rPr>
                <w:rFonts w:eastAsia="Times New Roman"/>
                <w:b/>
                <w:szCs w:val="18"/>
                <w:lang w:val="fr-FR" w:eastAsia="de-DE"/>
              </w:rPr>
              <w:t>z</w:t>
            </w:r>
            <w:r w:rsidRPr="00305E2A">
              <w:rPr>
                <w:rFonts w:eastAsia="Times New Roman"/>
                <w:szCs w:val="18"/>
                <w:lang w:val="fr-FR" w:eastAsia="de-DE"/>
              </w:rPr>
              <w:t xml:space="preserve"> (DE-588c)4018558-8 </w:t>
            </w:r>
            <w:r w:rsidRPr="00305E2A">
              <w:rPr>
                <w:rFonts w:eastAsia="Times New Roman"/>
                <w:b/>
                <w:bCs/>
                <w:szCs w:val="18"/>
                <w:lang w:val="fr-FR" w:eastAsia="de-DE"/>
              </w:rPr>
              <w:t xml:space="preserve">$v </w:t>
            </w:r>
            <w:r w:rsidRPr="00305E2A">
              <w:rPr>
                <w:rFonts w:eastAsia="Times New Roman"/>
                <w:szCs w:val="18"/>
                <w:lang w:val="fr-FR" w:eastAsia="de-DE"/>
              </w:rPr>
              <w:t>zg</w:t>
            </w:r>
          </w:p>
          <w:p w:rsidR="00D1388E" w:rsidRPr="00D1388E" w:rsidRDefault="00D1388E" w:rsidP="00D1388E">
            <w:pPr>
              <w:spacing w:line="260" w:lineRule="exact"/>
              <w:ind w:left="459" w:hanging="459"/>
              <w:rPr>
                <w:rFonts w:eastAsia="Times New Roman"/>
                <w:szCs w:val="18"/>
                <w:lang w:val="fr-FR" w:eastAsia="de-DE"/>
              </w:rPr>
            </w:pPr>
            <w:r>
              <w:rPr>
                <w:rFonts w:eastAsia="Times New Roman"/>
                <w:b/>
                <w:szCs w:val="18"/>
                <w:lang w:val="fr-FR" w:eastAsia="de-DE"/>
              </w:rPr>
              <w:t>040</w:t>
            </w:r>
            <w:r>
              <w:rPr>
                <w:rFonts w:eastAsia="Times New Roman"/>
                <w:szCs w:val="18"/>
                <w:lang w:val="fr-FR" w:eastAsia="de-DE"/>
              </w:rPr>
              <w:t xml:space="preserve">      </w:t>
            </w:r>
            <w:r>
              <w:rPr>
                <w:rFonts w:eastAsia="Times New Roman"/>
                <w:b/>
                <w:szCs w:val="18"/>
                <w:lang w:val="fr-FR" w:eastAsia="de-DE"/>
              </w:rPr>
              <w:t xml:space="preserve">$a </w:t>
            </w:r>
            <w:r>
              <w:rPr>
                <w:rFonts w:eastAsia="Times New Roman"/>
                <w:szCs w:val="18"/>
                <w:lang w:val="fr-FR" w:eastAsia="de-DE"/>
              </w:rPr>
              <w:t xml:space="preserve">DE-101 </w:t>
            </w:r>
            <w:r>
              <w:rPr>
                <w:rFonts w:eastAsia="Times New Roman"/>
                <w:b/>
                <w:szCs w:val="18"/>
                <w:lang w:val="fr-FR" w:eastAsia="de-DE"/>
              </w:rPr>
              <w:t>$r</w:t>
            </w:r>
            <w:r>
              <w:rPr>
                <w:rFonts w:eastAsia="Times New Roman"/>
                <w:szCs w:val="18"/>
                <w:lang w:val="fr-FR" w:eastAsia="de-DE"/>
              </w:rPr>
              <w:t xml:space="preserve"> DE-101 </w:t>
            </w:r>
            <w:r>
              <w:rPr>
                <w:rFonts w:eastAsia="Times New Roman"/>
                <w:b/>
                <w:szCs w:val="18"/>
                <w:lang w:val="fr-FR" w:eastAsia="de-DE"/>
              </w:rPr>
              <w:t>$b</w:t>
            </w:r>
            <w:r>
              <w:rPr>
                <w:rFonts w:eastAsia="Times New Roman"/>
                <w:szCs w:val="18"/>
                <w:lang w:val="fr-FR" w:eastAsia="de-DE"/>
              </w:rPr>
              <w:t xml:space="preserve"> ger </w:t>
            </w:r>
            <w:r>
              <w:rPr>
                <w:rFonts w:eastAsia="Times New Roman"/>
                <w:b/>
                <w:szCs w:val="18"/>
                <w:lang w:val="fr-FR" w:eastAsia="de-DE"/>
              </w:rPr>
              <w:t>$d</w:t>
            </w:r>
            <w:r>
              <w:rPr>
                <w:rFonts w:eastAsia="Times New Roman"/>
                <w:szCs w:val="18"/>
                <w:lang w:val="fr-FR" w:eastAsia="de-DE"/>
              </w:rPr>
              <w:t xml:space="preserve"> 9999 </w:t>
            </w:r>
            <w:r>
              <w:rPr>
                <w:rFonts w:eastAsia="Times New Roman"/>
                <w:b/>
                <w:szCs w:val="18"/>
                <w:lang w:val="fr-FR" w:eastAsia="de-DE"/>
              </w:rPr>
              <w:t>$e</w:t>
            </w:r>
            <w:r>
              <w:rPr>
                <w:rFonts w:eastAsia="Times New Roman"/>
                <w:szCs w:val="18"/>
                <w:lang w:val="fr-FR" w:eastAsia="de-DE"/>
              </w:rPr>
              <w:t xml:space="preserve"> rda</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043</w:t>
            </w:r>
            <w:r w:rsidRPr="00305E2A">
              <w:rPr>
                <w:rFonts w:eastAsia="Times New Roman"/>
                <w:b/>
                <w:szCs w:val="18"/>
                <w:lang w:val="en-US" w:eastAsia="de-DE"/>
              </w:rPr>
              <w:t xml:space="preserve"> </w:t>
            </w:r>
            <w:r w:rsidR="006A75A5">
              <w:rPr>
                <w:rFonts w:eastAsia="Times New Roman"/>
                <w:b/>
                <w:szCs w:val="18"/>
                <w:lang w:val="en-US" w:eastAsia="de-DE"/>
              </w:rPr>
              <w:t xml:space="preserve">     </w:t>
            </w:r>
            <w:r w:rsidRPr="00305E2A">
              <w:rPr>
                <w:rFonts w:eastAsia="Times New Roman"/>
                <w:b/>
                <w:szCs w:val="18"/>
                <w:lang w:val="en-US" w:eastAsia="de-DE"/>
              </w:rPr>
              <w:t>$</w:t>
            </w:r>
            <w:r w:rsidR="00D1388E">
              <w:rPr>
                <w:rFonts w:eastAsia="Times New Roman"/>
                <w:b/>
                <w:szCs w:val="18"/>
                <w:lang w:val="en-US" w:eastAsia="de-DE"/>
              </w:rPr>
              <w:t>c</w:t>
            </w:r>
            <w:r w:rsidRPr="00305E2A">
              <w:rPr>
                <w:rFonts w:eastAsia="Times New Roman"/>
                <w:szCs w:val="18"/>
                <w:lang w:val="en-US" w:eastAsia="de-DE"/>
              </w:rPr>
              <w:t xml:space="preserve"> XA-DE</w:t>
            </w:r>
          </w:p>
          <w:p w:rsidR="00174239" w:rsidRPr="00CF6A4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065</w:t>
            </w:r>
            <w:r w:rsidRPr="00305E2A">
              <w:rPr>
                <w:rFonts w:eastAsia="Times New Roman"/>
                <w:b/>
                <w:szCs w:val="18"/>
                <w:lang w:val="en-US" w:eastAsia="de-DE"/>
              </w:rPr>
              <w:t xml:space="preserve"> </w:t>
            </w:r>
            <w:r w:rsidR="006A75A5">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16.5p</w:t>
            </w:r>
            <w:r w:rsidR="00CF6A4A">
              <w:rPr>
                <w:rFonts w:eastAsia="Times New Roman"/>
                <w:szCs w:val="18"/>
                <w:lang w:val="en-US" w:eastAsia="de-DE"/>
              </w:rPr>
              <w:t xml:space="preserve"> </w:t>
            </w:r>
            <w:r w:rsidR="00CF6A4A">
              <w:rPr>
                <w:rFonts w:eastAsia="Times New Roman"/>
                <w:b/>
                <w:szCs w:val="18"/>
                <w:lang w:val="en-US" w:eastAsia="de-DE"/>
              </w:rPr>
              <w:t>$2</w:t>
            </w:r>
            <w:r w:rsidR="00CF6A4A">
              <w:rPr>
                <w:rFonts w:eastAsia="Times New Roman"/>
                <w:szCs w:val="18"/>
                <w:lang w:val="en-US" w:eastAsia="de-DE"/>
              </w:rPr>
              <w:t xml:space="preserve"> sswd</w:t>
            </w:r>
          </w:p>
          <w:p w:rsidR="006A75A5" w:rsidRPr="006A75A5" w:rsidRDefault="006A75A5" w:rsidP="00D1388E">
            <w:pPr>
              <w:spacing w:line="260" w:lineRule="exact"/>
              <w:ind w:left="459" w:hanging="459"/>
              <w:rPr>
                <w:rFonts w:eastAsia="Times New Roman"/>
                <w:szCs w:val="18"/>
                <w:lang w:val="en-US" w:eastAsia="de-DE"/>
              </w:rPr>
            </w:pPr>
            <w:r w:rsidRPr="006A75A5">
              <w:rPr>
                <w:rFonts w:eastAsia="Times New Roman"/>
                <w:b/>
                <w:szCs w:val="18"/>
                <w:lang w:val="en-US" w:eastAsia="de-DE"/>
              </w:rPr>
              <w:t xml:space="preserve">079 </w:t>
            </w:r>
            <w:r>
              <w:rPr>
                <w:rFonts w:eastAsia="Times New Roman"/>
                <w:b/>
                <w:szCs w:val="18"/>
                <w:lang w:val="en-US" w:eastAsia="de-DE"/>
              </w:rPr>
              <w:t xml:space="preserve">     </w:t>
            </w:r>
            <w:r w:rsidRPr="006A75A5">
              <w:rPr>
                <w:rFonts w:eastAsia="Times New Roman"/>
                <w:b/>
                <w:szCs w:val="18"/>
                <w:lang w:val="en-US" w:eastAsia="de-DE"/>
              </w:rPr>
              <w:t xml:space="preserve">$a </w:t>
            </w:r>
            <w:r w:rsidRPr="006A75A5">
              <w:rPr>
                <w:rFonts w:eastAsia="Times New Roman"/>
                <w:szCs w:val="18"/>
                <w:lang w:val="en-US" w:eastAsia="de-DE"/>
              </w:rPr>
              <w:t>g</w:t>
            </w:r>
            <w:r>
              <w:rPr>
                <w:rFonts w:eastAsia="Times New Roman"/>
                <w:b/>
                <w:szCs w:val="18"/>
                <w:lang w:val="en-US" w:eastAsia="de-DE"/>
              </w:rPr>
              <w:t xml:space="preserve"> $</w:t>
            </w:r>
            <w:r w:rsidRPr="006A75A5">
              <w:rPr>
                <w:rFonts w:eastAsia="Times New Roman"/>
                <w:b/>
                <w:szCs w:val="18"/>
                <w:lang w:val="en-US" w:eastAsia="de-DE"/>
              </w:rPr>
              <w:t xml:space="preserve">b </w:t>
            </w:r>
            <w:r w:rsidRPr="006A75A5">
              <w:rPr>
                <w:rFonts w:eastAsia="Times New Roman"/>
                <w:szCs w:val="18"/>
                <w:lang w:val="en-US" w:eastAsia="de-DE"/>
              </w:rPr>
              <w:t>p</w:t>
            </w:r>
            <w:r>
              <w:rPr>
                <w:rFonts w:eastAsia="Times New Roman"/>
                <w:b/>
                <w:szCs w:val="18"/>
                <w:lang w:val="en-US" w:eastAsia="de-DE"/>
              </w:rPr>
              <w:t xml:space="preserve"> $</w:t>
            </w:r>
            <w:r w:rsidRPr="006A75A5">
              <w:rPr>
                <w:rFonts w:eastAsia="Times New Roman"/>
                <w:b/>
                <w:szCs w:val="18"/>
                <w:lang w:val="en-US" w:eastAsia="de-DE"/>
              </w:rPr>
              <w:t xml:space="preserve">c </w:t>
            </w:r>
            <w:r w:rsidRPr="006A75A5">
              <w:rPr>
                <w:rFonts w:eastAsia="Times New Roman"/>
                <w:szCs w:val="18"/>
                <w:lang w:val="en-US" w:eastAsia="de-DE"/>
              </w:rPr>
              <w:t>1</w:t>
            </w:r>
            <w:r>
              <w:rPr>
                <w:rFonts w:eastAsia="Times New Roman"/>
                <w:b/>
                <w:szCs w:val="18"/>
                <w:lang w:val="en-US" w:eastAsia="de-DE"/>
              </w:rPr>
              <w:t xml:space="preserve"> $</w:t>
            </w:r>
            <w:r w:rsidRPr="006A75A5">
              <w:rPr>
                <w:rFonts w:eastAsia="Times New Roman"/>
                <w:b/>
                <w:szCs w:val="18"/>
                <w:lang w:val="en-US" w:eastAsia="de-DE"/>
              </w:rPr>
              <w:t xml:space="preserve">q </w:t>
            </w:r>
            <w:r w:rsidRPr="006A75A5">
              <w:rPr>
                <w:rFonts w:eastAsia="Times New Roman"/>
                <w:szCs w:val="18"/>
                <w:lang w:val="en-US" w:eastAsia="de-DE"/>
              </w:rPr>
              <w:t>s</w:t>
            </w:r>
            <w:r>
              <w:rPr>
                <w:rFonts w:eastAsia="Times New Roman"/>
                <w:b/>
                <w:szCs w:val="18"/>
                <w:lang w:val="en-US" w:eastAsia="de-DE"/>
              </w:rPr>
              <w:t xml:space="preserve"> $</w:t>
            </w:r>
            <w:r w:rsidRPr="006A75A5">
              <w:rPr>
                <w:rFonts w:eastAsia="Times New Roman"/>
                <w:b/>
                <w:szCs w:val="18"/>
                <w:lang w:val="en-US" w:eastAsia="de-DE"/>
              </w:rPr>
              <w:t xml:space="preserve">q </w:t>
            </w:r>
            <w:r w:rsidRPr="006A75A5">
              <w:rPr>
                <w:rFonts w:eastAsia="Times New Roman"/>
                <w:szCs w:val="18"/>
                <w:lang w:val="en-US" w:eastAsia="de-DE"/>
              </w:rPr>
              <w:t>f</w:t>
            </w:r>
            <w:r>
              <w:rPr>
                <w:rFonts w:eastAsia="Times New Roman"/>
                <w:b/>
                <w:szCs w:val="18"/>
                <w:lang w:val="en-US" w:eastAsia="de-DE"/>
              </w:rPr>
              <w:t xml:space="preserve"> $</w:t>
            </w:r>
            <w:r w:rsidRPr="006A75A5">
              <w:rPr>
                <w:rFonts w:eastAsia="Times New Roman"/>
                <w:b/>
                <w:szCs w:val="18"/>
                <w:lang w:val="en-US" w:eastAsia="de-DE"/>
              </w:rPr>
              <w:t xml:space="preserve">q </w:t>
            </w:r>
            <w:r w:rsidRPr="006A75A5">
              <w:rPr>
                <w:rFonts w:eastAsia="Times New Roman"/>
                <w:szCs w:val="18"/>
                <w:lang w:val="en-US" w:eastAsia="de-DE"/>
              </w:rPr>
              <w:t>n</w:t>
            </w:r>
            <w:r>
              <w:rPr>
                <w:rFonts w:eastAsia="Times New Roman"/>
                <w:b/>
                <w:szCs w:val="18"/>
                <w:lang w:val="en-US" w:eastAsia="de-DE"/>
              </w:rPr>
              <w:t xml:space="preserve"> $</w:t>
            </w:r>
            <w:r w:rsidRPr="006A75A5">
              <w:rPr>
                <w:rFonts w:eastAsia="Times New Roman"/>
                <w:b/>
                <w:szCs w:val="18"/>
                <w:lang w:val="en-US" w:eastAsia="de-DE"/>
              </w:rPr>
              <w:t xml:space="preserve">u </w:t>
            </w:r>
            <w:r w:rsidRPr="006A75A5">
              <w:rPr>
                <w:rFonts w:eastAsia="Times New Roman"/>
                <w:szCs w:val="18"/>
                <w:lang w:val="en-US" w:eastAsia="de-DE"/>
              </w:rPr>
              <w:t>w</w:t>
            </w:r>
            <w:r>
              <w:rPr>
                <w:rFonts w:eastAsia="Times New Roman"/>
                <w:b/>
                <w:szCs w:val="18"/>
                <w:lang w:val="en-US" w:eastAsia="de-DE"/>
              </w:rPr>
              <w:t xml:space="preserve"> $</w:t>
            </w:r>
            <w:r w:rsidRPr="006A75A5">
              <w:rPr>
                <w:rFonts w:eastAsia="Times New Roman"/>
                <w:b/>
                <w:szCs w:val="18"/>
                <w:lang w:val="en-US" w:eastAsia="de-DE"/>
              </w:rPr>
              <w:t xml:space="preserve">u </w:t>
            </w:r>
            <w:r w:rsidRPr="006A75A5">
              <w:rPr>
                <w:rFonts w:eastAsia="Times New Roman"/>
                <w:szCs w:val="18"/>
                <w:lang w:val="en-US" w:eastAsia="de-DE"/>
              </w:rPr>
              <w:t>v</w:t>
            </w:r>
            <w:r>
              <w:rPr>
                <w:rFonts w:eastAsia="Times New Roman"/>
                <w:b/>
                <w:szCs w:val="18"/>
                <w:lang w:val="en-US" w:eastAsia="de-DE"/>
              </w:rPr>
              <w:t xml:space="preserve"> $</w:t>
            </w:r>
            <w:r w:rsidRPr="006A75A5">
              <w:rPr>
                <w:rFonts w:eastAsia="Times New Roman"/>
                <w:b/>
                <w:szCs w:val="18"/>
                <w:lang w:val="en-US" w:eastAsia="de-DE"/>
              </w:rPr>
              <w:t xml:space="preserve">v </w:t>
            </w:r>
            <w:r w:rsidRPr="006A75A5">
              <w:rPr>
                <w:rFonts w:eastAsia="Times New Roman"/>
                <w:szCs w:val="18"/>
                <w:lang w:val="en-US" w:eastAsia="de-DE"/>
              </w:rPr>
              <w:t>piz</w:t>
            </w:r>
          </w:p>
          <w:p w:rsidR="00174239" w:rsidRPr="00305E2A" w:rsidRDefault="00174239" w:rsidP="00D1388E">
            <w:pPr>
              <w:spacing w:line="260" w:lineRule="exact"/>
              <w:ind w:left="459" w:hanging="459"/>
              <w:rPr>
                <w:rFonts w:eastAsia="Times New Roman"/>
                <w:szCs w:val="18"/>
                <w:lang w:eastAsia="de-DE"/>
              </w:rPr>
            </w:pPr>
            <w:r w:rsidRPr="009169D1">
              <w:rPr>
                <w:rFonts w:eastAsia="Times New Roman"/>
                <w:b/>
                <w:szCs w:val="18"/>
                <w:lang w:val="de-CH" w:eastAsia="de-DE"/>
              </w:rPr>
              <w:t>100</w:t>
            </w:r>
            <w:r w:rsidRPr="00305E2A">
              <w:rPr>
                <w:rFonts w:eastAsia="Times New Roman"/>
                <w:b/>
                <w:szCs w:val="18"/>
                <w:lang w:eastAsia="de-DE"/>
              </w:rPr>
              <w:t xml:space="preserve"> </w:t>
            </w:r>
            <w:r>
              <w:rPr>
                <w:rFonts w:eastAsia="Times New Roman"/>
                <w:b/>
                <w:szCs w:val="18"/>
                <w:lang w:eastAsia="de-DE"/>
              </w:rPr>
              <w:t xml:space="preserve">0_ </w:t>
            </w:r>
            <w:r w:rsidRPr="00305E2A">
              <w:rPr>
                <w:rFonts w:eastAsia="Times New Roman"/>
                <w:b/>
                <w:bCs/>
                <w:szCs w:val="18"/>
                <w:lang w:eastAsia="de-DE"/>
              </w:rPr>
              <w:t>$</w:t>
            </w:r>
            <w:r>
              <w:rPr>
                <w:rFonts w:eastAsia="Times New Roman"/>
                <w:b/>
                <w:bCs/>
                <w:szCs w:val="18"/>
                <w:lang w:eastAsia="de-DE"/>
              </w:rPr>
              <w:t>a</w:t>
            </w:r>
            <w:r w:rsidRPr="00305E2A">
              <w:rPr>
                <w:rFonts w:eastAsia="Times New Roman"/>
                <w:b/>
                <w:bCs/>
                <w:szCs w:val="18"/>
                <w:lang w:eastAsia="de-DE"/>
              </w:rPr>
              <w:t xml:space="preserve"> </w:t>
            </w:r>
            <w:r w:rsidRPr="00305E2A">
              <w:rPr>
                <w:rFonts w:eastAsia="Times New Roman"/>
                <w:szCs w:val="18"/>
                <w:lang w:eastAsia="de-DE"/>
              </w:rPr>
              <w:t xml:space="preserve">Friedrich </w:t>
            </w:r>
            <w:r w:rsidRPr="00305E2A">
              <w:rPr>
                <w:rFonts w:eastAsia="Times New Roman"/>
                <w:b/>
                <w:bCs/>
                <w:szCs w:val="18"/>
                <w:lang w:eastAsia="de-DE"/>
              </w:rPr>
              <w:t>$</w:t>
            </w:r>
            <w:r>
              <w:rPr>
                <w:rFonts w:eastAsia="Times New Roman"/>
                <w:b/>
                <w:bCs/>
                <w:szCs w:val="18"/>
                <w:lang w:eastAsia="de-DE"/>
              </w:rPr>
              <w:t>b</w:t>
            </w:r>
            <w:r w:rsidRPr="00305E2A">
              <w:rPr>
                <w:rFonts w:eastAsia="Times New Roman"/>
                <w:b/>
                <w:bCs/>
                <w:szCs w:val="18"/>
                <w:lang w:eastAsia="de-DE"/>
              </w:rPr>
              <w:t xml:space="preserve"> </w:t>
            </w:r>
            <w:r w:rsidRPr="00305E2A">
              <w:rPr>
                <w:rFonts w:eastAsia="Times New Roman"/>
                <w:szCs w:val="18"/>
                <w:lang w:eastAsia="de-DE"/>
              </w:rPr>
              <w:t xml:space="preserve">I. </w:t>
            </w:r>
            <w:r w:rsidRPr="00305E2A">
              <w:rPr>
                <w:rFonts w:eastAsia="Times New Roman"/>
                <w:b/>
                <w:bCs/>
                <w:szCs w:val="18"/>
                <w:lang w:eastAsia="de-DE"/>
              </w:rPr>
              <w:t xml:space="preserve">$c </w:t>
            </w:r>
            <w:r w:rsidRPr="00305E2A">
              <w:rPr>
                <w:rFonts w:eastAsia="Times New Roman"/>
                <w:szCs w:val="18"/>
                <w:lang w:eastAsia="de-DE"/>
              </w:rPr>
              <w:t xml:space="preserve">Heiliges Römisches Reich, Kaiser </w:t>
            </w:r>
            <w:r w:rsidRPr="00305E2A">
              <w:rPr>
                <w:rFonts w:eastAsia="Times New Roman"/>
                <w:b/>
                <w:szCs w:val="18"/>
                <w:lang w:eastAsia="de-DE"/>
              </w:rPr>
              <w:t>$d</w:t>
            </w:r>
            <w:r w:rsidRPr="00305E2A">
              <w:rPr>
                <w:rFonts w:eastAsia="Times New Roman"/>
                <w:szCs w:val="18"/>
                <w:lang w:eastAsia="de-DE"/>
              </w:rPr>
              <w:t xml:space="preserve"> 1122-1190</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375</w:t>
            </w:r>
            <w:r>
              <w:rPr>
                <w:rFonts w:eastAsia="Times New Roman"/>
                <w:b/>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1</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400</w:t>
            </w:r>
            <w:r w:rsidRPr="00305E2A">
              <w:rPr>
                <w:rFonts w:eastAsia="Times New Roman"/>
                <w:b/>
                <w:szCs w:val="18"/>
                <w:lang w:val="en-US" w:eastAsia="de-DE"/>
              </w:rPr>
              <w:t xml:space="preserve"> </w:t>
            </w:r>
            <w:r w:rsidRPr="00174239">
              <w:rPr>
                <w:rFonts w:eastAsia="Times New Roman"/>
                <w:b/>
                <w:szCs w:val="18"/>
                <w:lang w:val="fr-CH" w:eastAsia="de-DE"/>
              </w:rPr>
              <w:t xml:space="preserve">0_ </w:t>
            </w:r>
            <w:r w:rsidRPr="00174239">
              <w:rPr>
                <w:rFonts w:eastAsia="Times New Roman"/>
                <w:b/>
                <w:bCs/>
                <w:szCs w:val="18"/>
                <w:lang w:val="fr-CH" w:eastAsia="de-DE"/>
              </w:rPr>
              <w:t>$a</w:t>
            </w:r>
            <w:r w:rsidRPr="00305E2A">
              <w:rPr>
                <w:rFonts w:eastAsia="Times New Roman"/>
                <w:b/>
                <w:bCs/>
                <w:szCs w:val="18"/>
                <w:lang w:val="en-US" w:eastAsia="de-DE"/>
              </w:rPr>
              <w:t xml:space="preserve"> </w:t>
            </w:r>
            <w:r w:rsidRPr="00305E2A">
              <w:rPr>
                <w:rFonts w:eastAsia="Times New Roman"/>
                <w:szCs w:val="18"/>
                <w:lang w:val="en-US" w:eastAsia="de-DE"/>
              </w:rPr>
              <w:t xml:space="preserve">Barbarossa </w:t>
            </w:r>
            <w:r w:rsidRPr="00305E2A">
              <w:rPr>
                <w:rFonts w:eastAsia="Times New Roman"/>
                <w:b/>
                <w:szCs w:val="18"/>
                <w:lang w:val="en-US" w:eastAsia="de-DE"/>
              </w:rPr>
              <w:t>$d</w:t>
            </w:r>
            <w:r w:rsidRPr="00305E2A">
              <w:rPr>
                <w:rFonts w:eastAsia="Times New Roman"/>
                <w:szCs w:val="18"/>
                <w:lang w:val="en-US" w:eastAsia="de-DE"/>
              </w:rPr>
              <w:t xml:space="preserve"> 1122-1190</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400</w:t>
            </w:r>
            <w:r w:rsidRPr="00305E2A">
              <w:rPr>
                <w:rFonts w:eastAsia="Times New Roman"/>
                <w:b/>
                <w:szCs w:val="18"/>
                <w:lang w:val="en-US" w:eastAsia="de-DE"/>
              </w:rPr>
              <w:t xml:space="preserve"> </w:t>
            </w:r>
            <w:r w:rsidRPr="00174239">
              <w:rPr>
                <w:rFonts w:eastAsia="Times New Roman"/>
                <w:b/>
                <w:szCs w:val="18"/>
                <w:lang w:val="fr-CH" w:eastAsia="de-DE"/>
              </w:rPr>
              <w:t xml:space="preserve">0_ </w:t>
            </w:r>
            <w:r w:rsidRPr="00174239">
              <w:rPr>
                <w:rFonts w:eastAsia="Times New Roman"/>
                <w:b/>
                <w:bCs/>
                <w:szCs w:val="18"/>
                <w:lang w:val="fr-CH" w:eastAsia="de-DE"/>
              </w:rPr>
              <w:t>$a</w:t>
            </w:r>
            <w:r w:rsidRPr="00305E2A">
              <w:rPr>
                <w:rFonts w:eastAsia="Times New Roman"/>
                <w:b/>
                <w:bCs/>
                <w:szCs w:val="18"/>
                <w:lang w:val="en-US" w:eastAsia="de-DE"/>
              </w:rPr>
              <w:t xml:space="preserve"> </w:t>
            </w:r>
            <w:r w:rsidRPr="00305E2A">
              <w:rPr>
                <w:rFonts w:eastAsia="Times New Roman"/>
                <w:szCs w:val="18"/>
                <w:lang w:val="en-US" w:eastAsia="de-DE"/>
              </w:rPr>
              <w:t xml:space="preserve">Federico </w:t>
            </w:r>
            <w:r w:rsidRPr="00305E2A">
              <w:rPr>
                <w:rFonts w:eastAsia="Times New Roman"/>
                <w:b/>
                <w:bCs/>
                <w:szCs w:val="18"/>
                <w:lang w:val="en-US" w:eastAsia="de-DE"/>
              </w:rPr>
              <w:t xml:space="preserve">$c </w:t>
            </w:r>
            <w:r w:rsidRPr="00305E2A">
              <w:rPr>
                <w:rFonts w:eastAsia="Times New Roman"/>
                <w:szCs w:val="18"/>
                <w:lang w:val="en-US" w:eastAsia="de-DE"/>
              </w:rPr>
              <w:t xml:space="preserve">Barbarossa </w:t>
            </w:r>
            <w:r w:rsidRPr="00305E2A">
              <w:rPr>
                <w:rFonts w:eastAsia="Times New Roman"/>
                <w:b/>
                <w:szCs w:val="18"/>
                <w:lang w:val="en-US" w:eastAsia="de-DE"/>
              </w:rPr>
              <w:t>$d</w:t>
            </w:r>
            <w:r w:rsidRPr="00305E2A">
              <w:rPr>
                <w:rFonts w:eastAsia="Times New Roman"/>
                <w:szCs w:val="18"/>
                <w:lang w:val="en-US" w:eastAsia="de-DE"/>
              </w:rPr>
              <w:t xml:space="preserve"> 1122-1190</w:t>
            </w:r>
          </w:p>
          <w:p w:rsidR="00174239" w:rsidRPr="00305E2A" w:rsidRDefault="00174239" w:rsidP="00D1388E">
            <w:pPr>
              <w:spacing w:line="260" w:lineRule="exact"/>
              <w:ind w:left="459" w:hanging="459"/>
              <w:rPr>
                <w:rFonts w:eastAsia="Times New Roman"/>
                <w:szCs w:val="18"/>
                <w:lang w:eastAsia="de-DE"/>
              </w:rPr>
            </w:pPr>
            <w:r w:rsidRPr="009169D1">
              <w:rPr>
                <w:rFonts w:eastAsia="Times New Roman"/>
                <w:b/>
                <w:szCs w:val="18"/>
                <w:lang w:val="de-CH" w:eastAsia="de-DE"/>
              </w:rPr>
              <w:t>400</w:t>
            </w:r>
            <w:r w:rsidRPr="00305E2A">
              <w:rPr>
                <w:rFonts w:eastAsia="Times New Roman"/>
                <w:szCs w:val="18"/>
                <w:lang w:eastAsia="de-DE"/>
              </w:rPr>
              <w:t xml:space="preserve"> </w:t>
            </w:r>
            <w:r>
              <w:rPr>
                <w:rFonts w:eastAsia="Times New Roman"/>
                <w:b/>
                <w:szCs w:val="18"/>
                <w:lang w:eastAsia="de-DE"/>
              </w:rPr>
              <w:t xml:space="preserve">0_ </w:t>
            </w:r>
            <w:r w:rsidRPr="00305E2A">
              <w:rPr>
                <w:rFonts w:eastAsia="Times New Roman"/>
                <w:b/>
                <w:bCs/>
                <w:szCs w:val="18"/>
                <w:lang w:eastAsia="de-DE"/>
              </w:rPr>
              <w:t>$</w:t>
            </w:r>
            <w:r>
              <w:rPr>
                <w:rFonts w:eastAsia="Times New Roman"/>
                <w:b/>
                <w:bCs/>
                <w:szCs w:val="18"/>
                <w:lang w:eastAsia="de-DE"/>
              </w:rPr>
              <w:t>a</w:t>
            </w:r>
            <w:r w:rsidRPr="00305E2A">
              <w:rPr>
                <w:rFonts w:eastAsia="Times New Roman"/>
                <w:b/>
                <w:bCs/>
                <w:szCs w:val="18"/>
                <w:lang w:eastAsia="de-DE"/>
              </w:rPr>
              <w:t xml:space="preserve"> </w:t>
            </w:r>
            <w:r w:rsidRPr="00305E2A">
              <w:rPr>
                <w:rFonts w:eastAsia="Times New Roman"/>
                <w:szCs w:val="18"/>
                <w:lang w:eastAsia="de-DE"/>
              </w:rPr>
              <w:t xml:space="preserve">Friedrich </w:t>
            </w:r>
            <w:r w:rsidRPr="00305E2A">
              <w:rPr>
                <w:rFonts w:eastAsia="Times New Roman"/>
                <w:b/>
                <w:bCs/>
                <w:szCs w:val="18"/>
                <w:lang w:eastAsia="de-DE"/>
              </w:rPr>
              <w:t>$</w:t>
            </w:r>
            <w:r>
              <w:rPr>
                <w:rFonts w:eastAsia="Times New Roman"/>
                <w:b/>
                <w:bCs/>
                <w:szCs w:val="18"/>
                <w:lang w:eastAsia="de-DE"/>
              </w:rPr>
              <w:t>b</w:t>
            </w:r>
            <w:r w:rsidRPr="00305E2A">
              <w:rPr>
                <w:rFonts w:eastAsia="Times New Roman"/>
                <w:b/>
                <w:bCs/>
                <w:szCs w:val="18"/>
                <w:lang w:eastAsia="de-DE"/>
              </w:rPr>
              <w:t xml:space="preserve"> </w:t>
            </w:r>
            <w:r w:rsidRPr="00305E2A">
              <w:rPr>
                <w:rFonts w:eastAsia="Times New Roman"/>
                <w:szCs w:val="18"/>
                <w:lang w:eastAsia="de-DE"/>
              </w:rPr>
              <w:t xml:space="preserve">III. </w:t>
            </w:r>
            <w:r w:rsidRPr="00305E2A">
              <w:rPr>
                <w:rFonts w:eastAsia="Times New Roman"/>
                <w:b/>
                <w:bCs/>
                <w:szCs w:val="18"/>
                <w:lang w:eastAsia="de-DE"/>
              </w:rPr>
              <w:t xml:space="preserve">$c </w:t>
            </w:r>
            <w:r w:rsidRPr="00305E2A">
              <w:rPr>
                <w:rFonts w:eastAsia="Times New Roman"/>
                <w:szCs w:val="18"/>
                <w:lang w:eastAsia="de-DE"/>
              </w:rPr>
              <w:t xml:space="preserve">Schwaben, Herzog </w:t>
            </w:r>
            <w:r w:rsidRPr="00305E2A">
              <w:rPr>
                <w:rFonts w:eastAsia="Times New Roman"/>
                <w:b/>
                <w:szCs w:val="18"/>
                <w:lang w:eastAsia="de-DE"/>
              </w:rPr>
              <w:t>$d</w:t>
            </w:r>
            <w:r w:rsidRPr="00305E2A">
              <w:rPr>
                <w:rFonts w:eastAsia="Times New Roman"/>
                <w:szCs w:val="18"/>
                <w:lang w:eastAsia="de-DE"/>
              </w:rPr>
              <w:t xml:space="preserve"> 1122-1190</w:t>
            </w:r>
          </w:p>
          <w:p w:rsidR="00174239" w:rsidRPr="00C67231" w:rsidRDefault="00174239" w:rsidP="00D1388E">
            <w:pPr>
              <w:spacing w:line="260" w:lineRule="exact"/>
              <w:ind w:left="459" w:hanging="459"/>
              <w:rPr>
                <w:rFonts w:eastAsia="Times New Roman"/>
                <w:szCs w:val="18"/>
                <w:lang w:val="en-US" w:eastAsia="de-DE"/>
              </w:rPr>
            </w:pPr>
            <w:r w:rsidRPr="00C67231">
              <w:rPr>
                <w:rFonts w:eastAsia="Times New Roman"/>
                <w:b/>
                <w:szCs w:val="18"/>
                <w:lang w:val="en-US" w:eastAsia="de-DE"/>
              </w:rPr>
              <w:t>400</w:t>
            </w:r>
            <w:r w:rsidRPr="00C67231">
              <w:rPr>
                <w:rFonts w:eastAsia="Times New Roman"/>
                <w:szCs w:val="18"/>
                <w:lang w:val="en-US" w:eastAsia="de-DE"/>
              </w:rPr>
              <w:t xml:space="preserve"> </w:t>
            </w:r>
            <w:r w:rsidRPr="00C67231">
              <w:rPr>
                <w:rFonts w:eastAsia="Times New Roman"/>
                <w:b/>
                <w:szCs w:val="18"/>
                <w:lang w:val="en-US" w:eastAsia="de-DE"/>
              </w:rPr>
              <w:t xml:space="preserve">0_ </w:t>
            </w:r>
            <w:r w:rsidRPr="00C67231">
              <w:rPr>
                <w:rFonts w:eastAsia="Times New Roman"/>
                <w:b/>
                <w:bCs/>
                <w:szCs w:val="18"/>
                <w:lang w:val="en-US" w:eastAsia="de-DE"/>
              </w:rPr>
              <w:t xml:space="preserve">$a </w:t>
            </w:r>
            <w:r w:rsidRPr="00C67231">
              <w:rPr>
                <w:rFonts w:eastAsia="Times New Roman"/>
                <w:szCs w:val="18"/>
                <w:lang w:val="en-US" w:eastAsia="de-DE"/>
              </w:rPr>
              <w:t xml:space="preserve">Friedrich </w:t>
            </w:r>
            <w:r w:rsidRPr="00C67231">
              <w:rPr>
                <w:rFonts w:eastAsia="Times New Roman"/>
                <w:b/>
                <w:bCs/>
                <w:szCs w:val="18"/>
                <w:lang w:val="en-US" w:eastAsia="de-DE"/>
              </w:rPr>
              <w:t xml:space="preserve">$c </w:t>
            </w:r>
            <w:r w:rsidRPr="00C67231">
              <w:rPr>
                <w:rFonts w:eastAsia="Times New Roman"/>
                <w:szCs w:val="18"/>
                <w:lang w:val="en-US" w:eastAsia="de-DE"/>
              </w:rPr>
              <w:t xml:space="preserve">Barbarossa </w:t>
            </w:r>
            <w:r w:rsidRPr="00C67231">
              <w:rPr>
                <w:rFonts w:eastAsia="Times New Roman"/>
                <w:b/>
                <w:szCs w:val="18"/>
                <w:lang w:val="en-US" w:eastAsia="de-DE"/>
              </w:rPr>
              <w:t>$d</w:t>
            </w:r>
            <w:r w:rsidRPr="00C67231">
              <w:rPr>
                <w:rFonts w:eastAsia="Times New Roman"/>
                <w:szCs w:val="18"/>
                <w:lang w:val="en-US" w:eastAsia="de-DE"/>
              </w:rPr>
              <w:t xml:space="preserve"> 1122-1190</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400</w:t>
            </w:r>
            <w:r w:rsidRPr="00305E2A">
              <w:rPr>
                <w:rFonts w:eastAsia="Times New Roman"/>
                <w:szCs w:val="18"/>
                <w:lang w:val="en-US" w:eastAsia="de-DE"/>
              </w:rPr>
              <w:t xml:space="preserve"> </w:t>
            </w:r>
            <w:r w:rsidRPr="00174239">
              <w:rPr>
                <w:rFonts w:eastAsia="Times New Roman"/>
                <w:b/>
                <w:szCs w:val="18"/>
                <w:lang w:val="fr-CH" w:eastAsia="de-DE"/>
              </w:rPr>
              <w:t xml:space="preserve">0_ </w:t>
            </w:r>
            <w:r w:rsidRPr="00174239">
              <w:rPr>
                <w:rFonts w:eastAsia="Times New Roman"/>
                <w:b/>
                <w:bCs/>
                <w:szCs w:val="18"/>
                <w:lang w:val="fr-CH" w:eastAsia="de-DE"/>
              </w:rPr>
              <w:t>$a</w:t>
            </w:r>
            <w:r w:rsidRPr="00305E2A">
              <w:rPr>
                <w:rFonts w:eastAsia="Times New Roman"/>
                <w:b/>
                <w:bCs/>
                <w:szCs w:val="18"/>
                <w:lang w:val="en-US" w:eastAsia="de-DE"/>
              </w:rPr>
              <w:t xml:space="preserve"> </w:t>
            </w:r>
            <w:r w:rsidRPr="00305E2A">
              <w:rPr>
                <w:rFonts w:eastAsia="Times New Roman"/>
                <w:szCs w:val="18"/>
                <w:lang w:val="en-US" w:eastAsia="de-DE"/>
              </w:rPr>
              <w:t xml:space="preserve">Frédéric </w:t>
            </w:r>
            <w:r w:rsidRPr="00305E2A">
              <w:rPr>
                <w:rFonts w:eastAsia="Times New Roman"/>
                <w:b/>
                <w:bCs/>
                <w:szCs w:val="18"/>
                <w:lang w:val="en-US" w:eastAsia="de-DE"/>
              </w:rPr>
              <w:t xml:space="preserve">$c </w:t>
            </w:r>
            <w:r w:rsidRPr="00305E2A">
              <w:rPr>
                <w:rFonts w:eastAsia="Times New Roman"/>
                <w:szCs w:val="18"/>
                <w:lang w:val="en-US" w:eastAsia="de-DE"/>
              </w:rPr>
              <w:t xml:space="preserve">Barberousse </w:t>
            </w:r>
            <w:r w:rsidRPr="00305E2A">
              <w:rPr>
                <w:rFonts w:eastAsia="Times New Roman"/>
                <w:b/>
                <w:szCs w:val="18"/>
                <w:lang w:val="en-US" w:eastAsia="de-DE"/>
              </w:rPr>
              <w:t>$d</w:t>
            </w:r>
            <w:r w:rsidRPr="00305E2A">
              <w:rPr>
                <w:rFonts w:eastAsia="Times New Roman"/>
                <w:szCs w:val="18"/>
                <w:lang w:val="en-US" w:eastAsia="de-DE"/>
              </w:rPr>
              <w:t xml:space="preserve"> 1122-1190</w:t>
            </w:r>
          </w:p>
          <w:p w:rsidR="00174239" w:rsidRPr="00305E2A" w:rsidRDefault="00174239" w:rsidP="00D1388E">
            <w:pPr>
              <w:spacing w:line="260" w:lineRule="exact"/>
              <w:ind w:left="459" w:hanging="459"/>
              <w:rPr>
                <w:rFonts w:eastAsia="Times New Roman"/>
                <w:szCs w:val="18"/>
                <w:lang w:val="en-US" w:eastAsia="de-DE"/>
              </w:rPr>
            </w:pPr>
            <w:r w:rsidRPr="00174239">
              <w:rPr>
                <w:rFonts w:eastAsia="Times New Roman"/>
                <w:b/>
                <w:szCs w:val="18"/>
                <w:lang w:val="fr-CH" w:eastAsia="de-DE"/>
              </w:rPr>
              <w:t>400</w:t>
            </w:r>
            <w:r w:rsidRPr="00305E2A">
              <w:rPr>
                <w:rFonts w:eastAsia="Times New Roman"/>
                <w:szCs w:val="18"/>
                <w:lang w:val="en-US" w:eastAsia="de-DE"/>
              </w:rPr>
              <w:t xml:space="preserve"> </w:t>
            </w:r>
            <w:r w:rsidRPr="00174239">
              <w:rPr>
                <w:rFonts w:eastAsia="Times New Roman"/>
                <w:b/>
                <w:szCs w:val="18"/>
                <w:lang w:val="fr-CH" w:eastAsia="de-DE"/>
              </w:rPr>
              <w:t xml:space="preserve">0_ </w:t>
            </w:r>
            <w:r w:rsidRPr="00174239">
              <w:rPr>
                <w:rFonts w:eastAsia="Times New Roman"/>
                <w:b/>
                <w:bCs/>
                <w:szCs w:val="18"/>
                <w:lang w:val="fr-CH" w:eastAsia="de-DE"/>
              </w:rPr>
              <w:t>$a</w:t>
            </w:r>
            <w:r w:rsidRPr="00305E2A">
              <w:rPr>
                <w:rFonts w:eastAsia="Times New Roman"/>
                <w:b/>
                <w:bCs/>
                <w:szCs w:val="18"/>
                <w:lang w:val="en-US" w:eastAsia="de-DE"/>
              </w:rPr>
              <w:t xml:space="preserve"> </w:t>
            </w:r>
            <w:r w:rsidRPr="00305E2A">
              <w:rPr>
                <w:rFonts w:eastAsia="Times New Roman"/>
                <w:szCs w:val="18"/>
                <w:lang w:val="en-US" w:eastAsia="de-DE"/>
              </w:rPr>
              <w:t xml:space="preserve">Fridericus </w:t>
            </w:r>
            <w:r w:rsidRPr="00305E2A">
              <w:rPr>
                <w:rFonts w:eastAsia="Times New Roman"/>
                <w:b/>
                <w:bCs/>
                <w:szCs w:val="18"/>
                <w:lang w:val="en-US" w:eastAsia="de-DE"/>
              </w:rPr>
              <w:t xml:space="preserve">$c </w:t>
            </w:r>
            <w:r w:rsidRPr="00305E2A">
              <w:rPr>
                <w:rFonts w:eastAsia="Times New Roman"/>
                <w:szCs w:val="18"/>
                <w:lang w:val="en-US" w:eastAsia="de-DE"/>
              </w:rPr>
              <w:t xml:space="preserve">Aenobarbus </w:t>
            </w:r>
            <w:r w:rsidRPr="00305E2A">
              <w:rPr>
                <w:rFonts w:eastAsia="Times New Roman"/>
                <w:b/>
                <w:szCs w:val="18"/>
                <w:lang w:val="en-US" w:eastAsia="de-DE"/>
              </w:rPr>
              <w:t>$d</w:t>
            </w:r>
            <w:r w:rsidRPr="00305E2A">
              <w:rPr>
                <w:rFonts w:eastAsia="Times New Roman"/>
                <w:szCs w:val="18"/>
                <w:lang w:val="en-US" w:eastAsia="de-DE"/>
              </w:rPr>
              <w:t xml:space="preserve"> 1122-1190</w:t>
            </w:r>
          </w:p>
          <w:p w:rsidR="00174239" w:rsidRPr="00305E2A" w:rsidRDefault="00174239" w:rsidP="00D1388E">
            <w:pPr>
              <w:spacing w:line="260" w:lineRule="exact"/>
              <w:ind w:left="459" w:hanging="459"/>
              <w:rPr>
                <w:rFonts w:eastAsia="Times New Roman"/>
                <w:szCs w:val="18"/>
                <w:lang w:val="en-US" w:eastAsia="de-DE"/>
              </w:rPr>
            </w:pPr>
            <w:r w:rsidRPr="00C67231">
              <w:rPr>
                <w:rFonts w:eastAsia="Times New Roman"/>
                <w:b/>
                <w:szCs w:val="18"/>
                <w:lang w:val="en-US" w:eastAsia="de-DE"/>
              </w:rPr>
              <w:t>400</w:t>
            </w:r>
            <w:r w:rsidRPr="00305E2A">
              <w:rPr>
                <w:rFonts w:eastAsia="Times New Roman"/>
                <w:szCs w:val="18"/>
                <w:lang w:val="en-US" w:eastAsia="de-DE"/>
              </w:rPr>
              <w:t xml:space="preserve"> </w:t>
            </w:r>
            <w:r w:rsidRPr="00C67231">
              <w:rPr>
                <w:rFonts w:eastAsia="Times New Roman"/>
                <w:b/>
                <w:szCs w:val="18"/>
                <w:lang w:val="en-US" w:eastAsia="de-DE"/>
              </w:rPr>
              <w:t xml:space="preserve">0_ </w:t>
            </w:r>
            <w:r w:rsidRPr="00C67231">
              <w:rPr>
                <w:rFonts w:eastAsia="Times New Roman"/>
                <w:b/>
                <w:bCs/>
                <w:szCs w:val="18"/>
                <w:lang w:val="en-US" w:eastAsia="de-DE"/>
              </w:rPr>
              <w:t>$a</w:t>
            </w:r>
            <w:r w:rsidRPr="00305E2A">
              <w:rPr>
                <w:rFonts w:eastAsia="Times New Roman"/>
                <w:b/>
                <w:bCs/>
                <w:szCs w:val="18"/>
                <w:lang w:val="en-US" w:eastAsia="de-DE"/>
              </w:rPr>
              <w:t xml:space="preserve"> </w:t>
            </w:r>
            <w:r w:rsidRPr="00305E2A">
              <w:rPr>
                <w:rFonts w:eastAsia="Times New Roman"/>
                <w:szCs w:val="18"/>
                <w:lang w:val="en-US" w:eastAsia="de-DE"/>
              </w:rPr>
              <w:t xml:space="preserve">Frederico </w:t>
            </w:r>
            <w:r w:rsidRPr="00305E2A">
              <w:rPr>
                <w:rFonts w:eastAsia="Times New Roman"/>
                <w:b/>
                <w:bCs/>
                <w:szCs w:val="18"/>
                <w:lang w:val="en-US" w:eastAsia="de-DE"/>
              </w:rPr>
              <w:t xml:space="preserve">$c </w:t>
            </w:r>
            <w:r w:rsidRPr="00305E2A">
              <w:rPr>
                <w:rFonts w:eastAsia="Times New Roman"/>
                <w:szCs w:val="18"/>
                <w:lang w:val="en-US" w:eastAsia="de-DE"/>
              </w:rPr>
              <w:t xml:space="preserve">Barbarossa </w:t>
            </w:r>
            <w:r w:rsidRPr="00305E2A">
              <w:rPr>
                <w:rFonts w:eastAsia="Times New Roman"/>
                <w:b/>
                <w:szCs w:val="18"/>
                <w:lang w:val="en-US" w:eastAsia="de-DE"/>
              </w:rPr>
              <w:t>$d</w:t>
            </w:r>
            <w:r w:rsidRPr="00305E2A">
              <w:rPr>
                <w:rFonts w:eastAsia="Times New Roman"/>
                <w:szCs w:val="18"/>
                <w:lang w:val="en-US" w:eastAsia="de-DE"/>
              </w:rPr>
              <w:t xml:space="preserve"> 1122-1190</w:t>
            </w:r>
          </w:p>
          <w:p w:rsidR="00174239" w:rsidRPr="00C67231" w:rsidRDefault="00174239" w:rsidP="00D1388E">
            <w:pPr>
              <w:spacing w:line="260" w:lineRule="exact"/>
              <w:ind w:left="459" w:hanging="459"/>
              <w:rPr>
                <w:rFonts w:eastAsia="Times New Roman"/>
                <w:szCs w:val="18"/>
                <w:lang w:val="en-US" w:eastAsia="de-DE"/>
              </w:rPr>
            </w:pPr>
            <w:r w:rsidRPr="00C67231">
              <w:rPr>
                <w:rFonts w:eastAsia="Times New Roman"/>
                <w:b/>
                <w:szCs w:val="18"/>
                <w:lang w:val="en-US" w:eastAsia="de-DE"/>
              </w:rPr>
              <w:t xml:space="preserve">400 0_ </w:t>
            </w:r>
            <w:r w:rsidRPr="00C67231">
              <w:rPr>
                <w:rFonts w:eastAsia="Times New Roman"/>
                <w:b/>
                <w:bCs/>
                <w:szCs w:val="18"/>
                <w:lang w:val="en-US" w:eastAsia="de-DE"/>
              </w:rPr>
              <w:t xml:space="preserve">$a </w:t>
            </w:r>
            <w:r w:rsidRPr="00C67231">
              <w:rPr>
                <w:rFonts w:eastAsia="Times New Roman"/>
                <w:szCs w:val="18"/>
                <w:lang w:val="en-US" w:eastAsia="de-DE"/>
              </w:rPr>
              <w:t xml:space="preserve">Friedrich </w:t>
            </w:r>
            <w:r w:rsidRPr="00C67231">
              <w:rPr>
                <w:rFonts w:eastAsia="Times New Roman"/>
                <w:b/>
                <w:bCs/>
                <w:szCs w:val="18"/>
                <w:lang w:val="en-US" w:eastAsia="de-DE"/>
              </w:rPr>
              <w:t xml:space="preserve">$c </w:t>
            </w:r>
            <w:r w:rsidRPr="00C67231">
              <w:rPr>
                <w:rFonts w:eastAsia="Times New Roman"/>
                <w:szCs w:val="18"/>
                <w:lang w:val="en-US" w:eastAsia="de-DE"/>
              </w:rPr>
              <w:t xml:space="preserve">Rotbart </w:t>
            </w:r>
            <w:r w:rsidRPr="00C67231">
              <w:rPr>
                <w:rFonts w:eastAsia="Times New Roman"/>
                <w:b/>
                <w:szCs w:val="18"/>
                <w:lang w:val="en-US" w:eastAsia="de-DE"/>
              </w:rPr>
              <w:t>$d</w:t>
            </w:r>
            <w:r w:rsidRPr="00C67231">
              <w:rPr>
                <w:rFonts w:eastAsia="Times New Roman"/>
                <w:szCs w:val="18"/>
                <w:lang w:val="en-US" w:eastAsia="de-DE"/>
              </w:rPr>
              <w:t xml:space="preserve"> 1122-1190</w:t>
            </w:r>
          </w:p>
          <w:p w:rsidR="00174239" w:rsidRPr="00305E2A" w:rsidRDefault="00174239" w:rsidP="00D1388E">
            <w:pPr>
              <w:spacing w:line="260" w:lineRule="exact"/>
              <w:ind w:left="459" w:hanging="459"/>
              <w:rPr>
                <w:rFonts w:eastAsia="Times New Roman"/>
                <w:szCs w:val="18"/>
                <w:lang w:val="en-US" w:eastAsia="de-DE"/>
              </w:rPr>
            </w:pPr>
            <w:r w:rsidRPr="00C67231">
              <w:rPr>
                <w:rFonts w:eastAsia="Times New Roman"/>
                <w:b/>
                <w:szCs w:val="18"/>
                <w:lang w:val="en-US" w:eastAsia="de-DE"/>
              </w:rPr>
              <w:t>400</w:t>
            </w:r>
            <w:r w:rsidRPr="00305E2A">
              <w:rPr>
                <w:rFonts w:eastAsia="Times New Roman"/>
                <w:b/>
                <w:szCs w:val="18"/>
                <w:lang w:val="en-US" w:eastAsia="de-DE"/>
              </w:rPr>
              <w:t xml:space="preserve"> </w:t>
            </w:r>
            <w:r w:rsidRPr="00C67231">
              <w:rPr>
                <w:rFonts w:eastAsia="Times New Roman"/>
                <w:b/>
                <w:szCs w:val="18"/>
                <w:lang w:val="en-US" w:eastAsia="de-DE"/>
              </w:rPr>
              <w:t xml:space="preserve">0_ </w:t>
            </w:r>
            <w:r w:rsidRPr="00C67231">
              <w:rPr>
                <w:rFonts w:eastAsia="Times New Roman"/>
                <w:b/>
                <w:bCs/>
                <w:szCs w:val="18"/>
                <w:lang w:val="en-US" w:eastAsia="de-DE"/>
              </w:rPr>
              <w:t>$a</w:t>
            </w:r>
            <w:r w:rsidRPr="00305E2A">
              <w:rPr>
                <w:rFonts w:eastAsia="Times New Roman"/>
                <w:b/>
                <w:bCs/>
                <w:szCs w:val="18"/>
                <w:lang w:val="en-US" w:eastAsia="de-DE"/>
              </w:rPr>
              <w:t xml:space="preserve"> </w:t>
            </w:r>
            <w:r w:rsidRPr="00305E2A">
              <w:rPr>
                <w:rFonts w:eastAsia="Times New Roman"/>
                <w:szCs w:val="18"/>
                <w:lang w:val="en-US" w:eastAsia="de-DE"/>
              </w:rPr>
              <w:t xml:space="preserve">Fridericus </w:t>
            </w:r>
            <w:r w:rsidRPr="00305E2A">
              <w:rPr>
                <w:rFonts w:eastAsia="Times New Roman"/>
                <w:b/>
                <w:bCs/>
                <w:szCs w:val="18"/>
                <w:lang w:val="en-US" w:eastAsia="de-DE"/>
              </w:rPr>
              <w:t>$</w:t>
            </w:r>
            <w:r>
              <w:rPr>
                <w:rFonts w:eastAsia="Times New Roman"/>
                <w:b/>
                <w:bCs/>
                <w:szCs w:val="18"/>
                <w:lang w:val="en-US" w:eastAsia="de-DE"/>
              </w:rPr>
              <w:t>b</w:t>
            </w:r>
            <w:r w:rsidRPr="00305E2A">
              <w:rPr>
                <w:rFonts w:eastAsia="Times New Roman"/>
                <w:b/>
                <w:bCs/>
                <w:szCs w:val="18"/>
                <w:lang w:val="en-US" w:eastAsia="de-DE"/>
              </w:rPr>
              <w:t xml:space="preserve"> </w:t>
            </w:r>
            <w:r w:rsidRPr="00305E2A">
              <w:rPr>
                <w:rFonts w:eastAsia="Times New Roman"/>
                <w:szCs w:val="18"/>
                <w:lang w:val="en-US" w:eastAsia="de-DE"/>
              </w:rPr>
              <w:t xml:space="preserve">I. </w:t>
            </w:r>
            <w:r w:rsidRPr="00305E2A">
              <w:rPr>
                <w:rFonts w:eastAsia="Times New Roman"/>
                <w:b/>
                <w:bCs/>
                <w:szCs w:val="18"/>
                <w:lang w:val="en-US" w:eastAsia="de-DE"/>
              </w:rPr>
              <w:t xml:space="preserve">$c </w:t>
            </w:r>
            <w:r w:rsidRPr="00305E2A">
              <w:rPr>
                <w:rFonts w:eastAsia="Times New Roman"/>
                <w:szCs w:val="18"/>
                <w:lang w:val="en-US" w:eastAsia="de-DE"/>
              </w:rPr>
              <w:t xml:space="preserve">Germania, Imperator </w:t>
            </w:r>
            <w:r w:rsidRPr="00305E2A">
              <w:rPr>
                <w:rFonts w:eastAsia="Times New Roman"/>
                <w:b/>
                <w:szCs w:val="18"/>
                <w:lang w:val="en-US" w:eastAsia="de-DE"/>
              </w:rPr>
              <w:t>$d</w:t>
            </w:r>
            <w:r w:rsidRPr="00305E2A">
              <w:rPr>
                <w:rFonts w:eastAsia="Times New Roman"/>
                <w:szCs w:val="18"/>
                <w:lang w:val="en-US" w:eastAsia="de-DE"/>
              </w:rPr>
              <w:t xml:space="preserve"> 1122-1190</w:t>
            </w:r>
          </w:p>
          <w:p w:rsidR="00174239" w:rsidRPr="00305E2A" w:rsidRDefault="00174239" w:rsidP="00D1388E">
            <w:pPr>
              <w:spacing w:line="260" w:lineRule="exact"/>
              <w:ind w:left="459" w:hanging="459"/>
              <w:rPr>
                <w:rFonts w:eastAsia="Times New Roman"/>
                <w:szCs w:val="18"/>
                <w:lang w:eastAsia="de-DE"/>
              </w:rPr>
            </w:pPr>
            <w:r w:rsidRPr="009169D1">
              <w:rPr>
                <w:rFonts w:eastAsia="Times New Roman"/>
                <w:b/>
                <w:szCs w:val="18"/>
                <w:lang w:val="de-CH" w:eastAsia="de-DE"/>
              </w:rPr>
              <w:t>400</w:t>
            </w:r>
            <w:r w:rsidRPr="00305E2A">
              <w:rPr>
                <w:rFonts w:eastAsia="Times New Roman"/>
                <w:b/>
                <w:szCs w:val="18"/>
                <w:lang w:eastAsia="de-DE"/>
              </w:rPr>
              <w:t xml:space="preserve"> </w:t>
            </w:r>
            <w:r>
              <w:rPr>
                <w:rFonts w:eastAsia="Times New Roman"/>
                <w:b/>
                <w:szCs w:val="18"/>
                <w:lang w:eastAsia="de-DE"/>
              </w:rPr>
              <w:t xml:space="preserve">0_ </w:t>
            </w:r>
            <w:r w:rsidRPr="00305E2A">
              <w:rPr>
                <w:rFonts w:eastAsia="Times New Roman"/>
                <w:b/>
                <w:bCs/>
                <w:szCs w:val="18"/>
                <w:lang w:eastAsia="de-DE"/>
              </w:rPr>
              <w:t>$</w:t>
            </w:r>
            <w:r>
              <w:rPr>
                <w:rFonts w:eastAsia="Times New Roman"/>
                <w:b/>
                <w:bCs/>
                <w:szCs w:val="18"/>
                <w:lang w:eastAsia="de-DE"/>
              </w:rPr>
              <w:t>a</w:t>
            </w:r>
            <w:r w:rsidRPr="00305E2A">
              <w:rPr>
                <w:rFonts w:eastAsia="Times New Roman"/>
                <w:b/>
                <w:bCs/>
                <w:szCs w:val="18"/>
                <w:lang w:eastAsia="de-DE"/>
              </w:rPr>
              <w:t xml:space="preserve"> </w:t>
            </w:r>
            <w:r w:rsidRPr="00305E2A">
              <w:rPr>
                <w:rFonts w:eastAsia="Times New Roman"/>
                <w:szCs w:val="18"/>
                <w:lang w:eastAsia="de-DE"/>
              </w:rPr>
              <w:t xml:space="preserve">Friedrich </w:t>
            </w:r>
            <w:r w:rsidRPr="00305E2A">
              <w:rPr>
                <w:rFonts w:eastAsia="Times New Roman"/>
                <w:b/>
                <w:bCs/>
                <w:szCs w:val="18"/>
                <w:lang w:eastAsia="de-DE"/>
              </w:rPr>
              <w:t xml:space="preserve">$c </w:t>
            </w:r>
            <w:r w:rsidRPr="00305E2A">
              <w:rPr>
                <w:rFonts w:eastAsia="Times New Roman"/>
                <w:szCs w:val="18"/>
                <w:lang w:eastAsia="de-DE"/>
              </w:rPr>
              <w:t xml:space="preserve">Schwaben, Herzog </w:t>
            </w:r>
            <w:r w:rsidRPr="00305E2A">
              <w:rPr>
                <w:rFonts w:eastAsia="Times New Roman"/>
                <w:b/>
                <w:szCs w:val="18"/>
                <w:lang w:eastAsia="de-DE"/>
              </w:rPr>
              <w:t>$d</w:t>
            </w:r>
            <w:r w:rsidRPr="00305E2A">
              <w:rPr>
                <w:rFonts w:eastAsia="Times New Roman"/>
                <w:szCs w:val="18"/>
                <w:lang w:eastAsia="de-DE"/>
              </w:rPr>
              <w:t xml:space="preserve"> 1122-1190</w:t>
            </w:r>
          </w:p>
          <w:p w:rsidR="00174239" w:rsidRPr="00305E2A" w:rsidRDefault="00174239" w:rsidP="00D1388E">
            <w:pPr>
              <w:spacing w:line="260" w:lineRule="exact"/>
              <w:ind w:left="459" w:hanging="459"/>
              <w:rPr>
                <w:rFonts w:eastAsia="Times New Roman"/>
                <w:szCs w:val="18"/>
                <w:lang w:eastAsia="de-DE"/>
              </w:rPr>
            </w:pPr>
            <w:r w:rsidRPr="009169D1">
              <w:rPr>
                <w:rFonts w:eastAsia="Times New Roman"/>
                <w:b/>
                <w:szCs w:val="18"/>
                <w:lang w:val="de-CH" w:eastAsia="de-DE"/>
              </w:rPr>
              <w:t>400</w:t>
            </w:r>
            <w:r>
              <w:rPr>
                <w:rFonts w:eastAsia="Times New Roman"/>
                <w:szCs w:val="18"/>
                <w:lang w:eastAsia="de-DE"/>
              </w:rPr>
              <w:t xml:space="preserve"> </w:t>
            </w:r>
            <w:r w:rsidRPr="00305E2A">
              <w:rPr>
                <w:rFonts w:eastAsia="Times New Roman"/>
                <w:bCs/>
                <w:szCs w:val="18"/>
                <w:lang w:eastAsia="de-DE"/>
              </w:rPr>
              <w:t>...</w:t>
            </w:r>
          </w:p>
          <w:p w:rsidR="00174239" w:rsidRPr="00305E2A" w:rsidRDefault="00174239" w:rsidP="00D1388E">
            <w:pPr>
              <w:spacing w:line="260" w:lineRule="exact"/>
              <w:ind w:left="459" w:hanging="459"/>
              <w:rPr>
                <w:rFonts w:eastAsia="Times New Roman"/>
                <w:szCs w:val="18"/>
                <w:lang w:eastAsia="de-DE"/>
              </w:rPr>
            </w:pPr>
            <w:r w:rsidRPr="009169D1">
              <w:rPr>
                <w:rFonts w:eastAsia="Times New Roman"/>
                <w:b/>
                <w:szCs w:val="18"/>
                <w:lang w:val="de-CH" w:eastAsia="de-DE"/>
              </w:rPr>
              <w:t>500</w:t>
            </w:r>
            <w:r w:rsidRPr="00305E2A">
              <w:rPr>
                <w:rFonts w:eastAsia="Times New Roman"/>
                <w:szCs w:val="18"/>
                <w:lang w:eastAsia="de-DE"/>
              </w:rPr>
              <w:t xml:space="preserve"> </w:t>
            </w:r>
            <w:r>
              <w:rPr>
                <w:rFonts w:eastAsia="Times New Roman"/>
                <w:b/>
                <w:szCs w:val="18"/>
                <w:lang w:eastAsia="de-DE"/>
              </w:rPr>
              <w:t xml:space="preserve">0_ </w:t>
            </w:r>
            <w:r w:rsidRPr="00305E2A">
              <w:rPr>
                <w:rFonts w:eastAsia="Times New Roman"/>
                <w:b/>
                <w:bCs/>
                <w:szCs w:val="18"/>
                <w:lang w:eastAsia="de-DE"/>
              </w:rPr>
              <w:t>$</w:t>
            </w:r>
            <w:r>
              <w:rPr>
                <w:rFonts w:eastAsia="Times New Roman"/>
                <w:b/>
                <w:bCs/>
                <w:szCs w:val="18"/>
                <w:lang w:eastAsia="de-DE"/>
              </w:rPr>
              <w:t>a</w:t>
            </w:r>
            <w:r w:rsidRPr="00305E2A">
              <w:rPr>
                <w:rFonts w:eastAsia="Times New Roman"/>
                <w:b/>
                <w:szCs w:val="18"/>
                <w:lang w:eastAsia="de-DE"/>
              </w:rPr>
              <w:t xml:space="preserve"> </w:t>
            </w:r>
            <w:r w:rsidRPr="00305E2A">
              <w:rPr>
                <w:rFonts w:eastAsia="Times New Roman"/>
                <w:szCs w:val="18"/>
                <w:lang w:eastAsia="de-DE"/>
              </w:rPr>
              <w:t xml:space="preserve">Volknand </w:t>
            </w:r>
            <w:r w:rsidRPr="00305E2A">
              <w:rPr>
                <w:rFonts w:eastAsia="Times New Roman"/>
                <w:b/>
                <w:bCs/>
                <w:szCs w:val="18"/>
                <w:lang w:eastAsia="de-DE"/>
              </w:rPr>
              <w:t xml:space="preserve">$c </w:t>
            </w:r>
            <w:r w:rsidRPr="00305E2A">
              <w:rPr>
                <w:rFonts w:eastAsia="Times New Roman"/>
                <w:szCs w:val="18"/>
                <w:lang w:eastAsia="de-DE"/>
              </w:rPr>
              <w:t xml:space="preserve">von Staufen </w:t>
            </w:r>
            <w:r w:rsidRPr="00305E2A">
              <w:rPr>
                <w:rFonts w:eastAsia="Times New Roman"/>
                <w:b/>
                <w:szCs w:val="18"/>
                <w:lang w:eastAsia="de-DE"/>
              </w:rPr>
              <w:t>$d</w:t>
            </w:r>
            <w:r w:rsidRPr="00305E2A">
              <w:rPr>
                <w:rFonts w:eastAsia="Times New Roman"/>
                <w:szCs w:val="18"/>
                <w:lang w:eastAsia="de-DE"/>
              </w:rPr>
              <w:t xml:space="preserve"> 1110-1181</w:t>
            </w:r>
            <w:r w:rsidRPr="00305E2A">
              <w:rPr>
                <w:rFonts w:eastAsia="Times New Roman"/>
                <w:b/>
                <w:bCs/>
                <w:szCs w:val="18"/>
                <w:lang w:eastAsia="de-DE"/>
              </w:rPr>
              <w:t xml:space="preserve">$4 </w:t>
            </w:r>
            <w:r w:rsidRPr="00305E2A">
              <w:rPr>
                <w:rFonts w:eastAsia="Times New Roman"/>
                <w:szCs w:val="18"/>
                <w:lang w:eastAsia="de-DE"/>
              </w:rPr>
              <w:t xml:space="preserve">bezf </w:t>
            </w:r>
            <w:r w:rsidRPr="00305E2A">
              <w:rPr>
                <w:rFonts w:eastAsia="Times New Roman"/>
                <w:b/>
                <w:bCs/>
                <w:szCs w:val="18"/>
                <w:lang w:eastAsia="de-DE"/>
              </w:rPr>
              <w:t xml:space="preserve">$v </w:t>
            </w:r>
            <w:r w:rsidRPr="00305E2A">
              <w:rPr>
                <w:rFonts w:eastAsia="Times New Roman"/>
                <w:szCs w:val="18"/>
                <w:lang w:eastAsia="de-DE"/>
              </w:rPr>
              <w:t xml:space="preserve">Vetter </w:t>
            </w:r>
            <w:r w:rsidRPr="00305E2A">
              <w:rPr>
                <w:rFonts w:eastAsia="Times New Roman"/>
                <w:b/>
                <w:szCs w:val="18"/>
                <w:lang w:eastAsia="de-DE"/>
              </w:rPr>
              <w:t>$</w:t>
            </w:r>
            <w:r w:rsidR="008609AA">
              <w:rPr>
                <w:rFonts w:eastAsia="Times New Roman"/>
                <w:b/>
                <w:szCs w:val="18"/>
                <w:lang w:eastAsia="de-DE"/>
              </w:rPr>
              <w:t>1</w:t>
            </w:r>
            <w:r>
              <w:rPr>
                <w:rFonts w:eastAsia="Times New Roman"/>
                <w:szCs w:val="18"/>
                <w:lang w:eastAsia="de-DE"/>
              </w:rPr>
              <w:t xml:space="preserve"> (DE-588)...</w:t>
            </w:r>
          </w:p>
          <w:p w:rsidR="00174239" w:rsidRPr="00305E2A" w:rsidRDefault="00174239" w:rsidP="00D1388E">
            <w:pPr>
              <w:spacing w:line="260" w:lineRule="exact"/>
              <w:ind w:left="459" w:hanging="459"/>
              <w:rPr>
                <w:rFonts w:eastAsia="Times New Roman"/>
                <w:szCs w:val="18"/>
                <w:lang w:eastAsia="de-DE"/>
              </w:rPr>
            </w:pPr>
            <w:r w:rsidRPr="009169D1">
              <w:rPr>
                <w:rFonts w:eastAsia="Times New Roman"/>
                <w:b/>
                <w:szCs w:val="18"/>
                <w:lang w:val="de-CH" w:eastAsia="de-DE"/>
              </w:rPr>
              <w:t>500</w:t>
            </w:r>
            <w:r w:rsidRPr="00305E2A">
              <w:rPr>
                <w:rFonts w:eastAsia="Times New Roman"/>
                <w:szCs w:val="18"/>
                <w:lang w:eastAsia="de-DE"/>
              </w:rPr>
              <w:t xml:space="preserve"> </w:t>
            </w:r>
            <w:r>
              <w:rPr>
                <w:rFonts w:eastAsia="Times New Roman"/>
                <w:b/>
                <w:szCs w:val="18"/>
                <w:lang w:eastAsia="de-DE"/>
              </w:rPr>
              <w:t xml:space="preserve">0_ </w:t>
            </w:r>
            <w:r w:rsidRPr="00305E2A">
              <w:rPr>
                <w:rFonts w:eastAsia="Times New Roman"/>
                <w:b/>
                <w:bCs/>
                <w:szCs w:val="18"/>
                <w:lang w:eastAsia="de-DE"/>
              </w:rPr>
              <w:t>$</w:t>
            </w:r>
            <w:r>
              <w:rPr>
                <w:rFonts w:eastAsia="Times New Roman"/>
                <w:b/>
                <w:bCs/>
                <w:szCs w:val="18"/>
                <w:lang w:eastAsia="de-DE"/>
              </w:rPr>
              <w:t>a</w:t>
            </w:r>
            <w:r w:rsidRPr="00305E2A">
              <w:rPr>
                <w:rFonts w:eastAsia="Times New Roman"/>
                <w:b/>
                <w:szCs w:val="18"/>
                <w:lang w:eastAsia="de-DE"/>
              </w:rPr>
              <w:t xml:space="preserve"> </w:t>
            </w:r>
            <w:r w:rsidRPr="00305E2A">
              <w:rPr>
                <w:rFonts w:eastAsia="Times New Roman"/>
                <w:szCs w:val="18"/>
                <w:lang w:eastAsia="de-DE"/>
              </w:rPr>
              <w:t xml:space="preserve">Rudolf </w:t>
            </w:r>
            <w:r w:rsidRPr="00305E2A">
              <w:rPr>
                <w:rFonts w:eastAsia="Times New Roman"/>
                <w:b/>
                <w:bCs/>
                <w:szCs w:val="18"/>
                <w:lang w:eastAsia="de-DE"/>
              </w:rPr>
              <w:t xml:space="preserve">$c </w:t>
            </w:r>
            <w:r w:rsidRPr="00305E2A">
              <w:rPr>
                <w:rFonts w:eastAsia="Times New Roman"/>
                <w:szCs w:val="18"/>
                <w:lang w:eastAsia="de-DE"/>
              </w:rPr>
              <w:t xml:space="preserve">von Ramsperg </w:t>
            </w:r>
            <w:r w:rsidRPr="00305E2A">
              <w:rPr>
                <w:rFonts w:eastAsia="Times New Roman"/>
                <w:b/>
                <w:szCs w:val="18"/>
                <w:lang w:eastAsia="de-DE"/>
              </w:rPr>
              <w:t>$d</w:t>
            </w:r>
            <w:r w:rsidRPr="00305E2A">
              <w:rPr>
                <w:rFonts w:eastAsia="Times New Roman"/>
                <w:szCs w:val="18"/>
                <w:lang w:eastAsia="de-DE"/>
              </w:rPr>
              <w:t xml:space="preserve"> -1181</w:t>
            </w:r>
            <w:r w:rsidRPr="00305E2A">
              <w:rPr>
                <w:rFonts w:eastAsia="Times New Roman"/>
                <w:b/>
                <w:bCs/>
                <w:szCs w:val="18"/>
                <w:lang w:eastAsia="de-DE"/>
              </w:rPr>
              <w:t xml:space="preserve">$4 </w:t>
            </w:r>
            <w:r w:rsidRPr="00305E2A">
              <w:rPr>
                <w:rFonts w:eastAsia="Times New Roman"/>
                <w:szCs w:val="18"/>
                <w:lang w:eastAsia="de-DE"/>
              </w:rPr>
              <w:t xml:space="preserve">beza </w:t>
            </w:r>
            <w:r w:rsidRPr="00305E2A">
              <w:rPr>
                <w:rFonts w:eastAsia="Times New Roman"/>
                <w:b/>
                <w:bCs/>
                <w:szCs w:val="18"/>
                <w:lang w:eastAsia="de-DE"/>
              </w:rPr>
              <w:t xml:space="preserve">$v </w:t>
            </w:r>
            <w:r w:rsidRPr="00305E2A">
              <w:rPr>
                <w:rFonts w:eastAsia="Times New Roman"/>
                <w:szCs w:val="18"/>
                <w:lang w:eastAsia="de-DE"/>
              </w:rPr>
              <w:t xml:space="preserve">Gefolgsmann </w:t>
            </w:r>
            <w:r w:rsidRPr="00305E2A">
              <w:rPr>
                <w:rFonts w:eastAsia="Times New Roman"/>
                <w:b/>
                <w:szCs w:val="18"/>
                <w:lang w:eastAsia="de-DE"/>
              </w:rPr>
              <w:t>$</w:t>
            </w:r>
            <w:r w:rsidR="008609AA">
              <w:rPr>
                <w:rFonts w:eastAsia="Times New Roman"/>
                <w:b/>
                <w:szCs w:val="18"/>
                <w:lang w:eastAsia="de-DE"/>
              </w:rPr>
              <w:t>1</w:t>
            </w:r>
            <w:r>
              <w:rPr>
                <w:rFonts w:eastAsia="Times New Roman"/>
                <w:szCs w:val="18"/>
                <w:lang w:eastAsia="de-DE"/>
              </w:rPr>
              <w:t xml:space="preserve"> (DE-588)...</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548</w:t>
            </w:r>
            <w:r w:rsidRPr="00305E2A">
              <w:rPr>
                <w:rFonts w:eastAsia="Times New Roman"/>
                <w:szCs w:val="18"/>
                <w:lang w:val="en-US" w:eastAsia="de-DE"/>
              </w:rPr>
              <w:t xml:space="preserve"> </w:t>
            </w:r>
            <w:r w:rsidR="006A75A5">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1122</w:t>
            </w:r>
            <w:r w:rsidRPr="00305E2A">
              <w:rPr>
                <w:rFonts w:eastAsia="Times New Roman"/>
                <w:b/>
                <w:bCs/>
                <w:szCs w:val="18"/>
                <w:lang w:val="en-US" w:eastAsia="de-DE"/>
              </w:rPr>
              <w:t>-</w:t>
            </w:r>
            <w:r w:rsidRPr="00305E2A">
              <w:rPr>
                <w:rFonts w:eastAsia="Times New Roman"/>
                <w:szCs w:val="18"/>
                <w:lang w:val="en-US" w:eastAsia="de-DE"/>
              </w:rPr>
              <w:t xml:space="preserve">1190 </w:t>
            </w:r>
            <w:r w:rsidRPr="00305E2A">
              <w:rPr>
                <w:rFonts w:eastAsia="Times New Roman"/>
                <w:b/>
                <w:bCs/>
                <w:szCs w:val="18"/>
                <w:lang w:val="en-US" w:eastAsia="de-DE"/>
              </w:rPr>
              <w:t xml:space="preserve">$4 </w:t>
            </w:r>
            <w:r w:rsidRPr="00305E2A">
              <w:rPr>
                <w:rFonts w:eastAsia="Times New Roman"/>
                <w:szCs w:val="18"/>
                <w:lang w:val="en-US" w:eastAsia="de-DE"/>
              </w:rPr>
              <w:t>datl</w:t>
            </w:r>
          </w:p>
          <w:p w:rsidR="00174239"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548</w:t>
            </w:r>
            <w:r w:rsidRPr="00305E2A">
              <w:rPr>
                <w:rFonts w:eastAsia="Times New Roman"/>
                <w:b/>
                <w:szCs w:val="18"/>
                <w:lang w:val="en-US" w:eastAsia="de-DE"/>
              </w:rPr>
              <w:t xml:space="preserve"> </w:t>
            </w:r>
            <w:r w:rsidR="006A75A5">
              <w:rPr>
                <w:rFonts w:eastAsia="Times New Roman"/>
                <w:b/>
                <w:szCs w:val="18"/>
                <w:lang w:val="en-US" w:eastAsia="de-DE"/>
              </w:rPr>
              <w:t xml:space="preserve">     </w:t>
            </w:r>
            <w:r w:rsidRPr="00305E2A">
              <w:rPr>
                <w:rFonts w:eastAsia="Times New Roman"/>
                <w:b/>
                <w:szCs w:val="18"/>
                <w:lang w:val="en-US" w:eastAsia="de-DE"/>
              </w:rPr>
              <w:t xml:space="preserve">$a </w:t>
            </w:r>
            <w:r w:rsidRPr="00305E2A">
              <w:rPr>
                <w:rFonts w:eastAsia="Times New Roman"/>
                <w:szCs w:val="18"/>
                <w:lang w:val="en-US" w:eastAsia="de-DE"/>
              </w:rPr>
              <w:t xml:space="preserve">XX.XX.1122-10.06.1190 </w:t>
            </w:r>
            <w:r w:rsidRPr="00305E2A">
              <w:rPr>
                <w:rFonts w:eastAsia="Times New Roman"/>
                <w:b/>
                <w:bCs/>
                <w:szCs w:val="18"/>
                <w:lang w:val="en-US" w:eastAsia="de-DE"/>
              </w:rPr>
              <w:t xml:space="preserve">$4 </w:t>
            </w:r>
            <w:r w:rsidRPr="00305E2A">
              <w:rPr>
                <w:rFonts w:eastAsia="Times New Roman"/>
                <w:szCs w:val="18"/>
                <w:lang w:val="en-US" w:eastAsia="de-DE"/>
              </w:rPr>
              <w:t>datx</w:t>
            </w:r>
          </w:p>
          <w:p w:rsidR="00174239" w:rsidRPr="00305E2A" w:rsidRDefault="00174239" w:rsidP="00D1388E">
            <w:pPr>
              <w:spacing w:line="260" w:lineRule="exact"/>
              <w:ind w:left="459" w:hanging="459"/>
              <w:rPr>
                <w:rFonts w:eastAsia="Times New Roman"/>
                <w:szCs w:val="18"/>
                <w:lang w:val="fr-FR" w:eastAsia="de-DE"/>
              </w:rPr>
            </w:pPr>
            <w:r w:rsidRPr="008E6152">
              <w:rPr>
                <w:rFonts w:eastAsia="Times New Roman"/>
                <w:b/>
                <w:szCs w:val="18"/>
                <w:lang w:val="fr-FR" w:eastAsia="de-DE"/>
              </w:rPr>
              <w:t>667</w:t>
            </w:r>
            <w:r w:rsidRPr="00305E2A">
              <w:rPr>
                <w:rFonts w:eastAsia="Times New Roman"/>
                <w:szCs w:val="18"/>
                <w:lang w:val="fr-FR" w:eastAsia="de-DE"/>
              </w:rPr>
              <w:t xml:space="preserve"> </w:t>
            </w:r>
            <w:r w:rsidR="006A75A5">
              <w:rPr>
                <w:rFonts w:eastAsia="Times New Roman"/>
                <w:szCs w:val="18"/>
                <w:lang w:val="fr-FR" w:eastAsia="de-DE"/>
              </w:rPr>
              <w:t xml:space="preserve">     </w:t>
            </w:r>
            <w:r w:rsidRPr="00305E2A">
              <w:rPr>
                <w:rFonts w:eastAsia="Times New Roman"/>
                <w:b/>
                <w:szCs w:val="18"/>
                <w:lang w:val="fr-FR" w:eastAsia="de-DE"/>
              </w:rPr>
              <w:t>$a</w:t>
            </w:r>
            <w:r w:rsidRPr="00305E2A">
              <w:rPr>
                <w:rFonts w:eastAsia="Times New Roman"/>
                <w:szCs w:val="18"/>
                <w:lang w:val="fr-FR" w:eastAsia="de-DE"/>
              </w:rPr>
              <w:t xml:space="preserve"> 12-PMA</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667</w:t>
            </w:r>
            <w:r w:rsidRPr="00305E2A">
              <w:rPr>
                <w:rFonts w:eastAsia="Times New Roman"/>
                <w:szCs w:val="18"/>
                <w:lang w:val="en-US" w:eastAsia="de-DE"/>
              </w:rPr>
              <w:t xml:space="preserve"> </w:t>
            </w:r>
            <w:r w:rsidR="006A75A5">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7</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667</w:t>
            </w:r>
            <w:r w:rsidRPr="00305E2A">
              <w:rPr>
                <w:rFonts w:eastAsia="Times New Roman"/>
                <w:szCs w:val="18"/>
                <w:lang w:val="en-US" w:eastAsia="de-DE"/>
              </w:rPr>
              <w:t xml:space="preserve"> </w:t>
            </w:r>
            <w:r w:rsidR="006A75A5">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LABI-BW-WLB</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667</w:t>
            </w:r>
            <w:r w:rsidRPr="00305E2A">
              <w:rPr>
                <w:rFonts w:eastAsia="Times New Roman"/>
                <w:szCs w:val="18"/>
                <w:lang w:val="en-US" w:eastAsia="de-DE"/>
              </w:rPr>
              <w:t xml:space="preserve"> </w:t>
            </w:r>
            <w:r w:rsidR="006A75A5">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VD-17</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670</w:t>
            </w:r>
            <w:r w:rsidR="006A75A5">
              <w:rPr>
                <w:rFonts w:eastAsia="Times New Roman"/>
                <w:b/>
                <w:szCs w:val="18"/>
                <w:lang w:val="fr-FR" w:eastAsia="de-DE"/>
              </w:rPr>
              <w:t xml:space="preserve">     </w:t>
            </w:r>
            <w:r w:rsidRPr="00305E2A">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CSGL</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670</w:t>
            </w:r>
            <w:r w:rsidRPr="00305E2A">
              <w:rPr>
                <w:rFonts w:eastAsia="Times New Roman"/>
                <w:szCs w:val="18"/>
                <w:lang w:val="en-US" w:eastAsia="de-DE"/>
              </w:rPr>
              <w:t xml:space="preserve"> </w:t>
            </w:r>
            <w:r w:rsidR="006A75A5">
              <w:rPr>
                <w:rFonts w:eastAsia="Times New Roman"/>
                <w:szCs w:val="18"/>
                <w:lang w:val="en-US" w:eastAsia="de-DE"/>
              </w:rPr>
              <w:t xml:space="preserve">     </w:t>
            </w:r>
            <w:r w:rsidRPr="00305E2A">
              <w:rPr>
                <w:rFonts w:eastAsia="Times New Roman"/>
                <w:b/>
                <w:szCs w:val="18"/>
                <w:lang w:val="en-US" w:eastAsia="de-DE"/>
              </w:rPr>
              <w:t>$a</w:t>
            </w:r>
            <w:r w:rsidRPr="00F02B67">
              <w:rPr>
                <w:rFonts w:eastAsia="Times New Roman"/>
                <w:szCs w:val="18"/>
                <w:lang w:val="en-US" w:eastAsia="de-DE"/>
              </w:rPr>
              <w:t xml:space="preserve"> </w:t>
            </w:r>
            <w:r w:rsidRPr="00305E2A">
              <w:rPr>
                <w:rFonts w:eastAsia="Times New Roman"/>
                <w:szCs w:val="18"/>
                <w:lang w:val="en-US" w:eastAsia="de-DE"/>
              </w:rPr>
              <w:t>M</w:t>
            </w:r>
          </w:p>
          <w:p w:rsidR="00174239" w:rsidRPr="00305E2A" w:rsidRDefault="00174239" w:rsidP="00D1388E">
            <w:pPr>
              <w:spacing w:line="260" w:lineRule="exact"/>
              <w:ind w:left="459" w:hanging="459"/>
              <w:rPr>
                <w:rFonts w:eastAsia="Times New Roman"/>
                <w:szCs w:val="18"/>
                <w:lang w:val="en-US" w:eastAsia="de-DE"/>
              </w:rPr>
            </w:pPr>
            <w:r w:rsidRPr="008E6152">
              <w:rPr>
                <w:rFonts w:eastAsia="Times New Roman"/>
                <w:b/>
                <w:szCs w:val="18"/>
                <w:lang w:val="fr-FR" w:eastAsia="de-DE"/>
              </w:rPr>
              <w:t>670</w:t>
            </w:r>
            <w:r w:rsidRPr="00305E2A">
              <w:rPr>
                <w:rFonts w:eastAsia="Times New Roman"/>
                <w:szCs w:val="18"/>
                <w:lang w:val="en-US" w:eastAsia="de-DE"/>
              </w:rPr>
              <w:t xml:space="preserve"> </w:t>
            </w:r>
            <w:r w:rsidR="006A75A5">
              <w:rPr>
                <w:rFonts w:eastAsia="Times New Roman"/>
                <w:szCs w:val="18"/>
                <w:lang w:val="en-US" w:eastAsia="de-DE"/>
              </w:rPr>
              <w:t xml:space="preserve">     </w:t>
            </w:r>
            <w:r w:rsidRPr="00305E2A">
              <w:rPr>
                <w:rFonts w:eastAsia="Times New Roman"/>
                <w:b/>
                <w:szCs w:val="18"/>
                <w:lang w:val="en-US" w:eastAsia="de-DE"/>
              </w:rPr>
              <w:t>$a</w:t>
            </w:r>
            <w:r w:rsidRPr="00305E2A">
              <w:rPr>
                <w:rFonts w:eastAsia="Times New Roman"/>
                <w:szCs w:val="18"/>
                <w:lang w:val="en-US" w:eastAsia="de-DE"/>
              </w:rPr>
              <w:t xml:space="preserve"> ...</w:t>
            </w:r>
          </w:p>
          <w:p w:rsidR="006A75A5" w:rsidRDefault="00174239" w:rsidP="00D1388E">
            <w:pPr>
              <w:spacing w:line="260" w:lineRule="exact"/>
              <w:ind w:left="459" w:hanging="459"/>
              <w:rPr>
                <w:rFonts w:eastAsia="Times New Roman"/>
                <w:szCs w:val="18"/>
                <w:lang w:eastAsia="de-DE"/>
              </w:rPr>
            </w:pPr>
            <w:r w:rsidRPr="00F02B67">
              <w:rPr>
                <w:rFonts w:eastAsia="Times New Roman"/>
                <w:b/>
                <w:szCs w:val="18"/>
                <w:lang w:eastAsia="de-DE"/>
              </w:rPr>
              <w:t>6</w:t>
            </w:r>
            <w:r w:rsidRPr="009169D1">
              <w:rPr>
                <w:rFonts w:eastAsia="Times New Roman"/>
                <w:b/>
                <w:szCs w:val="18"/>
                <w:lang w:val="de-CH" w:eastAsia="de-DE"/>
              </w:rPr>
              <w:t>9</w:t>
            </w:r>
            <w:r w:rsidRPr="00F02B67">
              <w:rPr>
                <w:rFonts w:eastAsia="Times New Roman"/>
                <w:b/>
                <w:szCs w:val="18"/>
                <w:lang w:eastAsia="de-DE"/>
              </w:rPr>
              <w:t>2</w:t>
            </w:r>
            <w:r w:rsidRPr="00305E2A">
              <w:rPr>
                <w:rFonts w:eastAsia="Times New Roman"/>
                <w:szCs w:val="18"/>
                <w:lang w:eastAsia="de-DE"/>
              </w:rPr>
              <w:t xml:space="preserve"> </w:t>
            </w:r>
            <w:r w:rsidR="006A75A5">
              <w:rPr>
                <w:rFonts w:eastAsia="Times New Roman"/>
                <w:szCs w:val="18"/>
                <w:lang w:eastAsia="de-DE"/>
              </w:rPr>
              <w:t xml:space="preserve">     </w:t>
            </w:r>
            <w:r w:rsidRPr="00305E2A">
              <w:rPr>
                <w:rFonts w:eastAsia="Times New Roman"/>
                <w:b/>
                <w:szCs w:val="18"/>
                <w:lang w:eastAsia="de-DE"/>
              </w:rPr>
              <w:t>$a</w:t>
            </w:r>
            <w:r w:rsidRPr="00305E2A">
              <w:rPr>
                <w:rFonts w:eastAsia="Times New Roman"/>
                <w:szCs w:val="18"/>
                <w:lang w:eastAsia="de-DE"/>
              </w:rPr>
              <w:t xml:space="preserve"> Friedrich &lt;Heiliges Römisches Reich, Kaiser, I.&gt;: Die Bremer Barbarossa-Urkunde. </w:t>
            </w:r>
            <w:r w:rsidR="006A75A5">
              <w:rPr>
                <w:rFonts w:eastAsia="Times New Roman"/>
                <w:szCs w:val="18"/>
                <w:lang w:eastAsia="de-DE"/>
              </w:rPr>
              <w:t>–</w:t>
            </w:r>
            <w:r w:rsidRPr="00305E2A">
              <w:rPr>
                <w:rFonts w:eastAsia="Times New Roman"/>
                <w:szCs w:val="18"/>
                <w:lang w:eastAsia="de-DE"/>
              </w:rPr>
              <w:t xml:space="preserve"> </w:t>
            </w:r>
          </w:p>
          <w:p w:rsidR="00174239" w:rsidRPr="00305E2A" w:rsidRDefault="006A75A5" w:rsidP="00D1388E">
            <w:pPr>
              <w:spacing w:line="260" w:lineRule="exact"/>
              <w:ind w:left="459" w:hanging="459"/>
              <w:rPr>
                <w:rFonts w:eastAsia="Times New Roman"/>
                <w:szCs w:val="18"/>
                <w:lang w:eastAsia="de-DE"/>
              </w:rPr>
            </w:pPr>
            <w:r>
              <w:rPr>
                <w:rFonts w:eastAsia="Times New Roman"/>
                <w:szCs w:val="18"/>
                <w:lang w:eastAsia="de-DE"/>
              </w:rPr>
              <w:t xml:space="preserve">            </w:t>
            </w:r>
            <w:r w:rsidR="00174239" w:rsidRPr="00305E2A">
              <w:rPr>
                <w:rFonts w:eastAsia="Times New Roman"/>
                <w:szCs w:val="18"/>
                <w:lang w:eastAsia="de-DE"/>
              </w:rPr>
              <w:t>s.J. [1940]</w:t>
            </w:r>
          </w:p>
          <w:p w:rsidR="006A75A5" w:rsidRDefault="00174239" w:rsidP="00D1388E">
            <w:pPr>
              <w:spacing w:line="260" w:lineRule="exact"/>
              <w:ind w:left="459" w:hanging="459"/>
              <w:rPr>
                <w:rFonts w:eastAsia="Times New Roman"/>
                <w:szCs w:val="18"/>
                <w:lang w:eastAsia="de-DE"/>
              </w:rPr>
            </w:pPr>
            <w:r w:rsidRPr="009169D1">
              <w:rPr>
                <w:rFonts w:eastAsia="Times New Roman"/>
                <w:b/>
                <w:szCs w:val="18"/>
                <w:lang w:val="de-CH" w:eastAsia="de-DE"/>
              </w:rPr>
              <w:t>692</w:t>
            </w:r>
            <w:r w:rsidRPr="00305E2A">
              <w:rPr>
                <w:rFonts w:eastAsia="Times New Roman"/>
                <w:szCs w:val="18"/>
                <w:lang w:eastAsia="de-DE"/>
              </w:rPr>
              <w:t xml:space="preserve"> </w:t>
            </w:r>
            <w:r w:rsidR="006A75A5">
              <w:rPr>
                <w:rFonts w:eastAsia="Times New Roman"/>
                <w:szCs w:val="18"/>
                <w:lang w:eastAsia="de-DE"/>
              </w:rPr>
              <w:t xml:space="preserve">     </w:t>
            </w:r>
            <w:r w:rsidRPr="00305E2A">
              <w:rPr>
                <w:rFonts w:eastAsia="Times New Roman"/>
                <w:b/>
                <w:szCs w:val="18"/>
                <w:lang w:eastAsia="de-DE"/>
              </w:rPr>
              <w:t>$a</w:t>
            </w:r>
            <w:r w:rsidRPr="00305E2A">
              <w:rPr>
                <w:rFonts w:eastAsia="Times New Roman"/>
                <w:szCs w:val="18"/>
                <w:lang w:eastAsia="de-DE"/>
              </w:rPr>
              <w:t xml:space="preserve"> Seelen, Johann H. von: Selectorvm litterariorvm Specimen VIII exhibens </w:t>
            </w:r>
          </w:p>
          <w:p w:rsidR="00174239" w:rsidRPr="00305E2A" w:rsidRDefault="006A75A5" w:rsidP="00D1388E">
            <w:pPr>
              <w:spacing w:line="260" w:lineRule="exact"/>
              <w:ind w:left="459" w:hanging="459"/>
              <w:rPr>
                <w:szCs w:val="18"/>
                <w:lang w:val="en-US"/>
              </w:rPr>
            </w:pPr>
            <w:r>
              <w:rPr>
                <w:rFonts w:eastAsia="Times New Roman"/>
                <w:b/>
                <w:szCs w:val="18"/>
                <w:lang w:val="de-CH" w:eastAsia="de-DE"/>
              </w:rPr>
              <w:t xml:space="preserve">            </w:t>
            </w:r>
            <w:r w:rsidR="00174239" w:rsidRPr="00305E2A">
              <w:rPr>
                <w:rFonts w:eastAsia="Times New Roman"/>
                <w:szCs w:val="18"/>
                <w:lang w:eastAsia="de-DE"/>
              </w:rPr>
              <w:t>disqvisitionem d*. - 1722</w:t>
            </w:r>
          </w:p>
        </w:tc>
      </w:tr>
    </w:tbl>
    <w:p w:rsidR="005C2546" w:rsidRPr="00305E2A" w:rsidRDefault="002E4307" w:rsidP="005C2546">
      <w:pPr>
        <w:jc w:val="right"/>
        <w:rPr>
          <w:sz w:val="12"/>
        </w:rPr>
      </w:pPr>
      <w:hyperlink w:anchor="oben" w:history="1">
        <w:r w:rsidR="005C2546" w:rsidRPr="00305E2A">
          <w:rPr>
            <w:rStyle w:val="Hyperlink"/>
            <w:sz w:val="12"/>
          </w:rPr>
          <w:sym w:font="Symbol" w:char="F0AD"/>
        </w:r>
        <w:r w:rsidR="005C2546" w:rsidRPr="00305E2A">
          <w:rPr>
            <w:rStyle w:val="Hyperlink"/>
            <w:sz w:val="12"/>
          </w:rPr>
          <w:t xml:space="preserve"> nach oben</w:t>
        </w:r>
      </w:hyperlink>
    </w:p>
    <w:p w:rsidR="00D406D0" w:rsidRPr="00005D03" w:rsidRDefault="00D406D0" w:rsidP="00173C85">
      <w:pPr>
        <w:rPr>
          <w:lang w:val="en-US"/>
        </w:rPr>
      </w:pPr>
    </w:p>
    <w:sectPr w:rsidR="00D406D0" w:rsidRPr="00005D03" w:rsidSect="00CB088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5C" w:rsidRDefault="001C065C" w:rsidP="00944724">
      <w:pPr>
        <w:spacing w:line="240" w:lineRule="auto"/>
      </w:pPr>
      <w:r>
        <w:separator/>
      </w:r>
    </w:p>
  </w:endnote>
  <w:endnote w:type="continuationSeparator" w:id="0">
    <w:p w:rsidR="001C065C" w:rsidRDefault="001C065C" w:rsidP="0094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C" w:rsidRDefault="001C065C" w:rsidP="00D95112">
    <w:pPr>
      <w:pStyle w:val="Fuzeile"/>
      <w:pBdr>
        <w:top w:val="single" w:sz="4" w:space="1" w:color="auto"/>
      </w:pBdr>
      <w:spacing w:before="720"/>
    </w:pPr>
  </w:p>
  <w:p w:rsidR="001C065C" w:rsidRPr="009127D0" w:rsidRDefault="001C065C" w:rsidP="009127D0">
    <w:pPr>
      <w:pStyle w:val="Fuzeile"/>
      <w:tabs>
        <w:tab w:val="clear" w:pos="4536"/>
      </w:tabs>
      <w:rPr>
        <w:rFonts w:cs="Arial"/>
        <w:szCs w:val="18"/>
      </w:rPr>
    </w:pPr>
    <w:r w:rsidRPr="009127D0">
      <w:rPr>
        <w:rFonts w:cs="Arial"/>
        <w:szCs w:val="18"/>
      </w:rPr>
      <w:t>GND-Erfassungs</w:t>
    </w:r>
    <w:r>
      <w:rPr>
        <w:rFonts w:cs="Arial"/>
        <w:szCs w:val="18"/>
      </w:rPr>
      <w:t>hilfe</w:t>
    </w:r>
    <w:r>
      <w:rPr>
        <w:rFonts w:cs="Arial"/>
        <w:szCs w:val="18"/>
      </w:rPr>
      <w:tab/>
    </w:r>
    <w:sdt>
      <w:sdtPr>
        <w:rPr>
          <w:szCs w:val="18"/>
        </w:rPr>
        <w:id w:val="-631864030"/>
        <w:docPartObj>
          <w:docPartGallery w:val="Page Numbers (Bottom of Page)"/>
          <w:docPartUnique/>
        </w:docPartObj>
      </w:sdtPr>
      <w:sdtEndPr/>
      <w:sdtContent>
        <w:sdt>
          <w:sdtPr>
            <w:rPr>
              <w:szCs w:val="18"/>
            </w:rPr>
            <w:id w:val="-885179628"/>
            <w:docPartObj>
              <w:docPartGallery w:val="Page Numbers (Top of Page)"/>
              <w:docPartUnique/>
            </w:docPartObj>
          </w:sdtPr>
          <w:sdtEndPr/>
          <w:sdtContent>
            <w:r w:rsidRPr="009127D0">
              <w:rPr>
                <w:szCs w:val="18"/>
              </w:rPr>
              <w:t xml:space="preserve">Seite </w:t>
            </w:r>
            <w:r w:rsidRPr="009127D0">
              <w:rPr>
                <w:bCs/>
                <w:szCs w:val="18"/>
              </w:rPr>
              <w:fldChar w:fldCharType="begin"/>
            </w:r>
            <w:r w:rsidRPr="009127D0">
              <w:rPr>
                <w:bCs/>
                <w:szCs w:val="18"/>
              </w:rPr>
              <w:instrText>PAGE</w:instrText>
            </w:r>
            <w:r w:rsidRPr="009127D0">
              <w:rPr>
                <w:bCs/>
                <w:szCs w:val="18"/>
              </w:rPr>
              <w:fldChar w:fldCharType="separate"/>
            </w:r>
            <w:r w:rsidR="002E4307">
              <w:rPr>
                <w:bCs/>
                <w:noProof/>
                <w:szCs w:val="18"/>
              </w:rPr>
              <w:t>11</w:t>
            </w:r>
            <w:r w:rsidRPr="009127D0">
              <w:rPr>
                <w:bCs/>
                <w:szCs w:val="18"/>
              </w:rPr>
              <w:fldChar w:fldCharType="end"/>
            </w:r>
            <w:r w:rsidRPr="009127D0">
              <w:rPr>
                <w:szCs w:val="18"/>
              </w:rPr>
              <w:t>/</w:t>
            </w:r>
            <w:r w:rsidRPr="009127D0">
              <w:rPr>
                <w:bCs/>
                <w:szCs w:val="18"/>
              </w:rPr>
              <w:fldChar w:fldCharType="begin"/>
            </w:r>
            <w:r w:rsidRPr="009127D0">
              <w:rPr>
                <w:bCs/>
                <w:szCs w:val="18"/>
              </w:rPr>
              <w:instrText>NUMPAGES</w:instrText>
            </w:r>
            <w:r w:rsidRPr="009127D0">
              <w:rPr>
                <w:bCs/>
                <w:szCs w:val="18"/>
              </w:rPr>
              <w:fldChar w:fldCharType="separate"/>
            </w:r>
            <w:r w:rsidR="002E4307">
              <w:rPr>
                <w:bCs/>
                <w:noProof/>
                <w:szCs w:val="18"/>
              </w:rPr>
              <w:t>12</w:t>
            </w:r>
            <w:r w:rsidRPr="009127D0">
              <w:rPr>
                <w:bCs/>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5C" w:rsidRDefault="001C065C" w:rsidP="007D4CA5">
      <w:pPr>
        <w:spacing w:before="240" w:line="240" w:lineRule="auto"/>
      </w:pPr>
      <w:r>
        <w:separator/>
      </w:r>
    </w:p>
  </w:footnote>
  <w:footnote w:type="continuationSeparator" w:id="0">
    <w:p w:rsidR="001C065C" w:rsidRDefault="001C065C" w:rsidP="00944724">
      <w:pPr>
        <w:spacing w:line="240" w:lineRule="auto"/>
      </w:pPr>
      <w:r>
        <w:continuationSeparator/>
      </w:r>
    </w:p>
  </w:footnote>
  <w:footnote w:id="1">
    <w:p w:rsidR="001C065C" w:rsidRPr="00081EB0" w:rsidRDefault="001C065C" w:rsidP="00C72C98">
      <w:pPr>
        <w:pStyle w:val="Funotentext"/>
        <w:tabs>
          <w:tab w:val="left" w:pos="284"/>
        </w:tabs>
        <w:spacing w:before="40"/>
        <w:ind w:left="284" w:hanging="284"/>
        <w:rPr>
          <w:sz w:val="16"/>
          <w:szCs w:val="16"/>
        </w:rPr>
      </w:pPr>
      <w:r>
        <w:rPr>
          <w:rStyle w:val="Funotenzeichen"/>
        </w:rPr>
        <w:footnoteRef/>
      </w:r>
      <w:r>
        <w:tab/>
      </w:r>
      <w:r w:rsidRPr="00081EB0">
        <w:rPr>
          <w:sz w:val="16"/>
          <w:szCs w:val="16"/>
        </w:rPr>
        <w:t>Regierende Fürsten werden in RDA 9.4.1.4.1 definiert:</w:t>
      </w:r>
      <w:r>
        <w:rPr>
          <w:sz w:val="16"/>
          <w:szCs w:val="16"/>
        </w:rPr>
        <w:t xml:space="preserve"> „</w:t>
      </w:r>
      <w:r w:rsidRPr="00081EB0">
        <w:rPr>
          <w:sz w:val="16"/>
          <w:szCs w:val="16"/>
        </w:rPr>
        <w:t>Personen mit solch höchstem Status sind Könige, Königinnen, Kaiser und Kaiserinnen und andere Personen mit Titeln, die einen solchen Status in einem Land oder bei einem Volk anzeigen (Großherzöge, Großherzoginnen, Prinzen, Prinzessinnen usw.) Der Rang ist der einzige entscheidende Faktor für die Anwendung dieser Bestimmungen, nicht der Grad an Autorität oder Macht, die von der Person ausgeübt wird.“</w:t>
      </w:r>
    </w:p>
  </w:footnote>
  <w:footnote w:id="2">
    <w:p w:rsidR="001C065C" w:rsidRPr="007D4CA5" w:rsidRDefault="001C065C" w:rsidP="007D4CA5">
      <w:pPr>
        <w:pStyle w:val="Funotentext"/>
        <w:tabs>
          <w:tab w:val="left" w:pos="284"/>
        </w:tabs>
        <w:spacing w:before="40"/>
        <w:ind w:left="284" w:hanging="284"/>
        <w:rPr>
          <w:sz w:val="16"/>
          <w:szCs w:val="16"/>
        </w:rPr>
      </w:pPr>
      <w:r>
        <w:rPr>
          <w:rStyle w:val="Funotenzeichen"/>
        </w:rPr>
        <w:footnoteRef/>
      </w:r>
      <w:r>
        <w:rPr>
          <w:sz w:val="16"/>
        </w:rPr>
        <w:tab/>
      </w:r>
      <w:r w:rsidRPr="00507719">
        <w:rPr>
          <w:sz w:val="16"/>
          <w:szCs w:val="16"/>
        </w:rPr>
        <w:t>Die Darstellung der PICA-Beispiele entspricht der Erfassung in der WinIBW.</w:t>
      </w:r>
    </w:p>
  </w:footnote>
  <w:footnote w:id="3">
    <w:p w:rsidR="001C065C" w:rsidRPr="007D4CA5" w:rsidRDefault="001C065C" w:rsidP="007D4CA5">
      <w:pPr>
        <w:pStyle w:val="Funotentext"/>
        <w:tabs>
          <w:tab w:val="left" w:pos="284"/>
        </w:tabs>
        <w:spacing w:before="40"/>
        <w:ind w:left="284" w:hanging="284"/>
        <w:rPr>
          <w:sz w:val="16"/>
          <w:szCs w:val="16"/>
        </w:rPr>
      </w:pPr>
      <w:r>
        <w:rPr>
          <w:rStyle w:val="Funotenzeichen"/>
        </w:rPr>
        <w:footnoteRef/>
      </w:r>
      <w:r>
        <w:rPr>
          <w:sz w:val="16"/>
        </w:rPr>
        <w:tab/>
      </w:r>
      <w:r w:rsidRPr="00507719">
        <w:rPr>
          <w:sz w:val="16"/>
          <w:szCs w:val="16"/>
        </w:rPr>
        <w:t xml:space="preserve">Die Aleph-Beispiele werden zur besseren Übersicht mit Spatien vor und nach den Unterfeldern dargestellt. Dies entspricht </w:t>
      </w:r>
      <w:r w:rsidRPr="00507719">
        <w:rPr>
          <w:i/>
          <w:sz w:val="16"/>
          <w:szCs w:val="16"/>
        </w:rPr>
        <w:t>nicht</w:t>
      </w:r>
      <w:r w:rsidRPr="00507719">
        <w:rPr>
          <w:sz w:val="16"/>
          <w:szCs w:val="16"/>
        </w:rPr>
        <w:t xml:space="preserve"> der tatsächlichen Erfassung; zur Erfassung werden im Aleph-System Satzschablonen verwendet.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C" w:rsidRPr="002F1CB8" w:rsidRDefault="001C065C" w:rsidP="0058308A">
    <w:pPr>
      <w:pStyle w:val="Kopfzeile"/>
      <w:pBdr>
        <w:bottom w:val="single" w:sz="4" w:space="1" w:color="auto"/>
      </w:pBdr>
      <w:tabs>
        <w:tab w:val="clear" w:pos="4536"/>
      </w:tabs>
      <w:spacing w:before="480" w:after="480"/>
      <w:rPr>
        <w:b/>
      </w:rPr>
    </w:pPr>
    <w:r>
      <w:rPr>
        <w:b/>
      </w:rPr>
      <w:t>Fürsten und Adelige</w:t>
    </w:r>
    <w:r>
      <w:rPr>
        <w:b/>
      </w:rPr>
      <w:tab/>
    </w:r>
    <w:r w:rsidRPr="002F1CB8">
      <w:rPr>
        <w:b/>
      </w:rPr>
      <w:t>E</w:t>
    </w:r>
    <w:r>
      <w:rPr>
        <w:b/>
      </w:rPr>
      <w:t>H</w:t>
    </w:r>
    <w:r w:rsidRPr="002F1CB8">
      <w:rPr>
        <w:b/>
      </w:rPr>
      <w:t>-</w:t>
    </w:r>
    <w:r>
      <w:rPr>
        <w:b/>
      </w:rPr>
      <w:t>P</w:t>
    </w:r>
    <w:r w:rsidRPr="002F1CB8">
      <w:rPr>
        <w:b/>
      </w:rPr>
      <w:t>-</w:t>
    </w:r>
    <w:r>
      <w:rPr>
        <w:b/>
      </w:rPr>
      <w:t>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1B0E"/>
    <w:multiLevelType w:val="hybridMultilevel"/>
    <w:tmpl w:val="FA88C394"/>
    <w:lvl w:ilvl="0" w:tplc="0D34D49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0719A4"/>
    <w:multiLevelType w:val="hybridMultilevel"/>
    <w:tmpl w:val="AEDE073A"/>
    <w:lvl w:ilvl="0" w:tplc="8EA6FD56">
      <w:start w:val="1"/>
      <w:numFmt w:val="bullet"/>
      <w:lvlText w:val="•"/>
      <w:lvlJc w:val="left"/>
      <w:pPr>
        <w:tabs>
          <w:tab w:val="num" w:pos="720"/>
        </w:tabs>
        <w:ind w:left="720" w:hanging="360"/>
      </w:pPr>
      <w:rPr>
        <w:rFonts w:ascii="Arial" w:hAnsi="Arial" w:hint="default"/>
      </w:rPr>
    </w:lvl>
    <w:lvl w:ilvl="1" w:tplc="8B9C5442" w:tentative="1">
      <w:start w:val="1"/>
      <w:numFmt w:val="bullet"/>
      <w:lvlText w:val="•"/>
      <w:lvlJc w:val="left"/>
      <w:pPr>
        <w:tabs>
          <w:tab w:val="num" w:pos="1440"/>
        </w:tabs>
        <w:ind w:left="1440" w:hanging="360"/>
      </w:pPr>
      <w:rPr>
        <w:rFonts w:ascii="Arial" w:hAnsi="Arial" w:hint="default"/>
      </w:rPr>
    </w:lvl>
    <w:lvl w:ilvl="2" w:tplc="C21E6BB8" w:tentative="1">
      <w:start w:val="1"/>
      <w:numFmt w:val="bullet"/>
      <w:lvlText w:val="•"/>
      <w:lvlJc w:val="left"/>
      <w:pPr>
        <w:tabs>
          <w:tab w:val="num" w:pos="2160"/>
        </w:tabs>
        <w:ind w:left="2160" w:hanging="360"/>
      </w:pPr>
      <w:rPr>
        <w:rFonts w:ascii="Arial" w:hAnsi="Arial" w:hint="default"/>
      </w:rPr>
    </w:lvl>
    <w:lvl w:ilvl="3" w:tplc="0FF0A706" w:tentative="1">
      <w:start w:val="1"/>
      <w:numFmt w:val="bullet"/>
      <w:lvlText w:val="•"/>
      <w:lvlJc w:val="left"/>
      <w:pPr>
        <w:tabs>
          <w:tab w:val="num" w:pos="2880"/>
        </w:tabs>
        <w:ind w:left="2880" w:hanging="360"/>
      </w:pPr>
      <w:rPr>
        <w:rFonts w:ascii="Arial" w:hAnsi="Arial" w:hint="default"/>
      </w:rPr>
    </w:lvl>
    <w:lvl w:ilvl="4" w:tplc="42FE8EC4" w:tentative="1">
      <w:start w:val="1"/>
      <w:numFmt w:val="bullet"/>
      <w:lvlText w:val="•"/>
      <w:lvlJc w:val="left"/>
      <w:pPr>
        <w:tabs>
          <w:tab w:val="num" w:pos="3600"/>
        </w:tabs>
        <w:ind w:left="3600" w:hanging="360"/>
      </w:pPr>
      <w:rPr>
        <w:rFonts w:ascii="Arial" w:hAnsi="Arial" w:hint="default"/>
      </w:rPr>
    </w:lvl>
    <w:lvl w:ilvl="5" w:tplc="91FC1346" w:tentative="1">
      <w:start w:val="1"/>
      <w:numFmt w:val="bullet"/>
      <w:lvlText w:val="•"/>
      <w:lvlJc w:val="left"/>
      <w:pPr>
        <w:tabs>
          <w:tab w:val="num" w:pos="4320"/>
        </w:tabs>
        <w:ind w:left="4320" w:hanging="360"/>
      </w:pPr>
      <w:rPr>
        <w:rFonts w:ascii="Arial" w:hAnsi="Arial" w:hint="default"/>
      </w:rPr>
    </w:lvl>
    <w:lvl w:ilvl="6" w:tplc="D6F645A8" w:tentative="1">
      <w:start w:val="1"/>
      <w:numFmt w:val="bullet"/>
      <w:lvlText w:val="•"/>
      <w:lvlJc w:val="left"/>
      <w:pPr>
        <w:tabs>
          <w:tab w:val="num" w:pos="5040"/>
        </w:tabs>
        <w:ind w:left="5040" w:hanging="360"/>
      </w:pPr>
      <w:rPr>
        <w:rFonts w:ascii="Arial" w:hAnsi="Arial" w:hint="default"/>
      </w:rPr>
    </w:lvl>
    <w:lvl w:ilvl="7" w:tplc="9E5A5EB0" w:tentative="1">
      <w:start w:val="1"/>
      <w:numFmt w:val="bullet"/>
      <w:lvlText w:val="•"/>
      <w:lvlJc w:val="left"/>
      <w:pPr>
        <w:tabs>
          <w:tab w:val="num" w:pos="5760"/>
        </w:tabs>
        <w:ind w:left="5760" w:hanging="360"/>
      </w:pPr>
      <w:rPr>
        <w:rFonts w:ascii="Arial" w:hAnsi="Arial" w:hint="default"/>
      </w:rPr>
    </w:lvl>
    <w:lvl w:ilvl="8" w:tplc="E34EC5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BB6218"/>
    <w:multiLevelType w:val="hybridMultilevel"/>
    <w:tmpl w:val="0B96EF8E"/>
    <w:lvl w:ilvl="0" w:tplc="99803CD2">
      <w:start w:val="1"/>
      <w:numFmt w:val="bullet"/>
      <w:lvlText w:val="•"/>
      <w:lvlJc w:val="left"/>
      <w:pPr>
        <w:tabs>
          <w:tab w:val="num" w:pos="720"/>
        </w:tabs>
        <w:ind w:left="720" w:hanging="360"/>
      </w:pPr>
      <w:rPr>
        <w:rFonts w:ascii="Arial" w:hAnsi="Arial" w:hint="default"/>
      </w:rPr>
    </w:lvl>
    <w:lvl w:ilvl="1" w:tplc="A678EBAC" w:tentative="1">
      <w:start w:val="1"/>
      <w:numFmt w:val="bullet"/>
      <w:lvlText w:val="•"/>
      <w:lvlJc w:val="left"/>
      <w:pPr>
        <w:tabs>
          <w:tab w:val="num" w:pos="1440"/>
        </w:tabs>
        <w:ind w:left="1440" w:hanging="360"/>
      </w:pPr>
      <w:rPr>
        <w:rFonts w:ascii="Arial" w:hAnsi="Arial" w:hint="default"/>
      </w:rPr>
    </w:lvl>
    <w:lvl w:ilvl="2" w:tplc="A7C82024" w:tentative="1">
      <w:start w:val="1"/>
      <w:numFmt w:val="bullet"/>
      <w:lvlText w:val="•"/>
      <w:lvlJc w:val="left"/>
      <w:pPr>
        <w:tabs>
          <w:tab w:val="num" w:pos="2160"/>
        </w:tabs>
        <w:ind w:left="2160" w:hanging="360"/>
      </w:pPr>
      <w:rPr>
        <w:rFonts w:ascii="Arial" w:hAnsi="Arial" w:hint="default"/>
      </w:rPr>
    </w:lvl>
    <w:lvl w:ilvl="3" w:tplc="89A4D058" w:tentative="1">
      <w:start w:val="1"/>
      <w:numFmt w:val="bullet"/>
      <w:lvlText w:val="•"/>
      <w:lvlJc w:val="left"/>
      <w:pPr>
        <w:tabs>
          <w:tab w:val="num" w:pos="2880"/>
        </w:tabs>
        <w:ind w:left="2880" w:hanging="360"/>
      </w:pPr>
      <w:rPr>
        <w:rFonts w:ascii="Arial" w:hAnsi="Arial" w:hint="default"/>
      </w:rPr>
    </w:lvl>
    <w:lvl w:ilvl="4" w:tplc="49AA80F0" w:tentative="1">
      <w:start w:val="1"/>
      <w:numFmt w:val="bullet"/>
      <w:lvlText w:val="•"/>
      <w:lvlJc w:val="left"/>
      <w:pPr>
        <w:tabs>
          <w:tab w:val="num" w:pos="3600"/>
        </w:tabs>
        <w:ind w:left="3600" w:hanging="360"/>
      </w:pPr>
      <w:rPr>
        <w:rFonts w:ascii="Arial" w:hAnsi="Arial" w:hint="default"/>
      </w:rPr>
    </w:lvl>
    <w:lvl w:ilvl="5" w:tplc="DD583858" w:tentative="1">
      <w:start w:val="1"/>
      <w:numFmt w:val="bullet"/>
      <w:lvlText w:val="•"/>
      <w:lvlJc w:val="left"/>
      <w:pPr>
        <w:tabs>
          <w:tab w:val="num" w:pos="4320"/>
        </w:tabs>
        <w:ind w:left="4320" w:hanging="360"/>
      </w:pPr>
      <w:rPr>
        <w:rFonts w:ascii="Arial" w:hAnsi="Arial" w:hint="default"/>
      </w:rPr>
    </w:lvl>
    <w:lvl w:ilvl="6" w:tplc="E8767586" w:tentative="1">
      <w:start w:val="1"/>
      <w:numFmt w:val="bullet"/>
      <w:lvlText w:val="•"/>
      <w:lvlJc w:val="left"/>
      <w:pPr>
        <w:tabs>
          <w:tab w:val="num" w:pos="5040"/>
        </w:tabs>
        <w:ind w:left="5040" w:hanging="360"/>
      </w:pPr>
      <w:rPr>
        <w:rFonts w:ascii="Arial" w:hAnsi="Arial" w:hint="default"/>
      </w:rPr>
    </w:lvl>
    <w:lvl w:ilvl="7" w:tplc="16F882DC" w:tentative="1">
      <w:start w:val="1"/>
      <w:numFmt w:val="bullet"/>
      <w:lvlText w:val="•"/>
      <w:lvlJc w:val="left"/>
      <w:pPr>
        <w:tabs>
          <w:tab w:val="num" w:pos="5760"/>
        </w:tabs>
        <w:ind w:left="5760" w:hanging="360"/>
      </w:pPr>
      <w:rPr>
        <w:rFonts w:ascii="Arial" w:hAnsi="Arial" w:hint="default"/>
      </w:rPr>
    </w:lvl>
    <w:lvl w:ilvl="8" w:tplc="A61856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315BFC"/>
    <w:multiLevelType w:val="hybridMultilevel"/>
    <w:tmpl w:val="521C5BD4"/>
    <w:lvl w:ilvl="0" w:tplc="5AEC73F0">
      <w:start w:val="1"/>
      <w:numFmt w:val="bullet"/>
      <w:lvlText w:val="•"/>
      <w:lvlJc w:val="left"/>
      <w:pPr>
        <w:tabs>
          <w:tab w:val="num" w:pos="720"/>
        </w:tabs>
        <w:ind w:left="720" w:hanging="360"/>
      </w:pPr>
      <w:rPr>
        <w:rFonts w:ascii="Arial" w:hAnsi="Arial" w:hint="default"/>
      </w:rPr>
    </w:lvl>
    <w:lvl w:ilvl="1" w:tplc="4926A4F2" w:tentative="1">
      <w:start w:val="1"/>
      <w:numFmt w:val="bullet"/>
      <w:lvlText w:val="•"/>
      <w:lvlJc w:val="left"/>
      <w:pPr>
        <w:tabs>
          <w:tab w:val="num" w:pos="1440"/>
        </w:tabs>
        <w:ind w:left="1440" w:hanging="360"/>
      </w:pPr>
      <w:rPr>
        <w:rFonts w:ascii="Arial" w:hAnsi="Arial" w:hint="default"/>
      </w:rPr>
    </w:lvl>
    <w:lvl w:ilvl="2" w:tplc="4E8A5E70" w:tentative="1">
      <w:start w:val="1"/>
      <w:numFmt w:val="bullet"/>
      <w:lvlText w:val="•"/>
      <w:lvlJc w:val="left"/>
      <w:pPr>
        <w:tabs>
          <w:tab w:val="num" w:pos="2160"/>
        </w:tabs>
        <w:ind w:left="2160" w:hanging="360"/>
      </w:pPr>
      <w:rPr>
        <w:rFonts w:ascii="Arial" w:hAnsi="Arial" w:hint="default"/>
      </w:rPr>
    </w:lvl>
    <w:lvl w:ilvl="3" w:tplc="62664662" w:tentative="1">
      <w:start w:val="1"/>
      <w:numFmt w:val="bullet"/>
      <w:lvlText w:val="•"/>
      <w:lvlJc w:val="left"/>
      <w:pPr>
        <w:tabs>
          <w:tab w:val="num" w:pos="2880"/>
        </w:tabs>
        <w:ind w:left="2880" w:hanging="360"/>
      </w:pPr>
      <w:rPr>
        <w:rFonts w:ascii="Arial" w:hAnsi="Arial" w:hint="default"/>
      </w:rPr>
    </w:lvl>
    <w:lvl w:ilvl="4" w:tplc="ABA4467A" w:tentative="1">
      <w:start w:val="1"/>
      <w:numFmt w:val="bullet"/>
      <w:lvlText w:val="•"/>
      <w:lvlJc w:val="left"/>
      <w:pPr>
        <w:tabs>
          <w:tab w:val="num" w:pos="3600"/>
        </w:tabs>
        <w:ind w:left="3600" w:hanging="360"/>
      </w:pPr>
      <w:rPr>
        <w:rFonts w:ascii="Arial" w:hAnsi="Arial" w:hint="default"/>
      </w:rPr>
    </w:lvl>
    <w:lvl w:ilvl="5" w:tplc="48728FBE" w:tentative="1">
      <w:start w:val="1"/>
      <w:numFmt w:val="bullet"/>
      <w:lvlText w:val="•"/>
      <w:lvlJc w:val="left"/>
      <w:pPr>
        <w:tabs>
          <w:tab w:val="num" w:pos="4320"/>
        </w:tabs>
        <w:ind w:left="4320" w:hanging="360"/>
      </w:pPr>
      <w:rPr>
        <w:rFonts w:ascii="Arial" w:hAnsi="Arial" w:hint="default"/>
      </w:rPr>
    </w:lvl>
    <w:lvl w:ilvl="6" w:tplc="DA0C9130" w:tentative="1">
      <w:start w:val="1"/>
      <w:numFmt w:val="bullet"/>
      <w:lvlText w:val="•"/>
      <w:lvlJc w:val="left"/>
      <w:pPr>
        <w:tabs>
          <w:tab w:val="num" w:pos="5040"/>
        </w:tabs>
        <w:ind w:left="5040" w:hanging="360"/>
      </w:pPr>
      <w:rPr>
        <w:rFonts w:ascii="Arial" w:hAnsi="Arial" w:hint="default"/>
      </w:rPr>
    </w:lvl>
    <w:lvl w:ilvl="7" w:tplc="55EE08D4" w:tentative="1">
      <w:start w:val="1"/>
      <w:numFmt w:val="bullet"/>
      <w:lvlText w:val="•"/>
      <w:lvlJc w:val="left"/>
      <w:pPr>
        <w:tabs>
          <w:tab w:val="num" w:pos="5760"/>
        </w:tabs>
        <w:ind w:left="5760" w:hanging="360"/>
      </w:pPr>
      <w:rPr>
        <w:rFonts w:ascii="Arial" w:hAnsi="Arial" w:hint="default"/>
      </w:rPr>
    </w:lvl>
    <w:lvl w:ilvl="8" w:tplc="2A6009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683273"/>
    <w:multiLevelType w:val="hybridMultilevel"/>
    <w:tmpl w:val="361C28B8"/>
    <w:lvl w:ilvl="0" w:tplc="648A68D8">
      <w:start w:val="1"/>
      <w:numFmt w:val="bullet"/>
      <w:lvlText w:val="•"/>
      <w:lvlJc w:val="left"/>
      <w:pPr>
        <w:tabs>
          <w:tab w:val="num" w:pos="720"/>
        </w:tabs>
        <w:ind w:left="720" w:hanging="360"/>
      </w:pPr>
      <w:rPr>
        <w:rFonts w:ascii="Arial" w:hAnsi="Arial" w:hint="default"/>
      </w:rPr>
    </w:lvl>
    <w:lvl w:ilvl="1" w:tplc="BA64364E" w:tentative="1">
      <w:start w:val="1"/>
      <w:numFmt w:val="bullet"/>
      <w:lvlText w:val="•"/>
      <w:lvlJc w:val="left"/>
      <w:pPr>
        <w:tabs>
          <w:tab w:val="num" w:pos="1440"/>
        </w:tabs>
        <w:ind w:left="1440" w:hanging="360"/>
      </w:pPr>
      <w:rPr>
        <w:rFonts w:ascii="Arial" w:hAnsi="Arial" w:hint="default"/>
      </w:rPr>
    </w:lvl>
    <w:lvl w:ilvl="2" w:tplc="C39A6AA0" w:tentative="1">
      <w:start w:val="1"/>
      <w:numFmt w:val="bullet"/>
      <w:lvlText w:val="•"/>
      <w:lvlJc w:val="left"/>
      <w:pPr>
        <w:tabs>
          <w:tab w:val="num" w:pos="2160"/>
        </w:tabs>
        <w:ind w:left="2160" w:hanging="360"/>
      </w:pPr>
      <w:rPr>
        <w:rFonts w:ascii="Arial" w:hAnsi="Arial" w:hint="default"/>
      </w:rPr>
    </w:lvl>
    <w:lvl w:ilvl="3" w:tplc="14D80642" w:tentative="1">
      <w:start w:val="1"/>
      <w:numFmt w:val="bullet"/>
      <w:lvlText w:val="•"/>
      <w:lvlJc w:val="left"/>
      <w:pPr>
        <w:tabs>
          <w:tab w:val="num" w:pos="2880"/>
        </w:tabs>
        <w:ind w:left="2880" w:hanging="360"/>
      </w:pPr>
      <w:rPr>
        <w:rFonts w:ascii="Arial" w:hAnsi="Arial" w:hint="default"/>
      </w:rPr>
    </w:lvl>
    <w:lvl w:ilvl="4" w:tplc="4F74A766" w:tentative="1">
      <w:start w:val="1"/>
      <w:numFmt w:val="bullet"/>
      <w:lvlText w:val="•"/>
      <w:lvlJc w:val="left"/>
      <w:pPr>
        <w:tabs>
          <w:tab w:val="num" w:pos="3600"/>
        </w:tabs>
        <w:ind w:left="3600" w:hanging="360"/>
      </w:pPr>
      <w:rPr>
        <w:rFonts w:ascii="Arial" w:hAnsi="Arial" w:hint="default"/>
      </w:rPr>
    </w:lvl>
    <w:lvl w:ilvl="5" w:tplc="5FDE397C" w:tentative="1">
      <w:start w:val="1"/>
      <w:numFmt w:val="bullet"/>
      <w:lvlText w:val="•"/>
      <w:lvlJc w:val="left"/>
      <w:pPr>
        <w:tabs>
          <w:tab w:val="num" w:pos="4320"/>
        </w:tabs>
        <w:ind w:left="4320" w:hanging="360"/>
      </w:pPr>
      <w:rPr>
        <w:rFonts w:ascii="Arial" w:hAnsi="Arial" w:hint="default"/>
      </w:rPr>
    </w:lvl>
    <w:lvl w:ilvl="6" w:tplc="C7349CDC" w:tentative="1">
      <w:start w:val="1"/>
      <w:numFmt w:val="bullet"/>
      <w:lvlText w:val="•"/>
      <w:lvlJc w:val="left"/>
      <w:pPr>
        <w:tabs>
          <w:tab w:val="num" w:pos="5040"/>
        </w:tabs>
        <w:ind w:left="5040" w:hanging="360"/>
      </w:pPr>
      <w:rPr>
        <w:rFonts w:ascii="Arial" w:hAnsi="Arial" w:hint="default"/>
      </w:rPr>
    </w:lvl>
    <w:lvl w:ilvl="7" w:tplc="4C6C4EF6" w:tentative="1">
      <w:start w:val="1"/>
      <w:numFmt w:val="bullet"/>
      <w:lvlText w:val="•"/>
      <w:lvlJc w:val="left"/>
      <w:pPr>
        <w:tabs>
          <w:tab w:val="num" w:pos="5760"/>
        </w:tabs>
        <w:ind w:left="5760" w:hanging="360"/>
      </w:pPr>
      <w:rPr>
        <w:rFonts w:ascii="Arial" w:hAnsi="Arial" w:hint="default"/>
      </w:rPr>
    </w:lvl>
    <w:lvl w:ilvl="8" w:tplc="8F3A15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79091D"/>
    <w:multiLevelType w:val="hybridMultilevel"/>
    <w:tmpl w:val="F65A94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D554F6"/>
    <w:multiLevelType w:val="hybridMultilevel"/>
    <w:tmpl w:val="47B2CDE8"/>
    <w:lvl w:ilvl="0" w:tplc="EBACB4BC">
      <w:start w:val="1"/>
      <w:numFmt w:val="bullet"/>
      <w:lvlText w:val="•"/>
      <w:lvlJc w:val="left"/>
      <w:pPr>
        <w:tabs>
          <w:tab w:val="num" w:pos="720"/>
        </w:tabs>
        <w:ind w:left="720" w:hanging="360"/>
      </w:pPr>
      <w:rPr>
        <w:rFonts w:ascii="Arial" w:hAnsi="Arial" w:hint="default"/>
      </w:rPr>
    </w:lvl>
    <w:lvl w:ilvl="1" w:tplc="19726CF8" w:tentative="1">
      <w:start w:val="1"/>
      <w:numFmt w:val="bullet"/>
      <w:lvlText w:val="•"/>
      <w:lvlJc w:val="left"/>
      <w:pPr>
        <w:tabs>
          <w:tab w:val="num" w:pos="1440"/>
        </w:tabs>
        <w:ind w:left="1440" w:hanging="360"/>
      </w:pPr>
      <w:rPr>
        <w:rFonts w:ascii="Arial" w:hAnsi="Arial" w:hint="default"/>
      </w:rPr>
    </w:lvl>
    <w:lvl w:ilvl="2" w:tplc="FC469324" w:tentative="1">
      <w:start w:val="1"/>
      <w:numFmt w:val="bullet"/>
      <w:lvlText w:val="•"/>
      <w:lvlJc w:val="left"/>
      <w:pPr>
        <w:tabs>
          <w:tab w:val="num" w:pos="2160"/>
        </w:tabs>
        <w:ind w:left="2160" w:hanging="360"/>
      </w:pPr>
      <w:rPr>
        <w:rFonts w:ascii="Arial" w:hAnsi="Arial" w:hint="default"/>
      </w:rPr>
    </w:lvl>
    <w:lvl w:ilvl="3" w:tplc="70C49D70" w:tentative="1">
      <w:start w:val="1"/>
      <w:numFmt w:val="bullet"/>
      <w:lvlText w:val="•"/>
      <w:lvlJc w:val="left"/>
      <w:pPr>
        <w:tabs>
          <w:tab w:val="num" w:pos="2880"/>
        </w:tabs>
        <w:ind w:left="2880" w:hanging="360"/>
      </w:pPr>
      <w:rPr>
        <w:rFonts w:ascii="Arial" w:hAnsi="Arial" w:hint="default"/>
      </w:rPr>
    </w:lvl>
    <w:lvl w:ilvl="4" w:tplc="3AECD680" w:tentative="1">
      <w:start w:val="1"/>
      <w:numFmt w:val="bullet"/>
      <w:lvlText w:val="•"/>
      <w:lvlJc w:val="left"/>
      <w:pPr>
        <w:tabs>
          <w:tab w:val="num" w:pos="3600"/>
        </w:tabs>
        <w:ind w:left="3600" w:hanging="360"/>
      </w:pPr>
      <w:rPr>
        <w:rFonts w:ascii="Arial" w:hAnsi="Arial" w:hint="default"/>
      </w:rPr>
    </w:lvl>
    <w:lvl w:ilvl="5" w:tplc="7930C16E" w:tentative="1">
      <w:start w:val="1"/>
      <w:numFmt w:val="bullet"/>
      <w:lvlText w:val="•"/>
      <w:lvlJc w:val="left"/>
      <w:pPr>
        <w:tabs>
          <w:tab w:val="num" w:pos="4320"/>
        </w:tabs>
        <w:ind w:left="4320" w:hanging="360"/>
      </w:pPr>
      <w:rPr>
        <w:rFonts w:ascii="Arial" w:hAnsi="Arial" w:hint="default"/>
      </w:rPr>
    </w:lvl>
    <w:lvl w:ilvl="6" w:tplc="26527F7A" w:tentative="1">
      <w:start w:val="1"/>
      <w:numFmt w:val="bullet"/>
      <w:lvlText w:val="•"/>
      <w:lvlJc w:val="left"/>
      <w:pPr>
        <w:tabs>
          <w:tab w:val="num" w:pos="5040"/>
        </w:tabs>
        <w:ind w:left="5040" w:hanging="360"/>
      </w:pPr>
      <w:rPr>
        <w:rFonts w:ascii="Arial" w:hAnsi="Arial" w:hint="default"/>
      </w:rPr>
    </w:lvl>
    <w:lvl w:ilvl="7" w:tplc="ECA63478" w:tentative="1">
      <w:start w:val="1"/>
      <w:numFmt w:val="bullet"/>
      <w:lvlText w:val="•"/>
      <w:lvlJc w:val="left"/>
      <w:pPr>
        <w:tabs>
          <w:tab w:val="num" w:pos="5760"/>
        </w:tabs>
        <w:ind w:left="5760" w:hanging="360"/>
      </w:pPr>
      <w:rPr>
        <w:rFonts w:ascii="Arial" w:hAnsi="Arial" w:hint="default"/>
      </w:rPr>
    </w:lvl>
    <w:lvl w:ilvl="8" w:tplc="49523F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encher">
    <w15:presenceInfo w15:providerId="None" w15:userId="thuen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8"/>
  <w:hyphenationZone w:val="425"/>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24"/>
    <w:rsid w:val="00001ED0"/>
    <w:rsid w:val="00005D03"/>
    <w:rsid w:val="000062E7"/>
    <w:rsid w:val="00014624"/>
    <w:rsid w:val="00020015"/>
    <w:rsid w:val="00026013"/>
    <w:rsid w:val="000272BD"/>
    <w:rsid w:val="00032276"/>
    <w:rsid w:val="00035590"/>
    <w:rsid w:val="000453FD"/>
    <w:rsid w:val="00051B27"/>
    <w:rsid w:val="00062D12"/>
    <w:rsid w:val="000632DD"/>
    <w:rsid w:val="000635C5"/>
    <w:rsid w:val="0006684A"/>
    <w:rsid w:val="0007148D"/>
    <w:rsid w:val="00080B98"/>
    <w:rsid w:val="00081EB0"/>
    <w:rsid w:val="0009685F"/>
    <w:rsid w:val="000A5601"/>
    <w:rsid w:val="000D362F"/>
    <w:rsid w:val="000E68A7"/>
    <w:rsid w:val="000F2E01"/>
    <w:rsid w:val="00102260"/>
    <w:rsid w:val="001109B3"/>
    <w:rsid w:val="001279E2"/>
    <w:rsid w:val="00147B07"/>
    <w:rsid w:val="00173C85"/>
    <w:rsid w:val="00174239"/>
    <w:rsid w:val="00190C09"/>
    <w:rsid w:val="001B212F"/>
    <w:rsid w:val="001B3798"/>
    <w:rsid w:val="001C065C"/>
    <w:rsid w:val="001C0CCC"/>
    <w:rsid w:val="001E41FB"/>
    <w:rsid w:val="001E7EE6"/>
    <w:rsid w:val="002011DF"/>
    <w:rsid w:val="002034F9"/>
    <w:rsid w:val="00226CD9"/>
    <w:rsid w:val="002278B7"/>
    <w:rsid w:val="00241773"/>
    <w:rsid w:val="00247460"/>
    <w:rsid w:val="00250CD1"/>
    <w:rsid w:val="00256813"/>
    <w:rsid w:val="0028113B"/>
    <w:rsid w:val="002A0D47"/>
    <w:rsid w:val="002A4704"/>
    <w:rsid w:val="002B0ECA"/>
    <w:rsid w:val="002C0C6B"/>
    <w:rsid w:val="002C28E3"/>
    <w:rsid w:val="002D3DAD"/>
    <w:rsid w:val="002E4307"/>
    <w:rsid w:val="002E50D7"/>
    <w:rsid w:val="002F1CB8"/>
    <w:rsid w:val="002F2717"/>
    <w:rsid w:val="00304325"/>
    <w:rsid w:val="00305E2A"/>
    <w:rsid w:val="00323896"/>
    <w:rsid w:val="0033120C"/>
    <w:rsid w:val="00335AC0"/>
    <w:rsid w:val="003615D9"/>
    <w:rsid w:val="00367F94"/>
    <w:rsid w:val="00382017"/>
    <w:rsid w:val="00383654"/>
    <w:rsid w:val="003A020A"/>
    <w:rsid w:val="003B2A62"/>
    <w:rsid w:val="003B474B"/>
    <w:rsid w:val="003B670C"/>
    <w:rsid w:val="003C4B80"/>
    <w:rsid w:val="003E36D2"/>
    <w:rsid w:val="003F7F56"/>
    <w:rsid w:val="00400951"/>
    <w:rsid w:val="0047301F"/>
    <w:rsid w:val="00483B6D"/>
    <w:rsid w:val="00491D54"/>
    <w:rsid w:val="004A3B7A"/>
    <w:rsid w:val="004B1B42"/>
    <w:rsid w:val="004B503B"/>
    <w:rsid w:val="004D1357"/>
    <w:rsid w:val="004E6088"/>
    <w:rsid w:val="005054C8"/>
    <w:rsid w:val="005135E0"/>
    <w:rsid w:val="00517F45"/>
    <w:rsid w:val="005315B9"/>
    <w:rsid w:val="00535B76"/>
    <w:rsid w:val="005370B3"/>
    <w:rsid w:val="00541AE5"/>
    <w:rsid w:val="00555BF8"/>
    <w:rsid w:val="00576626"/>
    <w:rsid w:val="00581E18"/>
    <w:rsid w:val="0058308A"/>
    <w:rsid w:val="00593E46"/>
    <w:rsid w:val="00595811"/>
    <w:rsid w:val="00595918"/>
    <w:rsid w:val="005A6449"/>
    <w:rsid w:val="005C2546"/>
    <w:rsid w:val="005C5ED9"/>
    <w:rsid w:val="005E28B8"/>
    <w:rsid w:val="006059E0"/>
    <w:rsid w:val="0061459E"/>
    <w:rsid w:val="0061473D"/>
    <w:rsid w:val="006239A5"/>
    <w:rsid w:val="0064155A"/>
    <w:rsid w:val="0067565B"/>
    <w:rsid w:val="006969E1"/>
    <w:rsid w:val="006A66EA"/>
    <w:rsid w:val="006A75A5"/>
    <w:rsid w:val="006B2111"/>
    <w:rsid w:val="006E0CA1"/>
    <w:rsid w:val="006E347A"/>
    <w:rsid w:val="006F01C2"/>
    <w:rsid w:val="006F53B2"/>
    <w:rsid w:val="007067D1"/>
    <w:rsid w:val="00710195"/>
    <w:rsid w:val="00716C2F"/>
    <w:rsid w:val="00721753"/>
    <w:rsid w:val="00743FF6"/>
    <w:rsid w:val="00754DE8"/>
    <w:rsid w:val="007554A7"/>
    <w:rsid w:val="00762590"/>
    <w:rsid w:val="00762F32"/>
    <w:rsid w:val="0076581E"/>
    <w:rsid w:val="00765875"/>
    <w:rsid w:val="00785798"/>
    <w:rsid w:val="00787510"/>
    <w:rsid w:val="007A076A"/>
    <w:rsid w:val="007B4E17"/>
    <w:rsid w:val="007D3D29"/>
    <w:rsid w:val="007D4CA5"/>
    <w:rsid w:val="007E4286"/>
    <w:rsid w:val="007F04D3"/>
    <w:rsid w:val="008016C7"/>
    <w:rsid w:val="00813854"/>
    <w:rsid w:val="008318B8"/>
    <w:rsid w:val="008413E1"/>
    <w:rsid w:val="00843F68"/>
    <w:rsid w:val="008609AA"/>
    <w:rsid w:val="00872AC7"/>
    <w:rsid w:val="00876DF1"/>
    <w:rsid w:val="008A1245"/>
    <w:rsid w:val="008A2F4F"/>
    <w:rsid w:val="008A75AB"/>
    <w:rsid w:val="008A799B"/>
    <w:rsid w:val="008C4FD1"/>
    <w:rsid w:val="008D2406"/>
    <w:rsid w:val="008E5F49"/>
    <w:rsid w:val="008E6152"/>
    <w:rsid w:val="008E6ACF"/>
    <w:rsid w:val="00901106"/>
    <w:rsid w:val="00907727"/>
    <w:rsid w:val="009127D0"/>
    <w:rsid w:val="00916995"/>
    <w:rsid w:val="009169D1"/>
    <w:rsid w:val="009371E3"/>
    <w:rsid w:val="00944724"/>
    <w:rsid w:val="009522CD"/>
    <w:rsid w:val="009600B2"/>
    <w:rsid w:val="0096509C"/>
    <w:rsid w:val="0097102C"/>
    <w:rsid w:val="00972BDE"/>
    <w:rsid w:val="00976CD9"/>
    <w:rsid w:val="00981E8C"/>
    <w:rsid w:val="009821AD"/>
    <w:rsid w:val="009872DC"/>
    <w:rsid w:val="00994982"/>
    <w:rsid w:val="009A7E38"/>
    <w:rsid w:val="009C356E"/>
    <w:rsid w:val="009C6427"/>
    <w:rsid w:val="009D2950"/>
    <w:rsid w:val="009D345F"/>
    <w:rsid w:val="009E122B"/>
    <w:rsid w:val="009E1635"/>
    <w:rsid w:val="009E4B0F"/>
    <w:rsid w:val="00A0089A"/>
    <w:rsid w:val="00A063C0"/>
    <w:rsid w:val="00A069C5"/>
    <w:rsid w:val="00A114B2"/>
    <w:rsid w:val="00A13B6D"/>
    <w:rsid w:val="00A21DD8"/>
    <w:rsid w:val="00A24B68"/>
    <w:rsid w:val="00A34B85"/>
    <w:rsid w:val="00A3530D"/>
    <w:rsid w:val="00A35428"/>
    <w:rsid w:val="00A41A18"/>
    <w:rsid w:val="00A4250F"/>
    <w:rsid w:val="00A60AEC"/>
    <w:rsid w:val="00A62FEF"/>
    <w:rsid w:val="00A66BA8"/>
    <w:rsid w:val="00A7083A"/>
    <w:rsid w:val="00A73875"/>
    <w:rsid w:val="00A7395E"/>
    <w:rsid w:val="00A773C1"/>
    <w:rsid w:val="00A94DA3"/>
    <w:rsid w:val="00AA2896"/>
    <w:rsid w:val="00AB58DA"/>
    <w:rsid w:val="00AC18AD"/>
    <w:rsid w:val="00AF0124"/>
    <w:rsid w:val="00B04AF6"/>
    <w:rsid w:val="00B10AC0"/>
    <w:rsid w:val="00B131F8"/>
    <w:rsid w:val="00B26CC4"/>
    <w:rsid w:val="00B36F68"/>
    <w:rsid w:val="00B57CF0"/>
    <w:rsid w:val="00B67B60"/>
    <w:rsid w:val="00B76A4D"/>
    <w:rsid w:val="00B81380"/>
    <w:rsid w:val="00B81CAA"/>
    <w:rsid w:val="00B95ECA"/>
    <w:rsid w:val="00BB6663"/>
    <w:rsid w:val="00BD7988"/>
    <w:rsid w:val="00BF29EC"/>
    <w:rsid w:val="00BF3192"/>
    <w:rsid w:val="00C0396C"/>
    <w:rsid w:val="00C10144"/>
    <w:rsid w:val="00C17D78"/>
    <w:rsid w:val="00C221F7"/>
    <w:rsid w:val="00C24B8E"/>
    <w:rsid w:val="00C35311"/>
    <w:rsid w:val="00C67231"/>
    <w:rsid w:val="00C67754"/>
    <w:rsid w:val="00C72C98"/>
    <w:rsid w:val="00C74829"/>
    <w:rsid w:val="00C827BC"/>
    <w:rsid w:val="00C906AB"/>
    <w:rsid w:val="00CA0923"/>
    <w:rsid w:val="00CA479A"/>
    <w:rsid w:val="00CA5FDE"/>
    <w:rsid w:val="00CB0888"/>
    <w:rsid w:val="00CC3F75"/>
    <w:rsid w:val="00CC52F3"/>
    <w:rsid w:val="00CD0364"/>
    <w:rsid w:val="00CD20BF"/>
    <w:rsid w:val="00CF6A4A"/>
    <w:rsid w:val="00D1388E"/>
    <w:rsid w:val="00D1423E"/>
    <w:rsid w:val="00D24C49"/>
    <w:rsid w:val="00D2796B"/>
    <w:rsid w:val="00D406D0"/>
    <w:rsid w:val="00D4493D"/>
    <w:rsid w:val="00D519EC"/>
    <w:rsid w:val="00D6057A"/>
    <w:rsid w:val="00D74A84"/>
    <w:rsid w:val="00D92159"/>
    <w:rsid w:val="00D95112"/>
    <w:rsid w:val="00D9556D"/>
    <w:rsid w:val="00DA4F91"/>
    <w:rsid w:val="00DB4E2E"/>
    <w:rsid w:val="00DB4E67"/>
    <w:rsid w:val="00DB7CAC"/>
    <w:rsid w:val="00DC5EC1"/>
    <w:rsid w:val="00DD1AFE"/>
    <w:rsid w:val="00DD49E0"/>
    <w:rsid w:val="00DD7668"/>
    <w:rsid w:val="00DE093E"/>
    <w:rsid w:val="00DE227E"/>
    <w:rsid w:val="00DF22B2"/>
    <w:rsid w:val="00E0021B"/>
    <w:rsid w:val="00E01EA8"/>
    <w:rsid w:val="00E06EA9"/>
    <w:rsid w:val="00E07A1F"/>
    <w:rsid w:val="00E1190A"/>
    <w:rsid w:val="00E17817"/>
    <w:rsid w:val="00E21215"/>
    <w:rsid w:val="00E324E0"/>
    <w:rsid w:val="00E63AB0"/>
    <w:rsid w:val="00E6411E"/>
    <w:rsid w:val="00E7051A"/>
    <w:rsid w:val="00E73687"/>
    <w:rsid w:val="00E81AA8"/>
    <w:rsid w:val="00E90A49"/>
    <w:rsid w:val="00E944CC"/>
    <w:rsid w:val="00EC13DF"/>
    <w:rsid w:val="00ED1C52"/>
    <w:rsid w:val="00ED2307"/>
    <w:rsid w:val="00ED655D"/>
    <w:rsid w:val="00EE28E1"/>
    <w:rsid w:val="00EE331D"/>
    <w:rsid w:val="00F02B67"/>
    <w:rsid w:val="00F054C4"/>
    <w:rsid w:val="00F201AA"/>
    <w:rsid w:val="00F250EC"/>
    <w:rsid w:val="00F36AFF"/>
    <w:rsid w:val="00F41849"/>
    <w:rsid w:val="00F44A71"/>
    <w:rsid w:val="00F612F5"/>
    <w:rsid w:val="00F624EA"/>
    <w:rsid w:val="00F70D77"/>
    <w:rsid w:val="00F71C68"/>
    <w:rsid w:val="00F75032"/>
    <w:rsid w:val="00F75EF9"/>
    <w:rsid w:val="00F861E1"/>
    <w:rsid w:val="00F9421D"/>
    <w:rsid w:val="00F94FC9"/>
    <w:rsid w:val="00FB6C2A"/>
    <w:rsid w:val="00FF5150"/>
    <w:rsid w:val="00FF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20EE4031"/>
  <w15:docId w15:val="{BAEE0D46-453C-4138-B3EA-7D471F0A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18"/>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2F4F"/>
  </w:style>
  <w:style w:type="paragraph" w:styleId="berschrift1">
    <w:name w:val="heading 1"/>
    <w:basedOn w:val="Standard"/>
    <w:next w:val="Standard"/>
    <w:link w:val="berschrift1Zchn"/>
    <w:uiPriority w:val="9"/>
    <w:qFormat/>
    <w:rsid w:val="008A2F4F"/>
    <w:pPr>
      <w:keepNext/>
      <w:keepLines/>
      <w:spacing w:before="480"/>
      <w:outlineLvl w:val="0"/>
    </w:pPr>
    <w:rPr>
      <w:rFonts w:asciiTheme="majorHAnsi" w:eastAsiaTheme="majorEastAsia" w:hAnsiTheme="majorHAnsi" w:cstheme="majorBidi"/>
      <w:b/>
      <w:bCs/>
      <w:color w:val="0081BB" w:themeColor="accent1" w:themeShade="BF"/>
      <w:sz w:val="28"/>
      <w:szCs w:val="28"/>
    </w:rPr>
  </w:style>
  <w:style w:type="paragraph" w:styleId="berschrift2">
    <w:name w:val="heading 2"/>
    <w:basedOn w:val="Standard"/>
    <w:link w:val="berschrift2Zchn"/>
    <w:uiPriority w:val="9"/>
    <w:qFormat/>
    <w:rsid w:val="008A2F4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8A2F4F"/>
    <w:pPr>
      <w:keepNext/>
      <w:keepLines/>
      <w:spacing w:before="200"/>
      <w:outlineLvl w:val="2"/>
    </w:pPr>
    <w:rPr>
      <w:rFonts w:asciiTheme="majorHAnsi" w:eastAsiaTheme="majorEastAsia" w:hAnsiTheme="majorHAnsi" w:cstheme="majorBidi"/>
      <w:b/>
      <w:bCs/>
      <w:color w:val="00AEFA" w:themeColor="accent1"/>
    </w:rPr>
  </w:style>
  <w:style w:type="paragraph" w:styleId="berschrift5">
    <w:name w:val="heading 5"/>
    <w:basedOn w:val="Standard"/>
    <w:next w:val="Standard"/>
    <w:link w:val="berschrift5Zchn"/>
    <w:uiPriority w:val="9"/>
    <w:semiHidden/>
    <w:unhideWhenUsed/>
    <w:qFormat/>
    <w:rsid w:val="008A2F4F"/>
    <w:pPr>
      <w:keepNext/>
      <w:keepLines/>
      <w:spacing w:before="200"/>
      <w:outlineLvl w:val="4"/>
    </w:pPr>
    <w:rPr>
      <w:rFonts w:asciiTheme="majorHAnsi" w:eastAsiaTheme="majorEastAsia" w:hAnsiTheme="majorHAnsi" w:cstheme="majorBidi"/>
      <w:color w:val="00567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ni1">
    <w:name w:val="Dani1"/>
    <w:basedOn w:val="Standard"/>
    <w:qFormat/>
    <w:rsid w:val="008A2F4F"/>
    <w:pPr>
      <w:pBdr>
        <w:bottom w:val="single" w:sz="4" w:space="1" w:color="auto"/>
      </w:pBdr>
      <w:shd w:val="clear" w:color="auto" w:fill="FFFFFF" w:themeFill="background1"/>
      <w:tabs>
        <w:tab w:val="left" w:pos="1418"/>
      </w:tabs>
    </w:pPr>
    <w:rPr>
      <w:rFonts w:eastAsia="Times New Roman"/>
      <w:b/>
      <w:color w:val="000000"/>
      <w:sz w:val="20"/>
      <w:szCs w:val="18"/>
      <w:lang w:eastAsia="de-DE"/>
    </w:rPr>
  </w:style>
  <w:style w:type="character" w:customStyle="1" w:styleId="berschrift1Zchn">
    <w:name w:val="Überschrift 1 Zchn"/>
    <w:basedOn w:val="Absatz-Standardschriftart"/>
    <w:link w:val="berschrift1"/>
    <w:uiPriority w:val="9"/>
    <w:rsid w:val="008A2F4F"/>
    <w:rPr>
      <w:rFonts w:asciiTheme="majorHAnsi" w:eastAsiaTheme="majorEastAsia" w:hAnsiTheme="majorHAnsi" w:cstheme="majorBidi"/>
      <w:b/>
      <w:bCs/>
      <w:color w:val="0081BB" w:themeColor="accent1" w:themeShade="BF"/>
      <w:sz w:val="28"/>
      <w:szCs w:val="28"/>
    </w:rPr>
  </w:style>
  <w:style w:type="character" w:customStyle="1" w:styleId="berschrift2Zchn">
    <w:name w:val="Überschrift 2 Zchn"/>
    <w:basedOn w:val="Absatz-Standardschriftart"/>
    <w:link w:val="berschrift2"/>
    <w:uiPriority w:val="9"/>
    <w:rsid w:val="008A2F4F"/>
    <w:rPr>
      <w:rFonts w:ascii="Times New Roman" w:eastAsia="Times New Roman" w:hAnsi="Times New Roman"/>
      <w:b/>
      <w:bCs/>
      <w:sz w:val="36"/>
      <w:szCs w:val="36"/>
      <w:lang w:eastAsia="de-DE"/>
    </w:rPr>
  </w:style>
  <w:style w:type="character" w:customStyle="1" w:styleId="berschrift3Zchn">
    <w:name w:val="Überschrift 3 Zchn"/>
    <w:basedOn w:val="Absatz-Standardschriftart"/>
    <w:link w:val="berschrift3"/>
    <w:uiPriority w:val="9"/>
    <w:semiHidden/>
    <w:rsid w:val="008A2F4F"/>
    <w:rPr>
      <w:rFonts w:asciiTheme="majorHAnsi" w:eastAsiaTheme="majorEastAsia" w:hAnsiTheme="majorHAnsi" w:cstheme="majorBidi"/>
      <w:b/>
      <w:bCs/>
      <w:color w:val="00AEFA" w:themeColor="accent1"/>
    </w:rPr>
  </w:style>
  <w:style w:type="character" w:customStyle="1" w:styleId="berschrift5Zchn">
    <w:name w:val="Überschrift 5 Zchn"/>
    <w:basedOn w:val="Absatz-Standardschriftart"/>
    <w:link w:val="berschrift5"/>
    <w:uiPriority w:val="9"/>
    <w:semiHidden/>
    <w:rsid w:val="008A2F4F"/>
    <w:rPr>
      <w:rFonts w:asciiTheme="majorHAnsi" w:eastAsiaTheme="majorEastAsia" w:hAnsiTheme="majorHAnsi" w:cstheme="majorBidi"/>
      <w:color w:val="00567C" w:themeColor="accent1" w:themeShade="7F"/>
    </w:rPr>
  </w:style>
  <w:style w:type="character" w:styleId="Fett">
    <w:name w:val="Strong"/>
    <w:basedOn w:val="Absatz-Standardschriftart"/>
    <w:uiPriority w:val="22"/>
    <w:qFormat/>
    <w:rsid w:val="008A2F4F"/>
    <w:rPr>
      <w:b/>
      <w:bCs/>
    </w:rPr>
  </w:style>
  <w:style w:type="character" w:styleId="Hervorhebung">
    <w:name w:val="Emphasis"/>
    <w:basedOn w:val="Absatz-Standardschriftart"/>
    <w:uiPriority w:val="20"/>
    <w:qFormat/>
    <w:rsid w:val="008A2F4F"/>
    <w:rPr>
      <w:i/>
      <w:iCs/>
    </w:rPr>
  </w:style>
  <w:style w:type="paragraph" w:styleId="Listenabsatz">
    <w:name w:val="List Paragraph"/>
    <w:basedOn w:val="Standard"/>
    <w:uiPriority w:val="34"/>
    <w:qFormat/>
    <w:rsid w:val="008A2F4F"/>
    <w:pPr>
      <w:ind w:left="720"/>
      <w:contextualSpacing/>
    </w:pPr>
  </w:style>
  <w:style w:type="paragraph" w:styleId="Inhaltsverzeichnisberschrift">
    <w:name w:val="TOC Heading"/>
    <w:basedOn w:val="berschrift1"/>
    <w:next w:val="Standard"/>
    <w:uiPriority w:val="39"/>
    <w:unhideWhenUsed/>
    <w:qFormat/>
    <w:rsid w:val="008A2F4F"/>
    <w:pPr>
      <w:spacing w:line="276" w:lineRule="auto"/>
      <w:outlineLvl w:val="9"/>
    </w:pPr>
    <w:rPr>
      <w:lang w:eastAsia="de-DE"/>
    </w:rPr>
  </w:style>
  <w:style w:type="paragraph" w:styleId="Kopfzeile">
    <w:name w:val="header"/>
    <w:basedOn w:val="Standard"/>
    <w:link w:val="KopfzeileZchn"/>
    <w:uiPriority w:val="99"/>
    <w:unhideWhenUsed/>
    <w:rsid w:val="0094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724"/>
  </w:style>
  <w:style w:type="paragraph" w:styleId="Fuzeile">
    <w:name w:val="footer"/>
    <w:basedOn w:val="Standard"/>
    <w:link w:val="FuzeileZchn"/>
    <w:uiPriority w:val="99"/>
    <w:unhideWhenUsed/>
    <w:rsid w:val="0094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4724"/>
  </w:style>
  <w:style w:type="table" w:styleId="Tabellenraster">
    <w:name w:val="Table Grid"/>
    <w:basedOn w:val="NormaleTabelle"/>
    <w:uiPriority w:val="59"/>
    <w:rsid w:val="002F1C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3875"/>
    <w:rPr>
      <w:color w:val="0046C4" w:themeColor="hyperlink"/>
      <w:u w:val="single"/>
    </w:rPr>
  </w:style>
  <w:style w:type="character" w:styleId="BesuchterLink">
    <w:name w:val="FollowedHyperlink"/>
    <w:basedOn w:val="Absatz-Standardschriftart"/>
    <w:uiPriority w:val="99"/>
    <w:semiHidden/>
    <w:unhideWhenUsed/>
    <w:rsid w:val="008E6ACF"/>
    <w:rPr>
      <w:color w:val="0046C4" w:themeColor="followedHyperlink"/>
      <w:u w:val="single"/>
    </w:rPr>
  </w:style>
  <w:style w:type="character" w:styleId="Kommentarzeichen">
    <w:name w:val="annotation reference"/>
    <w:basedOn w:val="Absatz-Standardschriftart"/>
    <w:uiPriority w:val="99"/>
    <w:semiHidden/>
    <w:unhideWhenUsed/>
    <w:rsid w:val="00DC5EC1"/>
    <w:rPr>
      <w:sz w:val="16"/>
      <w:szCs w:val="16"/>
    </w:rPr>
  </w:style>
  <w:style w:type="paragraph" w:styleId="Kommentartext">
    <w:name w:val="annotation text"/>
    <w:basedOn w:val="Standard"/>
    <w:link w:val="KommentartextZchn"/>
    <w:uiPriority w:val="99"/>
    <w:semiHidden/>
    <w:unhideWhenUsed/>
    <w:rsid w:val="00DC5EC1"/>
    <w:pPr>
      <w:spacing w:line="240" w:lineRule="auto"/>
    </w:pPr>
    <w:rPr>
      <w:sz w:val="20"/>
    </w:rPr>
  </w:style>
  <w:style w:type="character" w:customStyle="1" w:styleId="KommentartextZchn">
    <w:name w:val="Kommentartext Zchn"/>
    <w:basedOn w:val="Absatz-Standardschriftart"/>
    <w:link w:val="Kommentartext"/>
    <w:uiPriority w:val="99"/>
    <w:semiHidden/>
    <w:rsid w:val="00DC5EC1"/>
    <w:rPr>
      <w:sz w:val="20"/>
    </w:rPr>
  </w:style>
  <w:style w:type="paragraph" w:styleId="Sprechblasentext">
    <w:name w:val="Balloon Text"/>
    <w:basedOn w:val="Standard"/>
    <w:link w:val="SprechblasentextZchn"/>
    <w:uiPriority w:val="99"/>
    <w:semiHidden/>
    <w:unhideWhenUsed/>
    <w:rsid w:val="00DC5E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EC1"/>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A4F91"/>
    <w:rPr>
      <w:b/>
      <w:bCs/>
    </w:rPr>
  </w:style>
  <w:style w:type="character" w:customStyle="1" w:styleId="KommentarthemaZchn">
    <w:name w:val="Kommentarthema Zchn"/>
    <w:basedOn w:val="KommentartextZchn"/>
    <w:link w:val="Kommentarthema"/>
    <w:uiPriority w:val="99"/>
    <w:semiHidden/>
    <w:rsid w:val="00DA4F91"/>
    <w:rPr>
      <w:b/>
      <w:bCs/>
      <w:sz w:val="20"/>
    </w:rPr>
  </w:style>
  <w:style w:type="paragraph" w:styleId="Funotentext">
    <w:name w:val="footnote text"/>
    <w:basedOn w:val="Standard"/>
    <w:link w:val="FunotentextZchn"/>
    <w:uiPriority w:val="99"/>
    <w:unhideWhenUsed/>
    <w:rsid w:val="001B3798"/>
    <w:pPr>
      <w:spacing w:line="240" w:lineRule="auto"/>
    </w:pPr>
    <w:rPr>
      <w:sz w:val="20"/>
    </w:rPr>
  </w:style>
  <w:style w:type="character" w:customStyle="1" w:styleId="FunotentextZchn">
    <w:name w:val="Fußnotentext Zchn"/>
    <w:basedOn w:val="Absatz-Standardschriftart"/>
    <w:link w:val="Funotentext"/>
    <w:uiPriority w:val="99"/>
    <w:rsid w:val="001B3798"/>
    <w:rPr>
      <w:sz w:val="20"/>
    </w:rPr>
  </w:style>
  <w:style w:type="character" w:styleId="Funotenzeichen">
    <w:name w:val="footnote reference"/>
    <w:basedOn w:val="Absatz-Standardschriftart"/>
    <w:uiPriority w:val="99"/>
    <w:semiHidden/>
    <w:unhideWhenUsed/>
    <w:rsid w:val="001B3798"/>
    <w:rPr>
      <w:vertAlign w:val="superscript"/>
    </w:rPr>
  </w:style>
  <w:style w:type="paragraph" w:customStyle="1" w:styleId="Default">
    <w:name w:val="Default"/>
    <w:rsid w:val="00DD1AFE"/>
    <w:pPr>
      <w:autoSpaceDE w:val="0"/>
      <w:autoSpaceDN w:val="0"/>
      <w:adjustRightInd w:val="0"/>
      <w:spacing w:line="240" w:lineRule="auto"/>
    </w:pPr>
    <w:rPr>
      <w:rFonts w:ascii="Times New Roman" w:hAnsi="Times New Roman"/>
      <w:color w:val="000000"/>
      <w:sz w:val="24"/>
      <w:szCs w:val="24"/>
    </w:rPr>
  </w:style>
  <w:style w:type="paragraph" w:styleId="KeinLeerraum">
    <w:name w:val="No Spacing"/>
    <w:uiPriority w:val="1"/>
    <w:qFormat/>
    <w:rsid w:val="00C906AB"/>
    <w:pPr>
      <w:spacing w:line="240" w:lineRule="auto"/>
    </w:pPr>
    <w:rPr>
      <w:rFonts w:asciiTheme="minorHAnsi" w:eastAsiaTheme="minorHAnsi" w:hAnsiTheme="minorHAnsi" w:cstheme="minorBidi"/>
      <w:sz w:val="22"/>
      <w:szCs w:val="22"/>
    </w:rPr>
  </w:style>
  <w:style w:type="character" w:customStyle="1" w:styleId="ibwexpanded">
    <w:name w:val="ibw_expanded"/>
    <w:basedOn w:val="Absatz-Standardschriftart"/>
    <w:rsid w:val="0033120C"/>
  </w:style>
  <w:style w:type="character" w:customStyle="1" w:styleId="ibwisbd">
    <w:name w:val="ibw_isbd"/>
    <w:basedOn w:val="Absatz-Standardschriftart"/>
    <w:rsid w:val="00D5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5051">
      <w:bodyDiv w:val="1"/>
      <w:marLeft w:val="0"/>
      <w:marRight w:val="0"/>
      <w:marTop w:val="0"/>
      <w:marBottom w:val="0"/>
      <w:divBdr>
        <w:top w:val="none" w:sz="0" w:space="0" w:color="auto"/>
        <w:left w:val="none" w:sz="0" w:space="0" w:color="auto"/>
        <w:bottom w:val="none" w:sz="0" w:space="0" w:color="auto"/>
        <w:right w:val="none" w:sz="0" w:space="0" w:color="auto"/>
      </w:divBdr>
    </w:div>
    <w:div w:id="54355279">
      <w:bodyDiv w:val="1"/>
      <w:marLeft w:val="0"/>
      <w:marRight w:val="0"/>
      <w:marTop w:val="0"/>
      <w:marBottom w:val="0"/>
      <w:divBdr>
        <w:top w:val="none" w:sz="0" w:space="0" w:color="auto"/>
        <w:left w:val="none" w:sz="0" w:space="0" w:color="auto"/>
        <w:bottom w:val="none" w:sz="0" w:space="0" w:color="auto"/>
        <w:right w:val="none" w:sz="0" w:space="0" w:color="auto"/>
      </w:divBdr>
    </w:div>
    <w:div w:id="58871009">
      <w:bodyDiv w:val="1"/>
      <w:marLeft w:val="0"/>
      <w:marRight w:val="0"/>
      <w:marTop w:val="0"/>
      <w:marBottom w:val="0"/>
      <w:divBdr>
        <w:top w:val="none" w:sz="0" w:space="0" w:color="auto"/>
        <w:left w:val="none" w:sz="0" w:space="0" w:color="auto"/>
        <w:bottom w:val="none" w:sz="0" w:space="0" w:color="auto"/>
        <w:right w:val="none" w:sz="0" w:space="0" w:color="auto"/>
      </w:divBdr>
    </w:div>
    <w:div w:id="158542879">
      <w:bodyDiv w:val="1"/>
      <w:marLeft w:val="0"/>
      <w:marRight w:val="0"/>
      <w:marTop w:val="0"/>
      <w:marBottom w:val="0"/>
      <w:divBdr>
        <w:top w:val="none" w:sz="0" w:space="0" w:color="auto"/>
        <w:left w:val="none" w:sz="0" w:space="0" w:color="auto"/>
        <w:bottom w:val="none" w:sz="0" w:space="0" w:color="auto"/>
        <w:right w:val="none" w:sz="0" w:space="0" w:color="auto"/>
      </w:divBdr>
    </w:div>
    <w:div w:id="162865093">
      <w:bodyDiv w:val="1"/>
      <w:marLeft w:val="0"/>
      <w:marRight w:val="0"/>
      <w:marTop w:val="0"/>
      <w:marBottom w:val="0"/>
      <w:divBdr>
        <w:top w:val="none" w:sz="0" w:space="0" w:color="auto"/>
        <w:left w:val="none" w:sz="0" w:space="0" w:color="auto"/>
        <w:bottom w:val="none" w:sz="0" w:space="0" w:color="auto"/>
        <w:right w:val="none" w:sz="0" w:space="0" w:color="auto"/>
      </w:divBdr>
    </w:div>
    <w:div w:id="189688582">
      <w:bodyDiv w:val="1"/>
      <w:marLeft w:val="0"/>
      <w:marRight w:val="0"/>
      <w:marTop w:val="0"/>
      <w:marBottom w:val="0"/>
      <w:divBdr>
        <w:top w:val="none" w:sz="0" w:space="0" w:color="auto"/>
        <w:left w:val="none" w:sz="0" w:space="0" w:color="auto"/>
        <w:bottom w:val="none" w:sz="0" w:space="0" w:color="auto"/>
        <w:right w:val="none" w:sz="0" w:space="0" w:color="auto"/>
      </w:divBdr>
    </w:div>
    <w:div w:id="247272776">
      <w:bodyDiv w:val="1"/>
      <w:marLeft w:val="0"/>
      <w:marRight w:val="0"/>
      <w:marTop w:val="0"/>
      <w:marBottom w:val="0"/>
      <w:divBdr>
        <w:top w:val="none" w:sz="0" w:space="0" w:color="auto"/>
        <w:left w:val="none" w:sz="0" w:space="0" w:color="auto"/>
        <w:bottom w:val="none" w:sz="0" w:space="0" w:color="auto"/>
        <w:right w:val="none" w:sz="0" w:space="0" w:color="auto"/>
      </w:divBdr>
      <w:divsChild>
        <w:div w:id="303855978">
          <w:marLeft w:val="547"/>
          <w:marRight w:val="0"/>
          <w:marTop w:val="96"/>
          <w:marBottom w:val="0"/>
          <w:divBdr>
            <w:top w:val="none" w:sz="0" w:space="0" w:color="auto"/>
            <w:left w:val="none" w:sz="0" w:space="0" w:color="auto"/>
            <w:bottom w:val="none" w:sz="0" w:space="0" w:color="auto"/>
            <w:right w:val="none" w:sz="0" w:space="0" w:color="auto"/>
          </w:divBdr>
        </w:div>
      </w:divsChild>
    </w:div>
    <w:div w:id="290284989">
      <w:bodyDiv w:val="1"/>
      <w:marLeft w:val="0"/>
      <w:marRight w:val="0"/>
      <w:marTop w:val="0"/>
      <w:marBottom w:val="0"/>
      <w:divBdr>
        <w:top w:val="none" w:sz="0" w:space="0" w:color="auto"/>
        <w:left w:val="none" w:sz="0" w:space="0" w:color="auto"/>
        <w:bottom w:val="none" w:sz="0" w:space="0" w:color="auto"/>
        <w:right w:val="none" w:sz="0" w:space="0" w:color="auto"/>
      </w:divBdr>
    </w:div>
    <w:div w:id="317997591">
      <w:bodyDiv w:val="1"/>
      <w:marLeft w:val="0"/>
      <w:marRight w:val="0"/>
      <w:marTop w:val="0"/>
      <w:marBottom w:val="0"/>
      <w:divBdr>
        <w:top w:val="none" w:sz="0" w:space="0" w:color="auto"/>
        <w:left w:val="none" w:sz="0" w:space="0" w:color="auto"/>
        <w:bottom w:val="none" w:sz="0" w:space="0" w:color="auto"/>
        <w:right w:val="none" w:sz="0" w:space="0" w:color="auto"/>
      </w:divBdr>
    </w:div>
    <w:div w:id="350911462">
      <w:bodyDiv w:val="1"/>
      <w:marLeft w:val="0"/>
      <w:marRight w:val="0"/>
      <w:marTop w:val="0"/>
      <w:marBottom w:val="0"/>
      <w:divBdr>
        <w:top w:val="none" w:sz="0" w:space="0" w:color="auto"/>
        <w:left w:val="none" w:sz="0" w:space="0" w:color="auto"/>
        <w:bottom w:val="none" w:sz="0" w:space="0" w:color="auto"/>
        <w:right w:val="none" w:sz="0" w:space="0" w:color="auto"/>
      </w:divBdr>
    </w:div>
    <w:div w:id="385957468">
      <w:bodyDiv w:val="1"/>
      <w:marLeft w:val="0"/>
      <w:marRight w:val="0"/>
      <w:marTop w:val="0"/>
      <w:marBottom w:val="0"/>
      <w:divBdr>
        <w:top w:val="none" w:sz="0" w:space="0" w:color="auto"/>
        <w:left w:val="none" w:sz="0" w:space="0" w:color="auto"/>
        <w:bottom w:val="none" w:sz="0" w:space="0" w:color="auto"/>
        <w:right w:val="none" w:sz="0" w:space="0" w:color="auto"/>
      </w:divBdr>
    </w:div>
    <w:div w:id="406805441">
      <w:bodyDiv w:val="1"/>
      <w:marLeft w:val="0"/>
      <w:marRight w:val="0"/>
      <w:marTop w:val="0"/>
      <w:marBottom w:val="0"/>
      <w:divBdr>
        <w:top w:val="none" w:sz="0" w:space="0" w:color="auto"/>
        <w:left w:val="none" w:sz="0" w:space="0" w:color="auto"/>
        <w:bottom w:val="none" w:sz="0" w:space="0" w:color="auto"/>
        <w:right w:val="none" w:sz="0" w:space="0" w:color="auto"/>
      </w:divBdr>
    </w:div>
    <w:div w:id="429932264">
      <w:bodyDiv w:val="1"/>
      <w:marLeft w:val="0"/>
      <w:marRight w:val="0"/>
      <w:marTop w:val="0"/>
      <w:marBottom w:val="0"/>
      <w:divBdr>
        <w:top w:val="none" w:sz="0" w:space="0" w:color="auto"/>
        <w:left w:val="none" w:sz="0" w:space="0" w:color="auto"/>
        <w:bottom w:val="none" w:sz="0" w:space="0" w:color="auto"/>
        <w:right w:val="none" w:sz="0" w:space="0" w:color="auto"/>
      </w:divBdr>
      <w:divsChild>
        <w:div w:id="680352878">
          <w:marLeft w:val="547"/>
          <w:marRight w:val="0"/>
          <w:marTop w:val="96"/>
          <w:marBottom w:val="0"/>
          <w:divBdr>
            <w:top w:val="none" w:sz="0" w:space="0" w:color="auto"/>
            <w:left w:val="none" w:sz="0" w:space="0" w:color="auto"/>
            <w:bottom w:val="none" w:sz="0" w:space="0" w:color="auto"/>
            <w:right w:val="none" w:sz="0" w:space="0" w:color="auto"/>
          </w:divBdr>
        </w:div>
      </w:divsChild>
    </w:div>
    <w:div w:id="482157503">
      <w:bodyDiv w:val="1"/>
      <w:marLeft w:val="0"/>
      <w:marRight w:val="0"/>
      <w:marTop w:val="0"/>
      <w:marBottom w:val="0"/>
      <w:divBdr>
        <w:top w:val="none" w:sz="0" w:space="0" w:color="auto"/>
        <w:left w:val="none" w:sz="0" w:space="0" w:color="auto"/>
        <w:bottom w:val="none" w:sz="0" w:space="0" w:color="auto"/>
        <w:right w:val="none" w:sz="0" w:space="0" w:color="auto"/>
      </w:divBdr>
    </w:div>
    <w:div w:id="583488107">
      <w:bodyDiv w:val="1"/>
      <w:marLeft w:val="0"/>
      <w:marRight w:val="0"/>
      <w:marTop w:val="0"/>
      <w:marBottom w:val="0"/>
      <w:divBdr>
        <w:top w:val="none" w:sz="0" w:space="0" w:color="auto"/>
        <w:left w:val="none" w:sz="0" w:space="0" w:color="auto"/>
        <w:bottom w:val="none" w:sz="0" w:space="0" w:color="auto"/>
        <w:right w:val="none" w:sz="0" w:space="0" w:color="auto"/>
      </w:divBdr>
    </w:div>
    <w:div w:id="595670616">
      <w:bodyDiv w:val="1"/>
      <w:marLeft w:val="0"/>
      <w:marRight w:val="0"/>
      <w:marTop w:val="0"/>
      <w:marBottom w:val="0"/>
      <w:divBdr>
        <w:top w:val="none" w:sz="0" w:space="0" w:color="auto"/>
        <w:left w:val="none" w:sz="0" w:space="0" w:color="auto"/>
        <w:bottom w:val="none" w:sz="0" w:space="0" w:color="auto"/>
        <w:right w:val="none" w:sz="0" w:space="0" w:color="auto"/>
      </w:divBdr>
    </w:div>
    <w:div w:id="624970850">
      <w:bodyDiv w:val="1"/>
      <w:marLeft w:val="0"/>
      <w:marRight w:val="0"/>
      <w:marTop w:val="0"/>
      <w:marBottom w:val="0"/>
      <w:divBdr>
        <w:top w:val="none" w:sz="0" w:space="0" w:color="auto"/>
        <w:left w:val="none" w:sz="0" w:space="0" w:color="auto"/>
        <w:bottom w:val="none" w:sz="0" w:space="0" w:color="auto"/>
        <w:right w:val="none" w:sz="0" w:space="0" w:color="auto"/>
      </w:divBdr>
    </w:div>
    <w:div w:id="646469681">
      <w:bodyDiv w:val="1"/>
      <w:marLeft w:val="0"/>
      <w:marRight w:val="0"/>
      <w:marTop w:val="0"/>
      <w:marBottom w:val="0"/>
      <w:divBdr>
        <w:top w:val="none" w:sz="0" w:space="0" w:color="auto"/>
        <w:left w:val="none" w:sz="0" w:space="0" w:color="auto"/>
        <w:bottom w:val="none" w:sz="0" w:space="0" w:color="auto"/>
        <w:right w:val="none" w:sz="0" w:space="0" w:color="auto"/>
      </w:divBdr>
      <w:divsChild>
        <w:div w:id="548223132">
          <w:marLeft w:val="547"/>
          <w:marRight w:val="0"/>
          <w:marTop w:val="91"/>
          <w:marBottom w:val="0"/>
          <w:divBdr>
            <w:top w:val="none" w:sz="0" w:space="0" w:color="auto"/>
            <w:left w:val="none" w:sz="0" w:space="0" w:color="auto"/>
            <w:bottom w:val="none" w:sz="0" w:space="0" w:color="auto"/>
            <w:right w:val="none" w:sz="0" w:space="0" w:color="auto"/>
          </w:divBdr>
        </w:div>
        <w:div w:id="1450781980">
          <w:marLeft w:val="547"/>
          <w:marRight w:val="0"/>
          <w:marTop w:val="91"/>
          <w:marBottom w:val="0"/>
          <w:divBdr>
            <w:top w:val="none" w:sz="0" w:space="0" w:color="auto"/>
            <w:left w:val="none" w:sz="0" w:space="0" w:color="auto"/>
            <w:bottom w:val="none" w:sz="0" w:space="0" w:color="auto"/>
            <w:right w:val="none" w:sz="0" w:space="0" w:color="auto"/>
          </w:divBdr>
        </w:div>
      </w:divsChild>
    </w:div>
    <w:div w:id="652829990">
      <w:bodyDiv w:val="1"/>
      <w:marLeft w:val="0"/>
      <w:marRight w:val="0"/>
      <w:marTop w:val="0"/>
      <w:marBottom w:val="0"/>
      <w:divBdr>
        <w:top w:val="none" w:sz="0" w:space="0" w:color="auto"/>
        <w:left w:val="none" w:sz="0" w:space="0" w:color="auto"/>
        <w:bottom w:val="none" w:sz="0" w:space="0" w:color="auto"/>
        <w:right w:val="none" w:sz="0" w:space="0" w:color="auto"/>
      </w:divBdr>
    </w:div>
    <w:div w:id="672730399">
      <w:bodyDiv w:val="1"/>
      <w:marLeft w:val="0"/>
      <w:marRight w:val="0"/>
      <w:marTop w:val="0"/>
      <w:marBottom w:val="0"/>
      <w:divBdr>
        <w:top w:val="none" w:sz="0" w:space="0" w:color="auto"/>
        <w:left w:val="none" w:sz="0" w:space="0" w:color="auto"/>
        <w:bottom w:val="none" w:sz="0" w:space="0" w:color="auto"/>
        <w:right w:val="none" w:sz="0" w:space="0" w:color="auto"/>
      </w:divBdr>
    </w:div>
    <w:div w:id="675183705">
      <w:bodyDiv w:val="1"/>
      <w:marLeft w:val="0"/>
      <w:marRight w:val="0"/>
      <w:marTop w:val="0"/>
      <w:marBottom w:val="0"/>
      <w:divBdr>
        <w:top w:val="none" w:sz="0" w:space="0" w:color="auto"/>
        <w:left w:val="none" w:sz="0" w:space="0" w:color="auto"/>
        <w:bottom w:val="none" w:sz="0" w:space="0" w:color="auto"/>
        <w:right w:val="none" w:sz="0" w:space="0" w:color="auto"/>
      </w:divBdr>
    </w:div>
    <w:div w:id="685405856">
      <w:bodyDiv w:val="1"/>
      <w:marLeft w:val="0"/>
      <w:marRight w:val="0"/>
      <w:marTop w:val="0"/>
      <w:marBottom w:val="0"/>
      <w:divBdr>
        <w:top w:val="none" w:sz="0" w:space="0" w:color="auto"/>
        <w:left w:val="none" w:sz="0" w:space="0" w:color="auto"/>
        <w:bottom w:val="none" w:sz="0" w:space="0" w:color="auto"/>
        <w:right w:val="none" w:sz="0" w:space="0" w:color="auto"/>
      </w:divBdr>
    </w:div>
    <w:div w:id="705646255">
      <w:bodyDiv w:val="1"/>
      <w:marLeft w:val="0"/>
      <w:marRight w:val="0"/>
      <w:marTop w:val="0"/>
      <w:marBottom w:val="0"/>
      <w:divBdr>
        <w:top w:val="none" w:sz="0" w:space="0" w:color="auto"/>
        <w:left w:val="none" w:sz="0" w:space="0" w:color="auto"/>
        <w:bottom w:val="none" w:sz="0" w:space="0" w:color="auto"/>
        <w:right w:val="none" w:sz="0" w:space="0" w:color="auto"/>
      </w:divBdr>
    </w:div>
    <w:div w:id="804931647">
      <w:bodyDiv w:val="1"/>
      <w:marLeft w:val="0"/>
      <w:marRight w:val="0"/>
      <w:marTop w:val="0"/>
      <w:marBottom w:val="0"/>
      <w:divBdr>
        <w:top w:val="none" w:sz="0" w:space="0" w:color="auto"/>
        <w:left w:val="none" w:sz="0" w:space="0" w:color="auto"/>
        <w:bottom w:val="none" w:sz="0" w:space="0" w:color="auto"/>
        <w:right w:val="none" w:sz="0" w:space="0" w:color="auto"/>
      </w:divBdr>
      <w:divsChild>
        <w:div w:id="1532379387">
          <w:marLeft w:val="0"/>
          <w:marRight w:val="0"/>
          <w:marTop w:val="0"/>
          <w:marBottom w:val="0"/>
          <w:divBdr>
            <w:top w:val="none" w:sz="0" w:space="0" w:color="auto"/>
            <w:left w:val="none" w:sz="0" w:space="0" w:color="auto"/>
            <w:bottom w:val="none" w:sz="0" w:space="0" w:color="auto"/>
            <w:right w:val="none" w:sz="0" w:space="0" w:color="auto"/>
          </w:divBdr>
        </w:div>
        <w:div w:id="1961721171">
          <w:marLeft w:val="0"/>
          <w:marRight w:val="0"/>
          <w:marTop w:val="0"/>
          <w:marBottom w:val="0"/>
          <w:divBdr>
            <w:top w:val="none" w:sz="0" w:space="0" w:color="auto"/>
            <w:left w:val="none" w:sz="0" w:space="0" w:color="auto"/>
            <w:bottom w:val="none" w:sz="0" w:space="0" w:color="auto"/>
            <w:right w:val="none" w:sz="0" w:space="0" w:color="auto"/>
          </w:divBdr>
        </w:div>
        <w:div w:id="2054763453">
          <w:marLeft w:val="0"/>
          <w:marRight w:val="0"/>
          <w:marTop w:val="0"/>
          <w:marBottom w:val="0"/>
          <w:divBdr>
            <w:top w:val="none" w:sz="0" w:space="0" w:color="auto"/>
            <w:left w:val="none" w:sz="0" w:space="0" w:color="auto"/>
            <w:bottom w:val="none" w:sz="0" w:space="0" w:color="auto"/>
            <w:right w:val="none" w:sz="0" w:space="0" w:color="auto"/>
          </w:divBdr>
        </w:div>
        <w:div w:id="1789541981">
          <w:marLeft w:val="0"/>
          <w:marRight w:val="0"/>
          <w:marTop w:val="0"/>
          <w:marBottom w:val="0"/>
          <w:divBdr>
            <w:top w:val="none" w:sz="0" w:space="0" w:color="auto"/>
            <w:left w:val="none" w:sz="0" w:space="0" w:color="auto"/>
            <w:bottom w:val="none" w:sz="0" w:space="0" w:color="auto"/>
            <w:right w:val="none" w:sz="0" w:space="0" w:color="auto"/>
          </w:divBdr>
        </w:div>
        <w:div w:id="342438930">
          <w:marLeft w:val="0"/>
          <w:marRight w:val="0"/>
          <w:marTop w:val="0"/>
          <w:marBottom w:val="0"/>
          <w:divBdr>
            <w:top w:val="none" w:sz="0" w:space="0" w:color="auto"/>
            <w:left w:val="none" w:sz="0" w:space="0" w:color="auto"/>
            <w:bottom w:val="none" w:sz="0" w:space="0" w:color="auto"/>
            <w:right w:val="none" w:sz="0" w:space="0" w:color="auto"/>
          </w:divBdr>
        </w:div>
      </w:divsChild>
    </w:div>
    <w:div w:id="812142204">
      <w:bodyDiv w:val="1"/>
      <w:marLeft w:val="0"/>
      <w:marRight w:val="0"/>
      <w:marTop w:val="0"/>
      <w:marBottom w:val="0"/>
      <w:divBdr>
        <w:top w:val="none" w:sz="0" w:space="0" w:color="auto"/>
        <w:left w:val="none" w:sz="0" w:space="0" w:color="auto"/>
        <w:bottom w:val="none" w:sz="0" w:space="0" w:color="auto"/>
        <w:right w:val="none" w:sz="0" w:space="0" w:color="auto"/>
      </w:divBdr>
      <w:divsChild>
        <w:div w:id="141628589">
          <w:marLeft w:val="547"/>
          <w:marRight w:val="0"/>
          <w:marTop w:val="115"/>
          <w:marBottom w:val="0"/>
          <w:divBdr>
            <w:top w:val="none" w:sz="0" w:space="0" w:color="auto"/>
            <w:left w:val="none" w:sz="0" w:space="0" w:color="auto"/>
            <w:bottom w:val="none" w:sz="0" w:space="0" w:color="auto"/>
            <w:right w:val="none" w:sz="0" w:space="0" w:color="auto"/>
          </w:divBdr>
        </w:div>
      </w:divsChild>
    </w:div>
    <w:div w:id="1146749237">
      <w:bodyDiv w:val="1"/>
      <w:marLeft w:val="0"/>
      <w:marRight w:val="0"/>
      <w:marTop w:val="0"/>
      <w:marBottom w:val="0"/>
      <w:divBdr>
        <w:top w:val="none" w:sz="0" w:space="0" w:color="auto"/>
        <w:left w:val="none" w:sz="0" w:space="0" w:color="auto"/>
        <w:bottom w:val="none" w:sz="0" w:space="0" w:color="auto"/>
        <w:right w:val="none" w:sz="0" w:space="0" w:color="auto"/>
      </w:divBdr>
    </w:div>
    <w:div w:id="1221402082">
      <w:bodyDiv w:val="1"/>
      <w:marLeft w:val="0"/>
      <w:marRight w:val="0"/>
      <w:marTop w:val="0"/>
      <w:marBottom w:val="0"/>
      <w:divBdr>
        <w:top w:val="none" w:sz="0" w:space="0" w:color="auto"/>
        <w:left w:val="none" w:sz="0" w:space="0" w:color="auto"/>
        <w:bottom w:val="none" w:sz="0" w:space="0" w:color="auto"/>
        <w:right w:val="none" w:sz="0" w:space="0" w:color="auto"/>
      </w:divBdr>
      <w:divsChild>
        <w:div w:id="12386330">
          <w:marLeft w:val="0"/>
          <w:marRight w:val="0"/>
          <w:marTop w:val="0"/>
          <w:marBottom w:val="0"/>
          <w:divBdr>
            <w:top w:val="none" w:sz="0" w:space="0" w:color="auto"/>
            <w:left w:val="none" w:sz="0" w:space="0" w:color="auto"/>
            <w:bottom w:val="none" w:sz="0" w:space="0" w:color="auto"/>
            <w:right w:val="none" w:sz="0" w:space="0" w:color="auto"/>
          </w:divBdr>
        </w:div>
        <w:div w:id="1903170660">
          <w:marLeft w:val="0"/>
          <w:marRight w:val="0"/>
          <w:marTop w:val="0"/>
          <w:marBottom w:val="0"/>
          <w:divBdr>
            <w:top w:val="none" w:sz="0" w:space="0" w:color="auto"/>
            <w:left w:val="none" w:sz="0" w:space="0" w:color="auto"/>
            <w:bottom w:val="none" w:sz="0" w:space="0" w:color="auto"/>
            <w:right w:val="none" w:sz="0" w:space="0" w:color="auto"/>
          </w:divBdr>
        </w:div>
      </w:divsChild>
    </w:div>
    <w:div w:id="1287662317">
      <w:bodyDiv w:val="1"/>
      <w:marLeft w:val="0"/>
      <w:marRight w:val="0"/>
      <w:marTop w:val="0"/>
      <w:marBottom w:val="0"/>
      <w:divBdr>
        <w:top w:val="none" w:sz="0" w:space="0" w:color="auto"/>
        <w:left w:val="none" w:sz="0" w:space="0" w:color="auto"/>
        <w:bottom w:val="none" w:sz="0" w:space="0" w:color="auto"/>
        <w:right w:val="none" w:sz="0" w:space="0" w:color="auto"/>
      </w:divBdr>
      <w:divsChild>
        <w:div w:id="42944682">
          <w:marLeft w:val="547"/>
          <w:marRight w:val="0"/>
          <w:marTop w:val="96"/>
          <w:marBottom w:val="0"/>
          <w:divBdr>
            <w:top w:val="none" w:sz="0" w:space="0" w:color="auto"/>
            <w:left w:val="none" w:sz="0" w:space="0" w:color="auto"/>
            <w:bottom w:val="none" w:sz="0" w:space="0" w:color="auto"/>
            <w:right w:val="none" w:sz="0" w:space="0" w:color="auto"/>
          </w:divBdr>
        </w:div>
      </w:divsChild>
    </w:div>
    <w:div w:id="1334644794">
      <w:bodyDiv w:val="1"/>
      <w:marLeft w:val="0"/>
      <w:marRight w:val="0"/>
      <w:marTop w:val="0"/>
      <w:marBottom w:val="0"/>
      <w:divBdr>
        <w:top w:val="none" w:sz="0" w:space="0" w:color="auto"/>
        <w:left w:val="none" w:sz="0" w:space="0" w:color="auto"/>
        <w:bottom w:val="none" w:sz="0" w:space="0" w:color="auto"/>
        <w:right w:val="none" w:sz="0" w:space="0" w:color="auto"/>
      </w:divBdr>
    </w:div>
    <w:div w:id="1435251475">
      <w:bodyDiv w:val="1"/>
      <w:marLeft w:val="0"/>
      <w:marRight w:val="0"/>
      <w:marTop w:val="0"/>
      <w:marBottom w:val="0"/>
      <w:divBdr>
        <w:top w:val="none" w:sz="0" w:space="0" w:color="auto"/>
        <w:left w:val="none" w:sz="0" w:space="0" w:color="auto"/>
        <w:bottom w:val="none" w:sz="0" w:space="0" w:color="auto"/>
        <w:right w:val="none" w:sz="0" w:space="0" w:color="auto"/>
      </w:divBdr>
    </w:div>
    <w:div w:id="1520853058">
      <w:bodyDiv w:val="1"/>
      <w:marLeft w:val="0"/>
      <w:marRight w:val="0"/>
      <w:marTop w:val="0"/>
      <w:marBottom w:val="0"/>
      <w:divBdr>
        <w:top w:val="none" w:sz="0" w:space="0" w:color="auto"/>
        <w:left w:val="none" w:sz="0" w:space="0" w:color="auto"/>
        <w:bottom w:val="none" w:sz="0" w:space="0" w:color="auto"/>
        <w:right w:val="none" w:sz="0" w:space="0" w:color="auto"/>
      </w:divBdr>
    </w:div>
    <w:div w:id="1603954794">
      <w:bodyDiv w:val="1"/>
      <w:marLeft w:val="0"/>
      <w:marRight w:val="0"/>
      <w:marTop w:val="0"/>
      <w:marBottom w:val="0"/>
      <w:divBdr>
        <w:top w:val="none" w:sz="0" w:space="0" w:color="auto"/>
        <w:left w:val="none" w:sz="0" w:space="0" w:color="auto"/>
        <w:bottom w:val="none" w:sz="0" w:space="0" w:color="auto"/>
        <w:right w:val="none" w:sz="0" w:space="0" w:color="auto"/>
      </w:divBdr>
    </w:div>
    <w:div w:id="1687976676">
      <w:bodyDiv w:val="1"/>
      <w:marLeft w:val="0"/>
      <w:marRight w:val="0"/>
      <w:marTop w:val="0"/>
      <w:marBottom w:val="0"/>
      <w:divBdr>
        <w:top w:val="none" w:sz="0" w:space="0" w:color="auto"/>
        <w:left w:val="none" w:sz="0" w:space="0" w:color="auto"/>
        <w:bottom w:val="none" w:sz="0" w:space="0" w:color="auto"/>
        <w:right w:val="none" w:sz="0" w:space="0" w:color="auto"/>
      </w:divBdr>
      <w:divsChild>
        <w:div w:id="577908642">
          <w:marLeft w:val="547"/>
          <w:marRight w:val="0"/>
          <w:marTop w:val="106"/>
          <w:marBottom w:val="0"/>
          <w:divBdr>
            <w:top w:val="none" w:sz="0" w:space="0" w:color="auto"/>
            <w:left w:val="none" w:sz="0" w:space="0" w:color="auto"/>
            <w:bottom w:val="none" w:sz="0" w:space="0" w:color="auto"/>
            <w:right w:val="none" w:sz="0" w:space="0" w:color="auto"/>
          </w:divBdr>
        </w:div>
      </w:divsChild>
    </w:div>
    <w:div w:id="1738045327">
      <w:bodyDiv w:val="1"/>
      <w:marLeft w:val="0"/>
      <w:marRight w:val="0"/>
      <w:marTop w:val="0"/>
      <w:marBottom w:val="0"/>
      <w:divBdr>
        <w:top w:val="none" w:sz="0" w:space="0" w:color="auto"/>
        <w:left w:val="none" w:sz="0" w:space="0" w:color="auto"/>
        <w:bottom w:val="none" w:sz="0" w:space="0" w:color="auto"/>
        <w:right w:val="none" w:sz="0" w:space="0" w:color="auto"/>
      </w:divBdr>
    </w:div>
    <w:div w:id="1827090601">
      <w:bodyDiv w:val="1"/>
      <w:marLeft w:val="0"/>
      <w:marRight w:val="0"/>
      <w:marTop w:val="0"/>
      <w:marBottom w:val="0"/>
      <w:divBdr>
        <w:top w:val="none" w:sz="0" w:space="0" w:color="auto"/>
        <w:left w:val="none" w:sz="0" w:space="0" w:color="auto"/>
        <w:bottom w:val="none" w:sz="0" w:space="0" w:color="auto"/>
        <w:right w:val="none" w:sz="0" w:space="0" w:color="auto"/>
      </w:divBdr>
    </w:div>
    <w:div w:id="1851406588">
      <w:bodyDiv w:val="1"/>
      <w:marLeft w:val="0"/>
      <w:marRight w:val="0"/>
      <w:marTop w:val="0"/>
      <w:marBottom w:val="0"/>
      <w:divBdr>
        <w:top w:val="none" w:sz="0" w:space="0" w:color="auto"/>
        <w:left w:val="none" w:sz="0" w:space="0" w:color="auto"/>
        <w:bottom w:val="none" w:sz="0" w:space="0" w:color="auto"/>
        <w:right w:val="none" w:sz="0" w:space="0" w:color="auto"/>
      </w:divBdr>
    </w:div>
    <w:div w:id="1888445474">
      <w:bodyDiv w:val="1"/>
      <w:marLeft w:val="0"/>
      <w:marRight w:val="0"/>
      <w:marTop w:val="0"/>
      <w:marBottom w:val="0"/>
      <w:divBdr>
        <w:top w:val="none" w:sz="0" w:space="0" w:color="auto"/>
        <w:left w:val="none" w:sz="0" w:space="0" w:color="auto"/>
        <w:bottom w:val="none" w:sz="0" w:space="0" w:color="auto"/>
        <w:right w:val="none" w:sz="0" w:space="0" w:color="auto"/>
      </w:divBdr>
    </w:div>
    <w:div w:id="2009869192">
      <w:bodyDiv w:val="1"/>
      <w:marLeft w:val="0"/>
      <w:marRight w:val="0"/>
      <w:marTop w:val="0"/>
      <w:marBottom w:val="0"/>
      <w:divBdr>
        <w:top w:val="none" w:sz="0" w:space="0" w:color="auto"/>
        <w:left w:val="none" w:sz="0" w:space="0" w:color="auto"/>
        <w:bottom w:val="none" w:sz="0" w:space="0" w:color="auto"/>
        <w:right w:val="none" w:sz="0" w:space="0" w:color="auto"/>
      </w:divBdr>
    </w:div>
    <w:div w:id="20425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rdatoolkit.org/rdachp9-de_rda9-468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b.info/gnd/118529889%20%20$2"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pica3://merkur.ddb.de:1040-1042,2,1311978/?%5Crel+tt+%5Cppn+1031186441;%5Ctoo+k" TargetMode="External"/><Relationship Id="rId4" Type="http://schemas.openxmlformats.org/officeDocument/2006/relationships/settings" Target="settings.xml"/><Relationship Id="rId9" Type="http://schemas.openxmlformats.org/officeDocument/2006/relationships/hyperlink" Target="https://wiki.dnb.de/download/attachments/90411323/Altdatenkonzept_GND-RDA.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DNB-Farben">
      <a:dk1>
        <a:sysClr val="windowText" lastClr="000000"/>
      </a:dk1>
      <a:lt1>
        <a:srgbClr val="FFFFFF"/>
      </a:lt1>
      <a:dk2>
        <a:srgbClr val="000000"/>
      </a:dk2>
      <a:lt2>
        <a:srgbClr val="FFFFFF"/>
      </a:lt2>
      <a:accent1>
        <a:srgbClr val="00AEFA"/>
      </a:accent1>
      <a:accent2>
        <a:srgbClr val="FFC920"/>
      </a:accent2>
      <a:accent3>
        <a:srgbClr val="E62E2E"/>
      </a:accent3>
      <a:accent4>
        <a:srgbClr val="A4B900"/>
      </a:accent4>
      <a:accent5>
        <a:srgbClr val="007EEF"/>
      </a:accent5>
      <a:accent6>
        <a:srgbClr val="FB8630"/>
      </a:accent6>
      <a:hlink>
        <a:srgbClr val="0046C4"/>
      </a:hlink>
      <a:folHlink>
        <a:srgbClr val="0046C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5542-D623-4AF9-B855-A34C815F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6D53F84A.dotm</Template>
  <TotalTime>0</TotalTime>
  <Pages>12</Pages>
  <Words>2700</Words>
  <Characters>17015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Deutsche Nationalbibliothek</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trunk</dc:creator>
  <cp:lastModifiedBy>thuencher</cp:lastModifiedBy>
  <cp:revision>5</cp:revision>
  <cp:lastPrinted>2016-06-17T07:53:00Z</cp:lastPrinted>
  <dcterms:created xsi:type="dcterms:W3CDTF">2016-06-17T07:47:00Z</dcterms:created>
  <dcterms:modified xsi:type="dcterms:W3CDTF">2018-05-17T07:03:00Z</dcterms:modified>
</cp:coreProperties>
</file>