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B8" w:rsidRPr="00A35428" w:rsidRDefault="00630D4E">
      <w:pPr>
        <w:rPr>
          <w:szCs w:val="18"/>
        </w:rPr>
      </w:pPr>
      <w:hyperlink w:anchor="all" w:history="1">
        <w:r w:rsidR="002C0C6B" w:rsidRPr="001B1AF4">
          <w:rPr>
            <w:rStyle w:val="Hyperlink"/>
            <w:szCs w:val="18"/>
          </w:rPr>
          <w:t>Allgemein</w:t>
        </w:r>
      </w:hyperlink>
      <w:r w:rsidR="002C0C6B">
        <w:rPr>
          <w:szCs w:val="18"/>
        </w:rPr>
        <w:t xml:space="preserve"> | </w:t>
      </w:r>
      <w:hyperlink w:anchor="bevroz" w:history="1">
        <w:r w:rsidR="007E4286" w:rsidRPr="001B1AF4">
          <w:rPr>
            <w:rStyle w:val="Hyperlink"/>
            <w:szCs w:val="18"/>
          </w:rPr>
          <w:t>Bevorzugter Name</w:t>
        </w:r>
      </w:hyperlink>
      <w:r w:rsidR="007E4286" w:rsidRPr="00A35428">
        <w:rPr>
          <w:szCs w:val="18"/>
        </w:rPr>
        <w:t xml:space="preserve"> | </w:t>
      </w:r>
      <w:hyperlink w:anchor="abw" w:history="1">
        <w:r w:rsidR="007E4286" w:rsidRPr="001B1AF4">
          <w:rPr>
            <w:rStyle w:val="Hyperlink"/>
            <w:szCs w:val="18"/>
          </w:rPr>
          <w:t>Abweichende Namen</w:t>
        </w:r>
      </w:hyperlink>
      <w:r w:rsidR="007E4286" w:rsidRPr="00A35428">
        <w:rPr>
          <w:szCs w:val="18"/>
        </w:rPr>
        <w:t xml:space="preserve"> </w:t>
      </w:r>
      <w:r w:rsidR="00CF1EE8">
        <w:rPr>
          <w:szCs w:val="18"/>
        </w:rPr>
        <w:t xml:space="preserve">| </w:t>
      </w:r>
      <w:hyperlink w:anchor="alt" w:history="1">
        <w:r w:rsidR="006B2111" w:rsidRPr="001B1AF4">
          <w:rPr>
            <w:rStyle w:val="Hyperlink"/>
            <w:szCs w:val="18"/>
          </w:rPr>
          <w:t>Altdaten</w:t>
        </w:r>
      </w:hyperlink>
      <w:r w:rsidR="006B2111">
        <w:rPr>
          <w:szCs w:val="18"/>
        </w:rPr>
        <w:t xml:space="preserve"> | </w:t>
      </w:r>
      <w:hyperlink w:anchor="bsp" w:history="1">
        <w:r w:rsidR="007E4286" w:rsidRPr="001B1AF4">
          <w:rPr>
            <w:rStyle w:val="Hyperlink"/>
            <w:szCs w:val="18"/>
          </w:rPr>
          <w:t>Beispiel</w:t>
        </w:r>
      </w:hyperlink>
      <w:r w:rsidR="000A4FCD">
        <w:rPr>
          <w:szCs w:val="18"/>
        </w:rPr>
        <w:t xml:space="preserve"> | </w:t>
      </w:r>
      <w:hyperlink w:anchor="anz" w:history="1">
        <w:r w:rsidR="000A4FCD" w:rsidRPr="001B1AF4">
          <w:rPr>
            <w:rStyle w:val="Hyperlink"/>
            <w:szCs w:val="18"/>
          </w:rPr>
          <w:t>Anzeige</w:t>
        </w:r>
      </w:hyperlink>
    </w:p>
    <w:p w:rsidR="002A0D47" w:rsidRDefault="002A0D47">
      <w:bookmarkStart w:id="0" w:name="oben"/>
      <w:bookmarkEnd w:id="0"/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PrChange w:id="1" w:author="Asmussen, Dörte" w:date="2022-03-09T18:05:00Z">
          <w:tblPr>
            <w:tblStyle w:val="Tabellenraster"/>
            <w:tblW w:w="0" w:type="auto"/>
            <w:tblInd w:w="108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CellMar>
              <w:top w:w="28" w:type="dxa"/>
              <w:bottom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8"/>
        <w:gridCol w:w="6836"/>
        <w:tblGridChange w:id="2">
          <w:tblGrid>
            <w:gridCol w:w="1701"/>
            <w:gridCol w:w="7403"/>
          </w:tblGrid>
        </w:tblGridChange>
      </w:tblGrid>
      <w:tr w:rsidR="003A020A" w:rsidTr="00304366">
        <w:tc>
          <w:tcPr>
            <w:tcW w:w="2268" w:type="dxa"/>
            <w:shd w:val="clear" w:color="auto" w:fill="FFFFFF" w:themeFill="background1"/>
            <w:tcPrChange w:id="3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Stand</w:t>
            </w:r>
          </w:p>
        </w:tc>
        <w:tc>
          <w:tcPr>
            <w:tcW w:w="6836" w:type="dxa"/>
            <w:tcPrChange w:id="4" w:author="Asmussen, Dörte" w:date="2022-03-09T18:05:00Z">
              <w:tcPr>
                <w:tcW w:w="7403" w:type="dxa"/>
              </w:tcPr>
            </w:tcPrChange>
          </w:tcPr>
          <w:p w:rsidR="003A020A" w:rsidRPr="00721753" w:rsidRDefault="00135A0C" w:rsidP="0040766B">
            <w:pPr>
              <w:spacing w:line="260" w:lineRule="exact"/>
              <w:jc w:val="right"/>
            </w:pPr>
            <w:del w:id="5" w:author="Asmussen, Dörte" w:date="2022-03-09T18:05:00Z">
              <w:r w:rsidDel="00304366">
                <w:delText>13.12</w:delText>
              </w:r>
              <w:r w:rsidR="00DF33BA" w:rsidDel="00304366">
                <w:delText>.201</w:delText>
              </w:r>
              <w:r w:rsidR="0040766B" w:rsidDel="00304366">
                <w:delText>6</w:delText>
              </w:r>
            </w:del>
            <w:ins w:id="6" w:author="Asmussen, Dörte" w:date="2022-03-09T18:05:00Z">
              <w:r w:rsidR="00304366">
                <w:t>09.03.2022</w:t>
              </w:r>
            </w:ins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7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Kurzname</w:t>
            </w:r>
          </w:p>
        </w:tc>
        <w:tc>
          <w:tcPr>
            <w:tcW w:w="6836" w:type="dxa"/>
            <w:tcPrChange w:id="8" w:author="Asmussen, Dörte" w:date="2022-03-09T18:05:00Z">
              <w:tcPr>
                <w:tcW w:w="7403" w:type="dxa"/>
              </w:tcPr>
            </w:tcPrChange>
          </w:tcPr>
          <w:p w:rsidR="003A020A" w:rsidRDefault="003A020A" w:rsidP="00331995">
            <w:pPr>
              <w:spacing w:line="260" w:lineRule="exact"/>
            </w:pPr>
            <w:r>
              <w:t>E</w:t>
            </w:r>
            <w:r w:rsidR="00ED2307">
              <w:t>H</w:t>
            </w:r>
            <w:r w:rsidR="00DF33BA">
              <w:t>-K-12</w:t>
            </w:r>
          </w:p>
        </w:tc>
      </w:tr>
      <w:tr w:rsidR="003A020A" w:rsidRPr="007A7F76" w:rsidTr="00304366">
        <w:tc>
          <w:tcPr>
            <w:tcW w:w="2268" w:type="dxa"/>
            <w:shd w:val="clear" w:color="auto" w:fill="FFFFFF" w:themeFill="background1"/>
            <w:tcPrChange w:id="9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Pr="007A7F76" w:rsidRDefault="003A020A" w:rsidP="00F063AC">
            <w:pPr>
              <w:spacing w:line="260" w:lineRule="exact"/>
              <w:rPr>
                <w:b/>
              </w:rPr>
            </w:pPr>
            <w:r w:rsidRPr="007A7F76">
              <w:rPr>
                <w:b/>
              </w:rPr>
              <w:t>Thema</w:t>
            </w:r>
          </w:p>
        </w:tc>
        <w:tc>
          <w:tcPr>
            <w:tcW w:w="6836" w:type="dxa"/>
            <w:tcPrChange w:id="10" w:author="Asmussen, Dörte" w:date="2022-03-09T18:05:00Z">
              <w:tcPr>
                <w:tcW w:w="7403" w:type="dxa"/>
              </w:tcPr>
            </w:tcPrChange>
          </w:tcPr>
          <w:p w:rsidR="003A020A" w:rsidRPr="007A7F76" w:rsidRDefault="00DF33BA" w:rsidP="00DF33BA">
            <w:pPr>
              <w:spacing w:line="260" w:lineRule="exact"/>
              <w:rPr>
                <w:b/>
              </w:rPr>
            </w:pPr>
            <w:r>
              <w:rPr>
                <w:b/>
              </w:rPr>
              <w:t>Spitzenorgane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11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Satzart</w:t>
            </w:r>
            <w:r w:rsidR="006334A7">
              <w:t xml:space="preserve"> (PICA)</w:t>
            </w:r>
          </w:p>
        </w:tc>
        <w:tc>
          <w:tcPr>
            <w:tcW w:w="6836" w:type="dxa"/>
            <w:tcPrChange w:id="12" w:author="Asmussen, Dörte" w:date="2022-03-09T18:05:00Z">
              <w:tcPr>
                <w:tcW w:w="7403" w:type="dxa"/>
              </w:tcPr>
            </w:tcPrChange>
          </w:tcPr>
          <w:p w:rsidR="003A020A" w:rsidRDefault="00DF33BA" w:rsidP="00F063AC">
            <w:pPr>
              <w:spacing w:line="260" w:lineRule="exact"/>
            </w:pPr>
            <w:r>
              <w:t>Tb</w:t>
            </w:r>
          </w:p>
        </w:tc>
      </w:tr>
      <w:tr w:rsidR="006334A7" w:rsidTr="00304366">
        <w:tc>
          <w:tcPr>
            <w:tcW w:w="2268" w:type="dxa"/>
            <w:shd w:val="clear" w:color="auto" w:fill="FFFFFF" w:themeFill="background1"/>
            <w:tcPrChange w:id="13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6334A7" w:rsidRDefault="006334A7" w:rsidP="00F063AC">
            <w:pPr>
              <w:spacing w:line="260" w:lineRule="exact"/>
            </w:pPr>
            <w:r>
              <w:t>Satztyp (Aleph</w:t>
            </w:r>
            <w:ins w:id="14" w:author="Asmussen, Dörte" w:date="2022-03-09T18:05:00Z">
              <w:r w:rsidR="00304366">
                <w:t>/Alma</w:t>
              </w:r>
            </w:ins>
            <w:r>
              <w:t>)</w:t>
            </w:r>
          </w:p>
        </w:tc>
        <w:tc>
          <w:tcPr>
            <w:tcW w:w="6836" w:type="dxa"/>
            <w:tcPrChange w:id="15" w:author="Asmussen, Dörte" w:date="2022-03-09T18:05:00Z">
              <w:tcPr>
                <w:tcW w:w="7403" w:type="dxa"/>
              </w:tcPr>
            </w:tcPrChange>
          </w:tcPr>
          <w:p w:rsidR="006334A7" w:rsidRDefault="00DF33BA" w:rsidP="00F063AC">
            <w:pPr>
              <w:spacing w:line="260" w:lineRule="exact"/>
            </w:pPr>
            <w:r>
              <w:t>b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16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Entitätencode</w:t>
            </w:r>
          </w:p>
        </w:tc>
        <w:tc>
          <w:tcPr>
            <w:tcW w:w="6836" w:type="dxa"/>
            <w:tcPrChange w:id="17" w:author="Asmussen, Dörte" w:date="2022-03-09T18:05:00Z">
              <w:tcPr>
                <w:tcW w:w="7403" w:type="dxa"/>
              </w:tcPr>
            </w:tcPrChange>
          </w:tcPr>
          <w:p w:rsidR="003A020A" w:rsidRDefault="002B3871" w:rsidP="00630D4E">
            <w:pPr>
              <w:spacing w:line="260" w:lineRule="exact"/>
            </w:pPr>
            <w:r>
              <w:t>k</w:t>
            </w:r>
            <w:r w:rsidR="00DF33BA">
              <w:t>io</w:t>
            </w:r>
            <w:r>
              <w:t xml:space="preserve"> (für Organe von Gebietskörperschaften); kiz</w:t>
            </w:r>
            <w:ins w:id="18" w:author="Scheven, Esther" w:date="2022-03-11T07:13:00Z">
              <w:r w:rsidR="00630D4E">
                <w:t xml:space="preserve"> </w:t>
              </w:r>
              <w:bookmarkStart w:id="19" w:name="_GoBack"/>
              <w:r w:rsidR="00630D4E">
                <w:t>bzw. kif, kim, kir, kiv</w:t>
              </w:r>
            </w:ins>
            <w:r>
              <w:t xml:space="preserve"> </w:t>
            </w:r>
            <w:bookmarkEnd w:id="19"/>
            <w:r>
              <w:t>(für übrige Organe)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20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RDA</w:t>
            </w:r>
          </w:p>
        </w:tc>
        <w:tc>
          <w:tcPr>
            <w:tcW w:w="6836" w:type="dxa"/>
            <w:tcPrChange w:id="21" w:author="Asmussen, Dörte" w:date="2022-03-09T18:05:00Z">
              <w:tcPr>
                <w:tcW w:w="7403" w:type="dxa"/>
              </w:tcPr>
            </w:tcPrChange>
          </w:tcPr>
          <w:p w:rsidR="003A020A" w:rsidRDefault="00DF33BA" w:rsidP="00350EAA">
            <w:pPr>
              <w:tabs>
                <w:tab w:val="right" w:pos="7187"/>
              </w:tabs>
              <w:spacing w:line="260" w:lineRule="exact"/>
            </w:pPr>
            <w:r w:rsidRPr="00DF33BA">
              <w:t>11.2.2.14 | 11.2.2.18 | 11.2.2.19 | 11.2.2.26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22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AWR</w:t>
            </w:r>
          </w:p>
        </w:tc>
        <w:tc>
          <w:tcPr>
            <w:tcW w:w="6836" w:type="dxa"/>
            <w:tcPrChange w:id="23" w:author="Asmussen, Dörte" w:date="2022-03-09T18:05:00Z">
              <w:tcPr>
                <w:tcW w:w="7403" w:type="dxa"/>
              </w:tcPr>
            </w:tcPrChange>
          </w:tcPr>
          <w:p w:rsidR="003A020A" w:rsidRDefault="00D9481A" w:rsidP="00F063AC">
            <w:pPr>
              <w:spacing w:line="260" w:lineRule="exact"/>
            </w:pPr>
            <w:r>
              <w:t>--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24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ERL</w:t>
            </w:r>
          </w:p>
        </w:tc>
        <w:tc>
          <w:tcPr>
            <w:tcW w:w="6836" w:type="dxa"/>
            <w:tcPrChange w:id="25" w:author="Asmussen, Dörte" w:date="2022-03-09T18:05:00Z">
              <w:tcPr>
                <w:tcW w:w="7403" w:type="dxa"/>
              </w:tcPr>
            </w:tcPrChange>
          </w:tcPr>
          <w:p w:rsidR="003A020A" w:rsidRDefault="00DF33BA" w:rsidP="00F063AC">
            <w:pPr>
              <w:spacing w:line="260" w:lineRule="exact"/>
            </w:pPr>
            <w:r>
              <w:t>11.2.2.14.7</w:t>
            </w:r>
          </w:p>
        </w:tc>
      </w:tr>
      <w:tr w:rsidR="003A020A" w:rsidTr="00304366">
        <w:tc>
          <w:tcPr>
            <w:tcW w:w="2268" w:type="dxa"/>
            <w:shd w:val="clear" w:color="auto" w:fill="FFFFFF" w:themeFill="background1"/>
            <w:tcPrChange w:id="26" w:author="Asmussen, Dörte" w:date="2022-03-09T18:05:00Z">
              <w:tcPr>
                <w:tcW w:w="1701" w:type="dxa"/>
                <w:shd w:val="clear" w:color="auto" w:fill="FFFFFF" w:themeFill="background1"/>
              </w:tcPr>
            </w:tcPrChange>
          </w:tcPr>
          <w:p w:rsidR="003A020A" w:rsidRDefault="003A020A" w:rsidP="00F063AC">
            <w:pPr>
              <w:spacing w:line="260" w:lineRule="exact"/>
            </w:pPr>
            <w:r>
              <w:t>Bearbeiter</w:t>
            </w:r>
          </w:p>
        </w:tc>
        <w:tc>
          <w:tcPr>
            <w:tcW w:w="6836" w:type="dxa"/>
            <w:tcPrChange w:id="27" w:author="Asmussen, Dörte" w:date="2022-03-09T18:05:00Z">
              <w:tcPr>
                <w:tcW w:w="7403" w:type="dxa"/>
              </w:tcPr>
            </w:tcPrChange>
          </w:tcPr>
          <w:p w:rsidR="003A020A" w:rsidRDefault="00DF33BA" w:rsidP="005D6DB9">
            <w:pPr>
              <w:spacing w:line="260" w:lineRule="exact"/>
            </w:pPr>
            <w:r w:rsidRPr="00DF33BA">
              <w:t>ZDB/Pitz</w:t>
            </w:r>
          </w:p>
        </w:tc>
      </w:tr>
    </w:tbl>
    <w:p w:rsidR="002C0C6B" w:rsidRPr="007E4286" w:rsidRDefault="002C0C6B" w:rsidP="00331995">
      <w:pPr>
        <w:spacing w:before="480" w:after="240"/>
        <w:rPr>
          <w:sz w:val="22"/>
        </w:rPr>
      </w:pPr>
      <w:r>
        <w:rPr>
          <w:sz w:val="22"/>
        </w:rPr>
        <w:t>Allgemein</w:t>
      </w:r>
    </w:p>
    <w:p w:rsidR="002C0C6B" w:rsidRDefault="00DF33BA" w:rsidP="002C0C6B">
      <w:r w:rsidRPr="00DF33BA">
        <w:t xml:space="preserve">Unter Spitzenorganen werden hier Körperschaften verstanden, die eine Körperschaft als Ganzes vertreten bzw. in ihrem Namen sprechen. </w:t>
      </w:r>
      <w:r w:rsidR="00C70F52">
        <w:t>Dazu gehören Exekutivorgane (z.</w:t>
      </w:r>
      <w:r w:rsidRPr="00DF33BA">
        <w:t>B. Vorstand, Sekretariat), Organe mit Entscheidungsbefugnissen (z.B. Mitgliederversammlung) und Informationsorgane. Bei Gebietskörperschaften zählen Exekutivorgane (z.B. Regierungen), Informationsorgane und Vertretungskörperschaften (z.B. Parlamente) dazu, bei Religionsgemeinschaften Exekutivorgane (</w:t>
      </w:r>
      <w:r>
        <w:t>z.B. Bischof, Generalvikariat)</w:t>
      </w:r>
      <w:r w:rsidR="00CC3D7C">
        <w:t>,</w:t>
      </w:r>
      <w:r>
        <w:t xml:space="preserve"> </w:t>
      </w:r>
      <w:r w:rsidRPr="00DF33BA">
        <w:t>Informationsorgane und ständige Vertretungskörperschaften (z.B. Synoden).</w:t>
      </w:r>
    </w:p>
    <w:p w:rsidR="00DF33BA" w:rsidRDefault="00DF33BA" w:rsidP="002C0C6B"/>
    <w:p w:rsidR="00DF33BA" w:rsidRDefault="00DF33BA" w:rsidP="002C0C6B">
      <w:r>
        <w:t>Zu Amtsinhabern wie Bischöfe</w:t>
      </w:r>
      <w:r w:rsidR="00CC3D7C">
        <w:t>n</w:t>
      </w:r>
      <w:r>
        <w:t xml:space="preserve"> als Organe vgl. </w:t>
      </w:r>
      <w:hyperlink r:id="rId8" w:history="1">
        <w:r w:rsidRPr="00DF33BA">
          <w:rPr>
            <w:rStyle w:val="Hyperlink"/>
          </w:rPr>
          <w:t>EH-K-13</w:t>
        </w:r>
      </w:hyperlink>
    </w:p>
    <w:p w:rsidR="00DF33BA" w:rsidRDefault="00DF33BA" w:rsidP="002C0C6B">
      <w:r>
        <w:t xml:space="preserve">Zu </w:t>
      </w:r>
      <w:r w:rsidR="00CC3D7C">
        <w:t>s</w:t>
      </w:r>
      <w:r>
        <w:t xml:space="preserve">tändigen Vertretungskörperschaften wie Synoden vgl. </w:t>
      </w:r>
      <w:hyperlink r:id="rId9" w:history="1">
        <w:r w:rsidRPr="00DF33BA">
          <w:rPr>
            <w:rStyle w:val="Hyperlink"/>
          </w:rPr>
          <w:t>EH-K-14</w:t>
        </w:r>
      </w:hyperlink>
    </w:p>
    <w:p w:rsidR="002C0C6B" w:rsidRPr="002C0C6B" w:rsidRDefault="00630D4E" w:rsidP="002C0C6B">
      <w:pPr>
        <w:jc w:val="right"/>
        <w:rPr>
          <w:sz w:val="12"/>
        </w:rPr>
      </w:pPr>
      <w:hyperlink w:anchor="oben" w:history="1">
        <w:r w:rsidR="002C0C6B" w:rsidRPr="00876DF1">
          <w:rPr>
            <w:rStyle w:val="Hyperlink"/>
            <w:sz w:val="12"/>
          </w:rPr>
          <w:sym w:font="Symbol" w:char="F0AD"/>
        </w:r>
        <w:r w:rsidR="002C0C6B" w:rsidRPr="00876DF1">
          <w:rPr>
            <w:rStyle w:val="Hyperlink"/>
            <w:sz w:val="12"/>
          </w:rPr>
          <w:t xml:space="preserve"> nach oben</w:t>
        </w:r>
      </w:hyperlink>
    </w:p>
    <w:p w:rsidR="008318B8" w:rsidRPr="007E4286" w:rsidRDefault="008318B8" w:rsidP="0021312B">
      <w:pPr>
        <w:spacing w:before="480" w:after="240"/>
        <w:rPr>
          <w:sz w:val="22"/>
        </w:rPr>
      </w:pPr>
      <w:bookmarkStart w:id="28" w:name="all"/>
      <w:bookmarkStart w:id="29" w:name="bevroz"/>
      <w:r w:rsidRPr="007E4286">
        <w:rPr>
          <w:sz w:val="22"/>
        </w:rPr>
        <w:t xml:space="preserve">Bevorzugter Name und </w:t>
      </w:r>
      <w:r w:rsidR="004774A6">
        <w:rPr>
          <w:sz w:val="22"/>
        </w:rPr>
        <w:t>normierter Sucheinstieg</w:t>
      </w:r>
    </w:p>
    <w:bookmarkEnd w:id="28"/>
    <w:bookmarkEnd w:id="29"/>
    <w:p w:rsidR="00882AD6" w:rsidRDefault="0040766B" w:rsidP="00DB4E67">
      <w:r w:rsidRPr="0040766B">
        <w:t>Für Spitzenorgane gelten die Regelungen unter RDA 11.2.2.14</w:t>
      </w:r>
      <w:r>
        <w:t>.</w:t>
      </w:r>
    </w:p>
    <w:p w:rsidR="00DF33BA" w:rsidRDefault="00DF33BA" w:rsidP="00DB4E67"/>
    <w:p w:rsidR="007067D1" w:rsidRDefault="007067D1" w:rsidP="007067D1">
      <w:pPr>
        <w:spacing w:after="120"/>
      </w:pPr>
      <w:r>
        <w:t>Beispiel: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8016C7" w:rsidRPr="00225A62" w:rsidTr="005E13A2">
        <w:tc>
          <w:tcPr>
            <w:tcW w:w="9104" w:type="dxa"/>
            <w:shd w:val="clear" w:color="auto" w:fill="FFFFCC"/>
          </w:tcPr>
          <w:p w:rsidR="008016C7" w:rsidRPr="00225A62" w:rsidRDefault="008016C7" w:rsidP="005E13A2">
            <w:pPr>
              <w:spacing w:line="260" w:lineRule="exact"/>
              <w:rPr>
                <w:szCs w:val="18"/>
              </w:rPr>
            </w:pPr>
            <w:r w:rsidRPr="00225A62">
              <w:rPr>
                <w:szCs w:val="18"/>
              </w:rPr>
              <w:t>PICA3</w:t>
            </w:r>
            <w:r w:rsidR="00F62111">
              <w:rPr>
                <w:rStyle w:val="Funotenzeichen"/>
                <w:szCs w:val="18"/>
              </w:rPr>
              <w:footnoteReference w:id="1"/>
            </w:r>
          </w:p>
        </w:tc>
      </w:tr>
      <w:tr w:rsidR="008016C7" w:rsidRPr="00225A62" w:rsidTr="005E13A2">
        <w:tc>
          <w:tcPr>
            <w:tcW w:w="9104" w:type="dxa"/>
            <w:shd w:val="clear" w:color="auto" w:fill="FFFFCC"/>
          </w:tcPr>
          <w:p w:rsidR="00DF33BA" w:rsidRPr="00DF33BA" w:rsidRDefault="00DF33BA" w:rsidP="00DF33B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Soziald</w:t>
            </w:r>
            <w:r w:rsidR="007D23A2">
              <w:rPr>
                <w:szCs w:val="18"/>
              </w:rPr>
              <w:t>emokratische Partei Deutschlands</w:t>
            </w:r>
            <w:r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Vorstand</w:t>
            </w:r>
          </w:p>
          <w:p w:rsidR="00DF33BA" w:rsidRPr="00DF33BA" w:rsidRDefault="00DF33BA" w:rsidP="00DF33B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Bundesbahndirektion Hamburg</w:t>
            </w:r>
            <w:r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Pressedienst</w:t>
            </w:r>
          </w:p>
          <w:p w:rsidR="00DF33BA" w:rsidRDefault="00DF33BA" w:rsidP="00DF33B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Deutschland</w:t>
            </w:r>
            <w:r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Bundesregierung</w:t>
            </w:r>
          </w:p>
          <w:p w:rsidR="00DF33BA" w:rsidRPr="00DF33BA" w:rsidRDefault="00DF33BA" w:rsidP="00DF33B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Speyer</w:t>
            </w:r>
            <w:r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Stadtrat</w:t>
            </w:r>
          </w:p>
          <w:p w:rsidR="0040766B" w:rsidRDefault="0040766B" w:rsidP="00DF33BA">
            <w:pPr>
              <w:spacing w:line="260" w:lineRule="exact"/>
              <w:ind w:left="459" w:hanging="459"/>
              <w:rPr>
                <w:b/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>
              <w:rPr>
                <w:szCs w:val="18"/>
              </w:rPr>
              <w:t>Magistrat der Stadt Wien</w:t>
            </w:r>
            <w:r w:rsidRPr="00DF33BA">
              <w:rPr>
                <w:b/>
                <w:szCs w:val="18"/>
              </w:rPr>
              <w:t xml:space="preserve"> </w:t>
            </w:r>
          </w:p>
          <w:p w:rsidR="0040766B" w:rsidRPr="00901106" w:rsidRDefault="00DF33BA" w:rsidP="0040766B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="006A325C">
              <w:rPr>
                <w:szCs w:val="18"/>
              </w:rPr>
              <w:t>Katholische Kirche</w:t>
            </w:r>
            <w:r w:rsidR="006A325C"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Erzdiözese Köln</w:t>
            </w:r>
            <w:r w:rsidRPr="00DF33BA">
              <w:rPr>
                <w:b/>
                <w:szCs w:val="18"/>
              </w:rPr>
              <w:t>$b</w:t>
            </w:r>
            <w:r w:rsidRPr="00DF33BA">
              <w:rPr>
                <w:szCs w:val="18"/>
              </w:rPr>
              <w:t>Erzbischof</w:t>
            </w:r>
          </w:p>
        </w:tc>
      </w:tr>
    </w:tbl>
    <w:p w:rsidR="008016C7" w:rsidRDefault="008016C7" w:rsidP="008016C7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CCEC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8016C7" w:rsidRPr="00225A62" w:rsidTr="005E13A2">
        <w:tc>
          <w:tcPr>
            <w:tcW w:w="9104" w:type="dxa"/>
            <w:shd w:val="clear" w:color="auto" w:fill="CCECFF"/>
          </w:tcPr>
          <w:p w:rsidR="008016C7" w:rsidRPr="00225A62" w:rsidRDefault="00ED08E8" w:rsidP="00ED08E8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lastRenderedPageBreak/>
              <w:t>Aleph</w:t>
            </w:r>
            <w:r w:rsidR="00F17D7B">
              <w:rPr>
                <w:rStyle w:val="Funotenzeichen"/>
                <w:szCs w:val="18"/>
              </w:rPr>
              <w:footnoteReference w:id="2"/>
            </w:r>
          </w:p>
        </w:tc>
      </w:tr>
      <w:tr w:rsidR="008016C7" w:rsidRPr="00901106" w:rsidTr="005E13A2">
        <w:tc>
          <w:tcPr>
            <w:tcW w:w="9104" w:type="dxa"/>
            <w:shd w:val="clear" w:color="auto" w:fill="CCECFF"/>
          </w:tcPr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 w:rsidRPr="000140A9">
              <w:rPr>
                <w:b/>
                <w:szCs w:val="18"/>
              </w:rPr>
              <w:t>110 $k</w:t>
            </w:r>
            <w:r>
              <w:rPr>
                <w:szCs w:val="18"/>
              </w:rPr>
              <w:t xml:space="preserve"> </w:t>
            </w:r>
            <w:r w:rsidRPr="00DF33BA">
              <w:rPr>
                <w:szCs w:val="18"/>
              </w:rPr>
              <w:t>Soziald</w:t>
            </w:r>
            <w:r>
              <w:rPr>
                <w:szCs w:val="18"/>
              </w:rPr>
              <w:t xml:space="preserve">emokratische Partei Deutschlands </w:t>
            </w:r>
            <w:r w:rsidRPr="000140A9">
              <w:rPr>
                <w:b/>
                <w:szCs w:val="18"/>
              </w:rPr>
              <w:t>$b</w:t>
            </w:r>
            <w:r>
              <w:rPr>
                <w:szCs w:val="18"/>
              </w:rPr>
              <w:t xml:space="preserve"> Vorstand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 xml:space="preserve">110 $k </w:t>
            </w:r>
            <w:r w:rsidRPr="000140A9">
              <w:rPr>
                <w:szCs w:val="18"/>
              </w:rPr>
              <w:t>Bundesbahndirektion Hamburg</w:t>
            </w:r>
            <w:r>
              <w:rPr>
                <w:b/>
                <w:szCs w:val="18"/>
              </w:rPr>
              <w:t xml:space="preserve"> $b </w:t>
            </w:r>
            <w:r w:rsidRPr="000140A9">
              <w:rPr>
                <w:szCs w:val="18"/>
              </w:rPr>
              <w:t>Pressedienst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>
              <w:rPr>
                <w:szCs w:val="18"/>
              </w:rPr>
              <w:t xml:space="preserve"> </w:t>
            </w:r>
            <w:r w:rsidRPr="00DF33BA">
              <w:rPr>
                <w:szCs w:val="18"/>
              </w:rPr>
              <w:t>Deutschland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Bundesregierung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>
              <w:rPr>
                <w:szCs w:val="18"/>
              </w:rPr>
              <w:t xml:space="preserve"> </w:t>
            </w:r>
            <w:r w:rsidRPr="00DF33BA">
              <w:rPr>
                <w:szCs w:val="18"/>
              </w:rPr>
              <w:t>Speyer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Stadtrat</w:t>
            </w:r>
          </w:p>
          <w:p w:rsidR="0040766B" w:rsidRPr="00DF33BA" w:rsidRDefault="0040766B" w:rsidP="00D9481A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>
              <w:rPr>
                <w:szCs w:val="18"/>
              </w:rPr>
              <w:t xml:space="preserve"> Magistrat der Stadt Wien</w:t>
            </w:r>
            <w:r w:rsidRPr="00DF33BA">
              <w:rPr>
                <w:b/>
                <w:szCs w:val="18"/>
              </w:rPr>
              <w:t xml:space="preserve"> </w:t>
            </w:r>
          </w:p>
          <w:p w:rsidR="008016C7" w:rsidRPr="006E20B1" w:rsidRDefault="00D9481A" w:rsidP="006A325C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>
              <w:rPr>
                <w:szCs w:val="18"/>
              </w:rPr>
              <w:t xml:space="preserve"> </w:t>
            </w:r>
            <w:r w:rsidR="006A325C">
              <w:rPr>
                <w:szCs w:val="18"/>
              </w:rPr>
              <w:t xml:space="preserve">Katholische Kirche </w:t>
            </w:r>
            <w:r w:rsidR="006A325C" w:rsidRPr="00DF33BA">
              <w:rPr>
                <w:b/>
                <w:szCs w:val="18"/>
              </w:rPr>
              <w:t>$b</w:t>
            </w:r>
            <w:r w:rsidR="006A325C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Erzdiözese Köln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Erzbischof</w:t>
            </w:r>
          </w:p>
        </w:tc>
      </w:tr>
    </w:tbl>
    <w:p w:rsidR="00B86DFC" w:rsidRDefault="00B86DFC" w:rsidP="00B069E9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D3E9D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B86DFC" w:rsidRPr="00225A62" w:rsidTr="00B86DFC">
        <w:tc>
          <w:tcPr>
            <w:tcW w:w="9104" w:type="dxa"/>
            <w:shd w:val="clear" w:color="auto" w:fill="D3E9D3"/>
          </w:tcPr>
          <w:p w:rsidR="00B86DFC" w:rsidRPr="00225A62" w:rsidRDefault="00B86DFC" w:rsidP="00B86DFC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t>Aleph IDS</w:t>
            </w:r>
          </w:p>
        </w:tc>
      </w:tr>
      <w:tr w:rsidR="00B86DFC" w:rsidRPr="00901106" w:rsidTr="00B86DFC">
        <w:tc>
          <w:tcPr>
            <w:tcW w:w="9104" w:type="dxa"/>
            <w:shd w:val="clear" w:color="auto" w:fill="D3E9D3"/>
          </w:tcPr>
          <w:p w:rsidR="00B86DFC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 w:rsidRPr="000140A9">
              <w:rPr>
                <w:b/>
                <w:szCs w:val="18"/>
              </w:rPr>
              <w:t xml:space="preserve">110 </w:t>
            </w:r>
            <w:r w:rsidR="00A53FDB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DF33BA">
              <w:rPr>
                <w:szCs w:val="18"/>
              </w:rPr>
              <w:t>Soziald</w:t>
            </w:r>
            <w:r>
              <w:rPr>
                <w:szCs w:val="18"/>
              </w:rPr>
              <w:t xml:space="preserve">emokratische Partei Deutschlands </w:t>
            </w:r>
            <w:r w:rsidRPr="000140A9">
              <w:rPr>
                <w:b/>
                <w:szCs w:val="18"/>
              </w:rPr>
              <w:t>$b</w:t>
            </w:r>
            <w:r>
              <w:rPr>
                <w:szCs w:val="18"/>
              </w:rPr>
              <w:t xml:space="preserve"> Vorstand</w:t>
            </w:r>
          </w:p>
          <w:p w:rsidR="00B86DFC" w:rsidRDefault="00A53FDB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110 2</w:t>
            </w:r>
            <w:r w:rsidR="00B86DFC">
              <w:rPr>
                <w:b/>
                <w:szCs w:val="18"/>
              </w:rPr>
              <w:t xml:space="preserve">_ </w:t>
            </w:r>
            <w:r w:rsidR="00B86DFC" w:rsidRPr="000140A9">
              <w:rPr>
                <w:b/>
                <w:szCs w:val="18"/>
              </w:rPr>
              <w:t>$</w:t>
            </w:r>
            <w:r w:rsidR="00B86DFC">
              <w:rPr>
                <w:b/>
                <w:szCs w:val="18"/>
              </w:rPr>
              <w:t xml:space="preserve">a </w:t>
            </w:r>
            <w:r w:rsidR="00B86DFC" w:rsidRPr="000140A9">
              <w:rPr>
                <w:szCs w:val="18"/>
              </w:rPr>
              <w:t>Bundesbahndirektion Hamburg</w:t>
            </w:r>
            <w:r w:rsidR="00B86DFC">
              <w:rPr>
                <w:b/>
                <w:szCs w:val="18"/>
              </w:rPr>
              <w:t xml:space="preserve"> $b </w:t>
            </w:r>
            <w:r w:rsidR="00B86DFC" w:rsidRPr="000140A9">
              <w:rPr>
                <w:szCs w:val="18"/>
              </w:rPr>
              <w:t>Pressedienst</w:t>
            </w:r>
          </w:p>
          <w:p w:rsidR="00B86DFC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="00A53FDB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Deutschland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Bundesregierung</w:t>
            </w:r>
          </w:p>
          <w:p w:rsidR="00B86DFC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1_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Speyer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Stadtrat</w:t>
            </w:r>
          </w:p>
          <w:p w:rsidR="0040766B" w:rsidRPr="00DF33BA" w:rsidRDefault="0040766B" w:rsidP="00AF4D5C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1_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>Magistrat der Stadt Wien</w:t>
            </w:r>
            <w:r w:rsidRPr="00DF33BA">
              <w:rPr>
                <w:b/>
                <w:szCs w:val="18"/>
              </w:rPr>
              <w:t xml:space="preserve"> </w:t>
            </w:r>
          </w:p>
          <w:p w:rsidR="00B86DFC" w:rsidRPr="006E20B1" w:rsidRDefault="00B86DFC" w:rsidP="006A325C">
            <w:pPr>
              <w:spacing w:line="260" w:lineRule="exact"/>
              <w:ind w:left="459" w:hanging="459"/>
              <w:rPr>
                <w:szCs w:val="18"/>
              </w:rPr>
            </w:pPr>
            <w:r w:rsidRPr="00DF33BA">
              <w:rPr>
                <w:b/>
                <w:szCs w:val="18"/>
              </w:rPr>
              <w:t>110</w:t>
            </w:r>
            <w:r w:rsidRPr="00DF33BA">
              <w:rPr>
                <w:szCs w:val="18"/>
              </w:rPr>
              <w:t xml:space="preserve"> </w:t>
            </w:r>
            <w:r w:rsidR="00A53FDB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="006A325C">
              <w:rPr>
                <w:szCs w:val="18"/>
              </w:rPr>
              <w:t xml:space="preserve">Katholische Kirche </w:t>
            </w:r>
            <w:r w:rsidR="006A325C" w:rsidRPr="00DF33BA">
              <w:rPr>
                <w:b/>
                <w:szCs w:val="18"/>
              </w:rPr>
              <w:t>$b</w:t>
            </w:r>
            <w:r w:rsidR="006A325C" w:rsidRPr="00DF33BA">
              <w:rPr>
                <w:szCs w:val="18"/>
              </w:rPr>
              <w:t xml:space="preserve"> </w:t>
            </w:r>
            <w:r w:rsidRPr="00DF33BA">
              <w:rPr>
                <w:szCs w:val="18"/>
              </w:rPr>
              <w:t>Erzdiözese Köln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Erzbischof</w:t>
            </w:r>
          </w:p>
        </w:tc>
      </w:tr>
    </w:tbl>
    <w:p w:rsidR="00304366" w:rsidRDefault="00304366" w:rsidP="00B131F8">
      <w:pPr>
        <w:jc w:val="right"/>
        <w:rPr>
          <w:ins w:id="30" w:author="Asmussen, Dörte" w:date="2022-03-09T18:06:00Z"/>
        </w:rPr>
      </w:pPr>
    </w:p>
    <w:tbl>
      <w:tblPr>
        <w:tblStyle w:val="Tabellenraster"/>
        <w:tblW w:w="910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EE6D5" w:themeFill="accent6" w:themeFillTint="3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304366" w:rsidRPr="00225A62" w:rsidTr="00CE59C6">
        <w:trPr>
          <w:ins w:id="31" w:author="Asmussen, Dörte" w:date="2022-03-09T18:06:00Z"/>
        </w:trPr>
        <w:tc>
          <w:tcPr>
            <w:tcW w:w="9104" w:type="dxa"/>
            <w:shd w:val="clear" w:color="auto" w:fill="FEE6D5" w:themeFill="accent6" w:themeFillTint="33"/>
          </w:tcPr>
          <w:p w:rsidR="00304366" w:rsidRPr="00225A62" w:rsidRDefault="00304366" w:rsidP="00CE59C6">
            <w:pPr>
              <w:spacing w:line="260" w:lineRule="exact"/>
              <w:rPr>
                <w:ins w:id="32" w:author="Asmussen, Dörte" w:date="2022-03-09T18:06:00Z"/>
                <w:szCs w:val="18"/>
              </w:rPr>
            </w:pPr>
            <w:ins w:id="33" w:author="Asmussen, Dörte" w:date="2022-03-09T18:06:00Z">
              <w:r>
                <w:rPr>
                  <w:szCs w:val="18"/>
                </w:rPr>
                <w:t>Alma</w:t>
              </w:r>
            </w:ins>
          </w:p>
        </w:tc>
      </w:tr>
      <w:tr w:rsidR="00304366" w:rsidRPr="006E20B1" w:rsidTr="00CE59C6">
        <w:trPr>
          <w:ins w:id="34" w:author="Asmussen, Dörte" w:date="2022-03-09T18:06:00Z"/>
        </w:trPr>
        <w:tc>
          <w:tcPr>
            <w:tcW w:w="9104" w:type="dxa"/>
            <w:shd w:val="clear" w:color="auto" w:fill="FEE6D5" w:themeFill="accent6" w:themeFillTint="33"/>
          </w:tcPr>
          <w:p w:rsidR="00304366" w:rsidRDefault="00304366" w:rsidP="00CE59C6">
            <w:pPr>
              <w:spacing w:line="260" w:lineRule="exact"/>
              <w:ind w:left="459" w:hanging="459"/>
              <w:rPr>
                <w:ins w:id="35" w:author="Asmussen, Dörte" w:date="2022-03-09T18:06:00Z"/>
                <w:szCs w:val="18"/>
              </w:rPr>
            </w:pPr>
            <w:ins w:id="36" w:author="Asmussen, Dörte" w:date="2022-03-09T18:06:00Z">
              <w:r w:rsidRPr="000140A9">
                <w:rPr>
                  <w:b/>
                  <w:szCs w:val="18"/>
                </w:rPr>
                <w:t xml:space="preserve">110 </w:t>
              </w:r>
              <w:r>
                <w:rPr>
                  <w:b/>
                  <w:szCs w:val="18"/>
                </w:rPr>
                <w:t>2   $$a</w:t>
              </w:r>
              <w:r>
                <w:rPr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Soziald</w:t>
              </w:r>
              <w:r>
                <w:rPr>
                  <w:szCs w:val="18"/>
                </w:rPr>
                <w:t xml:space="preserve">emokratische Partei Deutschlands </w:t>
              </w:r>
              <w:r>
                <w:rPr>
                  <w:b/>
                  <w:szCs w:val="18"/>
                </w:rPr>
                <w:t>$$</w:t>
              </w:r>
              <w:r w:rsidRPr="000140A9">
                <w:rPr>
                  <w:b/>
                  <w:szCs w:val="18"/>
                </w:rPr>
                <w:t>b</w:t>
              </w:r>
              <w:r>
                <w:rPr>
                  <w:szCs w:val="18"/>
                </w:rPr>
                <w:t xml:space="preserve"> Vorstand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37" w:author="Asmussen, Dörte" w:date="2022-03-09T18:06:00Z"/>
                <w:szCs w:val="18"/>
              </w:rPr>
            </w:pPr>
            <w:ins w:id="38" w:author="Asmussen, Dörte" w:date="2022-03-09T18:06:00Z">
              <w:r>
                <w:rPr>
                  <w:b/>
                  <w:szCs w:val="18"/>
                </w:rPr>
                <w:t xml:space="preserve">110 2   $$a </w:t>
              </w:r>
              <w:r w:rsidRPr="000140A9">
                <w:rPr>
                  <w:szCs w:val="18"/>
                </w:rPr>
                <w:t>Bundesbahndirektion Hamburg</w:t>
              </w:r>
              <w:r>
                <w:rPr>
                  <w:b/>
                  <w:szCs w:val="18"/>
                </w:rPr>
                <w:t xml:space="preserve"> $$b </w:t>
              </w:r>
              <w:r w:rsidRPr="000140A9">
                <w:rPr>
                  <w:szCs w:val="18"/>
                </w:rPr>
                <w:t>Pressedienst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39" w:author="Asmussen, Dörte" w:date="2022-03-09T18:06:00Z"/>
                <w:szCs w:val="18"/>
              </w:rPr>
            </w:pPr>
            <w:ins w:id="40" w:author="Asmussen, Dörte" w:date="2022-03-09T18:06:00Z">
              <w:r w:rsidRPr="00DF33BA">
                <w:rPr>
                  <w:b/>
                  <w:szCs w:val="18"/>
                </w:rPr>
                <w:t>110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1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Deutschland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$$</w:t>
              </w:r>
              <w:r w:rsidRPr="00DF33BA">
                <w:rPr>
                  <w:b/>
                  <w:szCs w:val="18"/>
                </w:rPr>
                <w:t>b</w:t>
              </w:r>
              <w:r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Bundesregierung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41" w:author="Asmussen, Dörte" w:date="2022-03-09T18:06:00Z"/>
                <w:szCs w:val="18"/>
              </w:rPr>
            </w:pPr>
            <w:ins w:id="42" w:author="Asmussen, Dörte" w:date="2022-03-09T18:06:00Z">
              <w:r w:rsidRPr="00DF33BA">
                <w:rPr>
                  <w:b/>
                  <w:szCs w:val="18"/>
                </w:rPr>
                <w:t>110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1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Speyer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$$</w:t>
              </w:r>
              <w:r w:rsidRPr="00DF33BA">
                <w:rPr>
                  <w:b/>
                  <w:szCs w:val="18"/>
                </w:rPr>
                <w:t>b</w:t>
              </w:r>
              <w:r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Stadtrat</w:t>
              </w:r>
            </w:ins>
          </w:p>
          <w:p w:rsidR="00304366" w:rsidRPr="00DF33BA" w:rsidRDefault="00304366" w:rsidP="00CE59C6">
            <w:pPr>
              <w:spacing w:line="260" w:lineRule="exact"/>
              <w:ind w:left="459" w:hanging="459"/>
              <w:rPr>
                <w:ins w:id="43" w:author="Asmussen, Dörte" w:date="2022-03-09T18:06:00Z"/>
                <w:szCs w:val="18"/>
              </w:rPr>
            </w:pPr>
            <w:ins w:id="44" w:author="Asmussen, Dörte" w:date="2022-03-09T18:06:00Z">
              <w:r w:rsidRPr="00DF33BA">
                <w:rPr>
                  <w:b/>
                  <w:szCs w:val="18"/>
                </w:rPr>
                <w:t>110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1   $$a</w:t>
              </w:r>
              <w:r w:rsidRPr="000140A9">
                <w:rPr>
                  <w:b/>
                  <w:szCs w:val="18"/>
                </w:rPr>
                <w:t xml:space="preserve"> </w:t>
              </w:r>
              <w:r>
                <w:rPr>
                  <w:szCs w:val="18"/>
                </w:rPr>
                <w:t>Magistrat der Stadt Wien</w:t>
              </w:r>
              <w:r w:rsidRPr="00DF33BA">
                <w:rPr>
                  <w:b/>
                  <w:szCs w:val="18"/>
                </w:rPr>
                <w:t xml:space="preserve"> </w:t>
              </w:r>
            </w:ins>
          </w:p>
          <w:p w:rsidR="00304366" w:rsidRPr="006E20B1" w:rsidRDefault="00304366" w:rsidP="00CE59C6">
            <w:pPr>
              <w:spacing w:line="260" w:lineRule="exact"/>
              <w:ind w:left="459" w:hanging="459"/>
              <w:rPr>
                <w:ins w:id="45" w:author="Asmussen, Dörte" w:date="2022-03-09T18:06:00Z"/>
                <w:szCs w:val="18"/>
              </w:rPr>
            </w:pPr>
            <w:ins w:id="46" w:author="Asmussen, Dörte" w:date="2022-03-09T18:06:00Z">
              <w:r w:rsidRPr="00DF33BA">
                <w:rPr>
                  <w:b/>
                  <w:szCs w:val="18"/>
                </w:rPr>
                <w:t>110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>
                <w:rPr>
                  <w:szCs w:val="18"/>
                </w:rPr>
                <w:t xml:space="preserve">Katholische Kirche </w:t>
              </w:r>
              <w:r>
                <w:rPr>
                  <w:b/>
                  <w:szCs w:val="18"/>
                </w:rPr>
                <w:t>$$</w:t>
              </w:r>
              <w:r w:rsidRPr="00DF33BA">
                <w:rPr>
                  <w:b/>
                  <w:szCs w:val="18"/>
                </w:rPr>
                <w:t>b</w:t>
              </w:r>
              <w:r w:rsidRPr="00DF33BA">
                <w:rPr>
                  <w:szCs w:val="18"/>
                </w:rPr>
                <w:t xml:space="preserve"> Erzdiözese Köln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$$</w:t>
              </w:r>
              <w:r w:rsidRPr="00DF33BA">
                <w:rPr>
                  <w:b/>
                  <w:szCs w:val="18"/>
                </w:rPr>
                <w:t>b</w:t>
              </w:r>
              <w:r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Erzbischof</w:t>
              </w:r>
            </w:ins>
          </w:p>
        </w:tc>
      </w:tr>
    </w:tbl>
    <w:p w:rsidR="00B131F8" w:rsidRPr="002A0D47" w:rsidRDefault="00630D4E" w:rsidP="00B131F8">
      <w:pPr>
        <w:jc w:val="right"/>
        <w:rPr>
          <w:sz w:val="12"/>
        </w:rPr>
      </w:pPr>
      <w:hyperlink w:anchor="oben" w:history="1">
        <w:r w:rsidR="00B131F8" w:rsidRPr="00876DF1">
          <w:rPr>
            <w:rStyle w:val="Hyperlink"/>
            <w:sz w:val="12"/>
          </w:rPr>
          <w:sym w:font="Symbol" w:char="F0AD"/>
        </w:r>
        <w:r w:rsidR="00B131F8" w:rsidRPr="00876DF1">
          <w:rPr>
            <w:rStyle w:val="Hyperlink"/>
            <w:sz w:val="12"/>
          </w:rPr>
          <w:t xml:space="preserve"> nach oben</w:t>
        </w:r>
      </w:hyperlink>
    </w:p>
    <w:p w:rsidR="008318B8" w:rsidRPr="007E4286" w:rsidRDefault="007E4286" w:rsidP="0021312B">
      <w:pPr>
        <w:spacing w:before="480" w:after="240"/>
        <w:rPr>
          <w:sz w:val="22"/>
        </w:rPr>
      </w:pPr>
      <w:bookmarkStart w:id="47" w:name="abw"/>
      <w:r>
        <w:rPr>
          <w:sz w:val="22"/>
        </w:rPr>
        <w:t>A</w:t>
      </w:r>
      <w:r w:rsidR="008318B8" w:rsidRPr="007E4286">
        <w:rPr>
          <w:sz w:val="22"/>
        </w:rPr>
        <w:t>bweichende Namen</w:t>
      </w:r>
      <w:r w:rsidR="006A66EA">
        <w:rPr>
          <w:sz w:val="22"/>
        </w:rPr>
        <w:t xml:space="preserve"> und zusätzliche Sucheinstiege</w:t>
      </w:r>
    </w:p>
    <w:bookmarkEnd w:id="47"/>
    <w:p w:rsidR="00C45192" w:rsidRPr="00C45192" w:rsidRDefault="00C45192" w:rsidP="00C45192">
      <w:r w:rsidRPr="00C45192">
        <w:t>Nach RDA sind abweichende Namen keine Kernelemente und auch nach den Vereinbarungen keine Zusatzelemente. Grundsätzlich kann jede Namensform, die gesucht werden könnte, als abweichende Namensform erfasst werden.</w:t>
      </w:r>
    </w:p>
    <w:p w:rsidR="007067D1" w:rsidRDefault="007067D1" w:rsidP="007067D1"/>
    <w:p w:rsidR="007067D1" w:rsidRDefault="007067D1" w:rsidP="007067D1">
      <w:pPr>
        <w:spacing w:after="120"/>
      </w:pPr>
      <w:r>
        <w:t>Beispiel: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7067D1" w:rsidRPr="00225A62" w:rsidTr="00A00F0D">
        <w:tc>
          <w:tcPr>
            <w:tcW w:w="9104" w:type="dxa"/>
            <w:shd w:val="clear" w:color="auto" w:fill="FFFFCC"/>
          </w:tcPr>
          <w:p w:rsidR="007067D1" w:rsidRPr="00225A62" w:rsidRDefault="007067D1" w:rsidP="00A00F0D">
            <w:pPr>
              <w:spacing w:line="260" w:lineRule="exact"/>
              <w:rPr>
                <w:szCs w:val="18"/>
              </w:rPr>
            </w:pPr>
            <w:r w:rsidRPr="00225A62">
              <w:rPr>
                <w:szCs w:val="18"/>
              </w:rPr>
              <w:t>PICA3</w:t>
            </w:r>
          </w:p>
        </w:tc>
      </w:tr>
      <w:tr w:rsidR="007067D1" w:rsidRPr="00225A62" w:rsidTr="00A00F0D">
        <w:tc>
          <w:tcPr>
            <w:tcW w:w="9104" w:type="dxa"/>
            <w:shd w:val="clear" w:color="auto" w:fill="FFFFCC"/>
          </w:tcPr>
          <w:p w:rsidR="00D9481A" w:rsidRPr="00DF33B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41</w:t>
            </w:r>
            <w:r w:rsidRPr="00DF33BA">
              <w:rPr>
                <w:b/>
                <w:szCs w:val="18"/>
              </w:rPr>
              <w:t>0</w:t>
            </w:r>
            <w:r w:rsidRPr="00DF33BA">
              <w:rPr>
                <w:szCs w:val="18"/>
              </w:rPr>
              <w:t xml:space="preserve"> Vorstand</w:t>
            </w:r>
            <w:r>
              <w:rPr>
                <w:b/>
                <w:szCs w:val="18"/>
              </w:rPr>
              <w:t>$g</w:t>
            </w:r>
            <w:r w:rsidRPr="00DF33BA">
              <w:rPr>
                <w:szCs w:val="18"/>
              </w:rPr>
              <w:t>Soziald</w:t>
            </w:r>
            <w:r>
              <w:rPr>
                <w:szCs w:val="18"/>
              </w:rPr>
              <w:t>emokratische Partei Deutschlands</w:t>
            </w:r>
          </w:p>
          <w:p w:rsidR="00D9481A" w:rsidRPr="00DF33B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Pressedienst</w:t>
            </w:r>
            <w:r>
              <w:rPr>
                <w:b/>
                <w:szCs w:val="18"/>
              </w:rPr>
              <w:t>$g</w:t>
            </w:r>
            <w:r w:rsidRPr="00DF33BA">
              <w:rPr>
                <w:szCs w:val="18"/>
              </w:rPr>
              <w:t>Bundesbahndirektion Hamburg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Bundesregierung</w:t>
            </w:r>
            <w:r>
              <w:rPr>
                <w:b/>
                <w:szCs w:val="18"/>
              </w:rPr>
              <w:t>$g</w:t>
            </w:r>
            <w:r w:rsidRPr="00DF33BA">
              <w:rPr>
                <w:szCs w:val="18"/>
              </w:rPr>
              <w:t>Deutschland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Stadtrat</w:t>
            </w:r>
            <w:r>
              <w:rPr>
                <w:b/>
                <w:szCs w:val="18"/>
              </w:rPr>
              <w:t>$g</w:t>
            </w:r>
            <w:r w:rsidRPr="00DF33BA">
              <w:rPr>
                <w:szCs w:val="18"/>
              </w:rPr>
              <w:t>Speyer</w:t>
            </w:r>
          </w:p>
          <w:p w:rsidR="0040766B" w:rsidRPr="0040766B" w:rsidRDefault="0040766B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szCs w:val="18"/>
              </w:rPr>
              <w:t>Wien</w:t>
            </w:r>
            <w:r w:rsidRPr="00DF33BA">
              <w:rPr>
                <w:b/>
                <w:szCs w:val="18"/>
              </w:rPr>
              <w:t>$b</w:t>
            </w:r>
            <w:r>
              <w:rPr>
                <w:szCs w:val="18"/>
              </w:rPr>
              <w:t>Magistrat</w:t>
            </w:r>
          </w:p>
          <w:p w:rsidR="007067D1" w:rsidRPr="00901106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Erzbischof</w:t>
            </w:r>
            <w:r w:rsidRPr="00DF33BA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g</w:t>
            </w:r>
            <w:r w:rsidR="006A325C">
              <w:rPr>
                <w:szCs w:val="18"/>
              </w:rPr>
              <w:t xml:space="preserve">Katholische Kirche. </w:t>
            </w:r>
            <w:r w:rsidRPr="00DF33BA">
              <w:rPr>
                <w:szCs w:val="18"/>
              </w:rPr>
              <w:t>Erzdiözese Köln</w:t>
            </w:r>
          </w:p>
        </w:tc>
      </w:tr>
    </w:tbl>
    <w:p w:rsidR="007067D1" w:rsidRDefault="007067D1" w:rsidP="007067D1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CCEC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7067D1" w:rsidRPr="00B512E6" w:rsidTr="00A00F0D">
        <w:tc>
          <w:tcPr>
            <w:tcW w:w="9104" w:type="dxa"/>
            <w:shd w:val="clear" w:color="auto" w:fill="CCECFF"/>
          </w:tcPr>
          <w:p w:rsidR="007067D1" w:rsidRPr="00C70F52" w:rsidRDefault="007067D1" w:rsidP="00ED08E8">
            <w:pPr>
              <w:spacing w:line="260" w:lineRule="exact"/>
              <w:rPr>
                <w:szCs w:val="18"/>
              </w:rPr>
            </w:pPr>
            <w:r w:rsidRPr="00C70F52">
              <w:rPr>
                <w:szCs w:val="18"/>
              </w:rPr>
              <w:t>Aleph</w:t>
            </w:r>
          </w:p>
        </w:tc>
      </w:tr>
      <w:tr w:rsidR="007067D1" w:rsidRPr="00901106" w:rsidTr="00A00F0D">
        <w:tc>
          <w:tcPr>
            <w:tcW w:w="9104" w:type="dxa"/>
            <w:shd w:val="clear" w:color="auto" w:fill="CCECFF"/>
          </w:tcPr>
          <w:p w:rsidR="00D9481A" w:rsidRPr="00DF33B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41</w:t>
            </w:r>
            <w:r w:rsidRPr="00DF33BA">
              <w:rPr>
                <w:b/>
                <w:szCs w:val="18"/>
              </w:rPr>
              <w:t>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Vorstand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$h </w:t>
            </w:r>
            <w:r w:rsidRPr="00DF33BA">
              <w:rPr>
                <w:szCs w:val="18"/>
              </w:rPr>
              <w:t>Soziald</w:t>
            </w:r>
            <w:r>
              <w:rPr>
                <w:szCs w:val="18"/>
              </w:rPr>
              <w:t>emokratische Partei Deutschlands</w:t>
            </w:r>
          </w:p>
          <w:p w:rsidR="00D9481A" w:rsidRPr="00DF33B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Pressedienst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$h </w:t>
            </w:r>
            <w:r w:rsidRPr="00DF33BA">
              <w:rPr>
                <w:szCs w:val="18"/>
              </w:rPr>
              <w:t>Bundesbahndirektion Hamburg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Bundesregierung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$h </w:t>
            </w:r>
            <w:r w:rsidRPr="00DF33BA">
              <w:rPr>
                <w:szCs w:val="18"/>
              </w:rPr>
              <w:t>Deutschland</w:t>
            </w:r>
          </w:p>
          <w:p w:rsidR="00D9481A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Stadtrat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$h </w:t>
            </w:r>
            <w:r w:rsidRPr="00DF33BA">
              <w:rPr>
                <w:szCs w:val="18"/>
              </w:rPr>
              <w:t>Speyer</w:t>
            </w:r>
          </w:p>
          <w:p w:rsidR="0040766B" w:rsidRPr="00DF33BA" w:rsidRDefault="0040766B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Wien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>Magistrat</w:t>
            </w:r>
          </w:p>
          <w:p w:rsidR="007067D1" w:rsidRPr="006E20B1" w:rsidRDefault="00D9481A" w:rsidP="00D9481A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 w:rsidRPr="000140A9">
              <w:rPr>
                <w:b/>
                <w:szCs w:val="18"/>
              </w:rPr>
              <w:t>$k</w:t>
            </w:r>
            <w:r w:rsidRPr="00DF33BA">
              <w:rPr>
                <w:szCs w:val="18"/>
              </w:rPr>
              <w:t xml:space="preserve"> Erzbischof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 xml:space="preserve">h </w:t>
            </w:r>
            <w:r w:rsidR="006A325C">
              <w:rPr>
                <w:szCs w:val="18"/>
              </w:rPr>
              <w:t xml:space="preserve">Katholische Kirche. </w:t>
            </w:r>
            <w:r w:rsidRPr="00DF33BA">
              <w:rPr>
                <w:szCs w:val="18"/>
              </w:rPr>
              <w:t>Erzdiözese Köln</w:t>
            </w:r>
          </w:p>
        </w:tc>
      </w:tr>
    </w:tbl>
    <w:p w:rsidR="00B86DFC" w:rsidRDefault="00B86DFC" w:rsidP="00B069E9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D3E9D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B86DFC" w:rsidRPr="00B512E6" w:rsidTr="00B86DFC">
        <w:tc>
          <w:tcPr>
            <w:tcW w:w="9104" w:type="dxa"/>
            <w:shd w:val="clear" w:color="auto" w:fill="D3E9D3"/>
          </w:tcPr>
          <w:p w:rsidR="00B86DFC" w:rsidRPr="00B512E6" w:rsidRDefault="00B86DFC" w:rsidP="00AF4D5C">
            <w:pPr>
              <w:spacing w:line="260" w:lineRule="exact"/>
              <w:rPr>
                <w:szCs w:val="18"/>
                <w:lang w:val="en-US"/>
              </w:rPr>
            </w:pPr>
            <w:r w:rsidRPr="00B512E6">
              <w:rPr>
                <w:szCs w:val="18"/>
                <w:lang w:val="en-US"/>
              </w:rPr>
              <w:t>Aleph</w:t>
            </w:r>
            <w:r>
              <w:rPr>
                <w:szCs w:val="18"/>
                <w:lang w:val="en-US"/>
              </w:rPr>
              <w:t xml:space="preserve"> IDS</w:t>
            </w:r>
          </w:p>
        </w:tc>
      </w:tr>
      <w:tr w:rsidR="00B86DFC" w:rsidRPr="00901106" w:rsidTr="00B86DFC">
        <w:tc>
          <w:tcPr>
            <w:tcW w:w="9104" w:type="dxa"/>
            <w:shd w:val="clear" w:color="auto" w:fill="D3E9D3"/>
          </w:tcPr>
          <w:p w:rsidR="00B86DFC" w:rsidRPr="00DF33BA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41</w:t>
            </w:r>
            <w:r w:rsidRPr="00DF33BA">
              <w:rPr>
                <w:b/>
                <w:szCs w:val="18"/>
              </w:rPr>
              <w:t>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DF33BA">
              <w:rPr>
                <w:szCs w:val="18"/>
              </w:rPr>
              <w:t xml:space="preserve"> Vorstand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$g </w:t>
            </w:r>
            <w:r w:rsidRPr="00DF33BA">
              <w:rPr>
                <w:szCs w:val="18"/>
              </w:rPr>
              <w:t>Soziald</w:t>
            </w:r>
            <w:r>
              <w:rPr>
                <w:szCs w:val="18"/>
              </w:rPr>
              <w:t>emokratische Partei Deutschlands</w:t>
            </w:r>
          </w:p>
          <w:p w:rsidR="00B86DFC" w:rsidRPr="00DF33BA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Pressedienst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$g </w:t>
            </w:r>
            <w:r w:rsidRPr="00DF33BA">
              <w:rPr>
                <w:szCs w:val="18"/>
              </w:rPr>
              <w:t>Bundesbahndirektion Hamburg</w:t>
            </w:r>
          </w:p>
          <w:p w:rsidR="00B86DFC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Bundesregierung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$g </w:t>
            </w:r>
            <w:r w:rsidRPr="00DF33BA">
              <w:rPr>
                <w:szCs w:val="18"/>
              </w:rPr>
              <w:t>Deutschland</w:t>
            </w:r>
          </w:p>
          <w:p w:rsidR="00B86DFC" w:rsidRDefault="00B86DFC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Stadtrat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$g </w:t>
            </w:r>
            <w:r w:rsidRPr="00DF33BA">
              <w:rPr>
                <w:szCs w:val="18"/>
              </w:rPr>
              <w:t>Speyer</w:t>
            </w:r>
          </w:p>
          <w:p w:rsidR="0040766B" w:rsidRPr="00DF33BA" w:rsidRDefault="0040766B" w:rsidP="00AF4D5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 xml:space="preserve">Wien </w:t>
            </w:r>
            <w:r w:rsidRPr="00DF33BA">
              <w:rPr>
                <w:b/>
                <w:szCs w:val="18"/>
              </w:rPr>
              <w:t>$b</w:t>
            </w:r>
            <w:r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>Magistrat</w:t>
            </w:r>
          </w:p>
          <w:p w:rsidR="00B86DFC" w:rsidRPr="006E20B1" w:rsidRDefault="00B86DFC" w:rsidP="00B86DFC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DF33BA">
              <w:rPr>
                <w:b/>
                <w:szCs w:val="18"/>
              </w:rPr>
              <w:t>10</w:t>
            </w:r>
            <w:r w:rsidRPr="00DF33BA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2_ </w:t>
            </w:r>
            <w:r w:rsidRPr="000140A9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>a</w:t>
            </w:r>
            <w:r w:rsidRPr="000140A9">
              <w:rPr>
                <w:b/>
                <w:szCs w:val="18"/>
              </w:rPr>
              <w:t xml:space="preserve"> </w:t>
            </w:r>
            <w:r w:rsidRPr="00DF33BA">
              <w:rPr>
                <w:szCs w:val="18"/>
              </w:rPr>
              <w:t>Erzbischof</w:t>
            </w:r>
            <w:r>
              <w:rPr>
                <w:szCs w:val="18"/>
              </w:rPr>
              <w:t xml:space="preserve"> </w:t>
            </w:r>
            <w:r w:rsidRPr="00DF33BA">
              <w:rPr>
                <w:b/>
                <w:szCs w:val="18"/>
              </w:rPr>
              <w:t>$</w:t>
            </w:r>
            <w:r>
              <w:rPr>
                <w:b/>
                <w:szCs w:val="18"/>
              </w:rPr>
              <w:t xml:space="preserve">g </w:t>
            </w:r>
            <w:r w:rsidR="006A325C">
              <w:rPr>
                <w:szCs w:val="18"/>
              </w:rPr>
              <w:t xml:space="preserve">Katholische Kirche. </w:t>
            </w:r>
            <w:r w:rsidRPr="00DF33BA">
              <w:rPr>
                <w:szCs w:val="18"/>
              </w:rPr>
              <w:t>Erzdiözese Köln</w:t>
            </w:r>
          </w:p>
        </w:tc>
      </w:tr>
    </w:tbl>
    <w:p w:rsidR="00304366" w:rsidRDefault="00304366" w:rsidP="00B131F8">
      <w:pPr>
        <w:jc w:val="right"/>
        <w:rPr>
          <w:ins w:id="48" w:author="Asmussen, Dörte" w:date="2022-03-09T18:06:00Z"/>
        </w:rPr>
      </w:pPr>
    </w:p>
    <w:tbl>
      <w:tblPr>
        <w:tblStyle w:val="Tabellenraster"/>
        <w:tblW w:w="910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EE6D5" w:themeFill="accent6" w:themeFillTint="3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304366" w:rsidRPr="00B512E6" w:rsidTr="00CE59C6">
        <w:trPr>
          <w:ins w:id="49" w:author="Asmussen, Dörte" w:date="2022-03-09T18:06:00Z"/>
        </w:trPr>
        <w:tc>
          <w:tcPr>
            <w:tcW w:w="9104" w:type="dxa"/>
            <w:shd w:val="clear" w:color="auto" w:fill="FEE6D5" w:themeFill="accent6" w:themeFillTint="33"/>
          </w:tcPr>
          <w:p w:rsidR="00304366" w:rsidRPr="00B512E6" w:rsidRDefault="00304366" w:rsidP="00CE59C6">
            <w:pPr>
              <w:spacing w:line="260" w:lineRule="exact"/>
              <w:rPr>
                <w:ins w:id="50" w:author="Asmussen, Dörte" w:date="2022-03-09T18:06:00Z"/>
                <w:szCs w:val="18"/>
                <w:lang w:val="en-US"/>
              </w:rPr>
            </w:pPr>
            <w:ins w:id="51" w:author="Asmussen, Dörte" w:date="2022-03-09T18:06:00Z">
              <w:r w:rsidRPr="00B512E6">
                <w:rPr>
                  <w:szCs w:val="18"/>
                  <w:lang w:val="en-US"/>
                </w:rPr>
                <w:t>Al</w:t>
              </w:r>
              <w:r>
                <w:rPr>
                  <w:szCs w:val="18"/>
                  <w:lang w:val="en-US"/>
                </w:rPr>
                <w:t>ma</w:t>
              </w:r>
            </w:ins>
          </w:p>
        </w:tc>
      </w:tr>
      <w:tr w:rsidR="00304366" w:rsidRPr="006E20B1" w:rsidTr="00CE59C6">
        <w:trPr>
          <w:ins w:id="52" w:author="Asmussen, Dörte" w:date="2022-03-09T18:06:00Z"/>
        </w:trPr>
        <w:tc>
          <w:tcPr>
            <w:tcW w:w="9104" w:type="dxa"/>
            <w:shd w:val="clear" w:color="auto" w:fill="FEE6D5" w:themeFill="accent6" w:themeFillTint="33"/>
          </w:tcPr>
          <w:p w:rsidR="00304366" w:rsidRPr="00DF33BA" w:rsidRDefault="00304366" w:rsidP="00CE59C6">
            <w:pPr>
              <w:spacing w:line="260" w:lineRule="exact"/>
              <w:ind w:left="459" w:hanging="459"/>
              <w:rPr>
                <w:ins w:id="53" w:author="Asmussen, Dörte" w:date="2022-03-09T18:06:00Z"/>
                <w:szCs w:val="18"/>
              </w:rPr>
            </w:pPr>
            <w:ins w:id="54" w:author="Asmussen, Dörte" w:date="2022-03-09T18:06:00Z">
              <w:r>
                <w:rPr>
                  <w:b/>
                  <w:szCs w:val="18"/>
                </w:rPr>
                <w:t>41</w:t>
              </w:r>
              <w:r w:rsidRPr="00DF33BA">
                <w:rPr>
                  <w:b/>
                  <w:szCs w:val="18"/>
                </w:rPr>
                <w:t>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DF33BA">
                <w:rPr>
                  <w:szCs w:val="18"/>
                </w:rPr>
                <w:t xml:space="preserve"> Vorstand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$$g </w:t>
              </w:r>
              <w:r w:rsidRPr="00DF33BA">
                <w:rPr>
                  <w:szCs w:val="18"/>
                </w:rPr>
                <w:t>Soziald</w:t>
              </w:r>
              <w:r>
                <w:rPr>
                  <w:szCs w:val="18"/>
                </w:rPr>
                <w:t>emokratische Partei Deutschlands</w:t>
              </w:r>
            </w:ins>
          </w:p>
          <w:p w:rsidR="00304366" w:rsidRPr="00DF33BA" w:rsidRDefault="00304366" w:rsidP="00CE59C6">
            <w:pPr>
              <w:spacing w:line="260" w:lineRule="exact"/>
              <w:ind w:left="459" w:hanging="459"/>
              <w:rPr>
                <w:ins w:id="55" w:author="Asmussen, Dörte" w:date="2022-03-09T18:06:00Z"/>
                <w:szCs w:val="18"/>
              </w:rPr>
            </w:pPr>
            <w:ins w:id="56" w:author="Asmussen, Dörte" w:date="2022-03-09T18:06:00Z">
              <w:r>
                <w:rPr>
                  <w:b/>
                  <w:szCs w:val="18"/>
                </w:rPr>
                <w:t>4</w:t>
              </w:r>
              <w:r w:rsidRPr="00DF33BA">
                <w:rPr>
                  <w:b/>
                  <w:szCs w:val="18"/>
                </w:rPr>
                <w:t>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Pressedienst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$$g </w:t>
              </w:r>
              <w:r w:rsidRPr="00DF33BA">
                <w:rPr>
                  <w:szCs w:val="18"/>
                </w:rPr>
                <w:t>Bundesbahndirektion Hamburg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57" w:author="Asmussen, Dörte" w:date="2022-03-09T18:06:00Z"/>
                <w:szCs w:val="18"/>
              </w:rPr>
            </w:pPr>
            <w:ins w:id="58" w:author="Asmussen, Dörte" w:date="2022-03-09T18:06:00Z">
              <w:r>
                <w:rPr>
                  <w:b/>
                  <w:szCs w:val="18"/>
                </w:rPr>
                <w:t>4</w:t>
              </w:r>
              <w:r w:rsidRPr="00DF33BA">
                <w:rPr>
                  <w:b/>
                  <w:szCs w:val="18"/>
                </w:rPr>
                <w:t>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Bundesregierung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$$g </w:t>
              </w:r>
              <w:r w:rsidRPr="00DF33BA">
                <w:rPr>
                  <w:szCs w:val="18"/>
                </w:rPr>
                <w:t>Deutschland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59" w:author="Asmussen, Dörte" w:date="2022-03-09T18:06:00Z"/>
                <w:szCs w:val="18"/>
              </w:rPr>
            </w:pPr>
            <w:ins w:id="60" w:author="Asmussen, Dörte" w:date="2022-03-09T18:06:00Z">
              <w:r>
                <w:rPr>
                  <w:b/>
                  <w:szCs w:val="18"/>
                </w:rPr>
                <w:t>4</w:t>
              </w:r>
              <w:r w:rsidRPr="00DF33BA">
                <w:rPr>
                  <w:b/>
                  <w:szCs w:val="18"/>
                </w:rPr>
                <w:t>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Stadtrat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$$g </w:t>
              </w:r>
              <w:r w:rsidRPr="00DF33BA">
                <w:rPr>
                  <w:szCs w:val="18"/>
                </w:rPr>
                <w:t>Speyer</w:t>
              </w:r>
            </w:ins>
          </w:p>
          <w:p w:rsidR="00304366" w:rsidRPr="00DF33BA" w:rsidRDefault="00304366" w:rsidP="00CE59C6">
            <w:pPr>
              <w:spacing w:line="260" w:lineRule="exact"/>
              <w:ind w:left="459" w:hanging="459"/>
              <w:rPr>
                <w:ins w:id="61" w:author="Asmussen, Dörte" w:date="2022-03-09T18:06:00Z"/>
                <w:szCs w:val="18"/>
              </w:rPr>
            </w:pPr>
            <w:ins w:id="62" w:author="Asmussen, Dörte" w:date="2022-03-09T18:06:00Z">
              <w:r>
                <w:rPr>
                  <w:b/>
                  <w:szCs w:val="18"/>
                </w:rPr>
                <w:t>4</w:t>
              </w:r>
              <w:r w:rsidRPr="00DF33BA">
                <w:rPr>
                  <w:b/>
                  <w:szCs w:val="18"/>
                </w:rPr>
                <w:t>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>
                <w:rPr>
                  <w:szCs w:val="18"/>
                </w:rPr>
                <w:t xml:space="preserve">Wien </w:t>
              </w:r>
              <w:r>
                <w:rPr>
                  <w:b/>
                  <w:szCs w:val="18"/>
                </w:rPr>
                <w:t>$$</w:t>
              </w:r>
              <w:r w:rsidRPr="00DF33BA">
                <w:rPr>
                  <w:b/>
                  <w:szCs w:val="18"/>
                </w:rPr>
                <w:t>b</w:t>
              </w:r>
              <w:r>
                <w:rPr>
                  <w:b/>
                  <w:szCs w:val="18"/>
                </w:rPr>
                <w:t xml:space="preserve"> </w:t>
              </w:r>
              <w:r>
                <w:rPr>
                  <w:szCs w:val="18"/>
                </w:rPr>
                <w:t>Magistrat</w:t>
              </w:r>
            </w:ins>
          </w:p>
          <w:p w:rsidR="00304366" w:rsidRPr="006E20B1" w:rsidRDefault="00304366" w:rsidP="00CE59C6">
            <w:pPr>
              <w:spacing w:line="260" w:lineRule="exact"/>
              <w:ind w:left="459" w:hanging="459"/>
              <w:rPr>
                <w:ins w:id="63" w:author="Asmussen, Dörte" w:date="2022-03-09T18:06:00Z"/>
                <w:szCs w:val="18"/>
              </w:rPr>
            </w:pPr>
            <w:ins w:id="64" w:author="Asmussen, Dörte" w:date="2022-03-09T18:06:00Z">
              <w:r>
                <w:rPr>
                  <w:b/>
                  <w:szCs w:val="18"/>
                </w:rPr>
                <w:t>4</w:t>
              </w:r>
              <w:r w:rsidRPr="00DF33BA">
                <w:rPr>
                  <w:b/>
                  <w:szCs w:val="18"/>
                </w:rPr>
                <w:t>10</w:t>
              </w:r>
              <w:r w:rsidRPr="00DF33BA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>2   $$a</w:t>
              </w:r>
              <w:r w:rsidRPr="000140A9">
                <w:rPr>
                  <w:b/>
                  <w:szCs w:val="18"/>
                </w:rPr>
                <w:t xml:space="preserve"> </w:t>
              </w:r>
              <w:r w:rsidRPr="00DF33BA">
                <w:rPr>
                  <w:szCs w:val="18"/>
                </w:rPr>
                <w:t>Erzbischof</w:t>
              </w:r>
              <w:r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$$g </w:t>
              </w:r>
              <w:r>
                <w:rPr>
                  <w:szCs w:val="18"/>
                </w:rPr>
                <w:t xml:space="preserve">Katholische Kirche. </w:t>
              </w:r>
              <w:r w:rsidRPr="00DF33BA">
                <w:rPr>
                  <w:szCs w:val="18"/>
                </w:rPr>
                <w:t>Erzdiözese Köln</w:t>
              </w:r>
            </w:ins>
          </w:p>
        </w:tc>
      </w:tr>
    </w:tbl>
    <w:p w:rsidR="00B131F8" w:rsidRPr="002A0D47" w:rsidRDefault="00630D4E" w:rsidP="00B131F8">
      <w:pPr>
        <w:jc w:val="right"/>
        <w:rPr>
          <w:sz w:val="12"/>
        </w:rPr>
      </w:pPr>
      <w:hyperlink w:anchor="oben" w:history="1">
        <w:r w:rsidR="00B131F8" w:rsidRPr="00876DF1">
          <w:rPr>
            <w:rStyle w:val="Hyperlink"/>
            <w:sz w:val="12"/>
          </w:rPr>
          <w:sym w:font="Symbol" w:char="F0AD"/>
        </w:r>
        <w:r w:rsidR="00B131F8" w:rsidRPr="00876DF1">
          <w:rPr>
            <w:rStyle w:val="Hyperlink"/>
            <w:sz w:val="12"/>
          </w:rPr>
          <w:t xml:space="preserve"> nach oben</w:t>
        </w:r>
      </w:hyperlink>
    </w:p>
    <w:p w:rsidR="008318B8" w:rsidRPr="007E4286" w:rsidRDefault="008318B8" w:rsidP="0021312B">
      <w:pPr>
        <w:spacing w:before="480" w:after="240"/>
        <w:rPr>
          <w:sz w:val="22"/>
        </w:rPr>
      </w:pPr>
      <w:bookmarkStart w:id="65" w:name="alt"/>
      <w:r w:rsidRPr="007E4286">
        <w:rPr>
          <w:sz w:val="22"/>
        </w:rPr>
        <w:t>Umgang mit Altdaten</w:t>
      </w:r>
    </w:p>
    <w:bookmarkEnd w:id="65"/>
    <w:p w:rsidR="00F71C68" w:rsidRDefault="00CF1EE8" w:rsidP="00DB4E67">
      <w:r>
        <w:t xml:space="preserve">Zum Umgang mit Altdaten vgl. </w:t>
      </w:r>
      <w:hyperlink r:id="rId10" w:history="1">
        <w:r w:rsidRPr="00983550">
          <w:rPr>
            <w:rStyle w:val="Hyperlink"/>
          </w:rPr>
          <w:t>Altdatenkonzept</w:t>
        </w:r>
      </w:hyperlink>
      <w:r>
        <w:t>.</w:t>
      </w:r>
    </w:p>
    <w:p w:rsidR="001478D0" w:rsidRDefault="001478D0" w:rsidP="00DB4E67"/>
    <w:p w:rsidR="001478D0" w:rsidRPr="001478D0" w:rsidRDefault="001478D0" w:rsidP="001478D0">
      <w:r w:rsidRPr="001478D0">
        <w:t>Spitzen-, Exekutiv - und Informationsorgane werden mit dem RDA-Umstieg auch von der FE als eigene Entitäten erfasst.</w:t>
      </w:r>
    </w:p>
    <w:p w:rsidR="001478D0" w:rsidRPr="001478D0" w:rsidRDefault="001478D0" w:rsidP="001478D0"/>
    <w:p w:rsidR="001478D0" w:rsidRPr="001478D0" w:rsidRDefault="001478D0" w:rsidP="001478D0">
      <w:pPr>
        <w:rPr>
          <w:b/>
        </w:rPr>
      </w:pPr>
      <w:r w:rsidRPr="001478D0">
        <w:t>Wenn solche Entitäten in der F</w:t>
      </w:r>
      <w:r w:rsidR="00354E00">
        <w:t>ormalerschließung oder Sacherschließung</w:t>
      </w:r>
      <w:r w:rsidRPr="001478D0">
        <w:t xml:space="preserve"> gebrauc</w:t>
      </w:r>
      <w:r w:rsidR="00354E00">
        <w:t>ht werden, die früher von der Formalerschließung</w:t>
      </w:r>
      <w:r w:rsidRPr="001478D0">
        <w:t xml:space="preserve"> als abweichende Namen aufgetragen wurden, wird ein neuer Daten</w:t>
      </w:r>
      <w:r w:rsidR="00354E00">
        <w:t>satz erfasst bzw. ein aus der Sacherschließung</w:t>
      </w:r>
      <w:r w:rsidRPr="001478D0">
        <w:t xml:space="preserve"> vorhandener Datensatz </w:t>
      </w:r>
      <w:r w:rsidR="00170BB1">
        <w:t>g</w:t>
      </w:r>
      <w:r w:rsidRPr="001478D0">
        <w:t xml:space="preserve">enutzt. </w:t>
      </w:r>
      <w:r w:rsidRPr="001478D0">
        <w:rPr>
          <w:b/>
        </w:rPr>
        <w:t>Der abweichende Name bei der übergeordneten Körperschaft</w:t>
      </w:r>
      <w:r w:rsidR="00354E00">
        <w:rPr>
          <w:b/>
        </w:rPr>
        <w:t xml:space="preserve"> bzw. Gebietskörperschaft </w:t>
      </w:r>
      <w:r w:rsidRPr="001478D0">
        <w:rPr>
          <w:b/>
        </w:rPr>
        <w:t>wird gelöscht.</w:t>
      </w:r>
    </w:p>
    <w:p w:rsidR="001478D0" w:rsidRPr="001478D0" w:rsidRDefault="001478D0" w:rsidP="001478D0"/>
    <w:p w:rsidR="001478D0" w:rsidRPr="001478D0" w:rsidRDefault="001478D0" w:rsidP="001478D0">
      <w:r w:rsidRPr="001478D0">
        <w:t xml:space="preserve">Um Umverknüpfungen in Titeldaten </w:t>
      </w:r>
      <w:del w:id="66" w:author="Asmussen, Dörte" w:date="2022-03-09T18:06:00Z">
        <w:r w:rsidRPr="001478D0" w:rsidDel="00304366">
          <w:delText xml:space="preserve"> </w:delText>
        </w:r>
      </w:del>
      <w:r w:rsidRPr="001478D0">
        <w:t>zu ermöglichen, sollen die neuen</w:t>
      </w:r>
      <w:del w:id="67" w:author="Asmussen, Dörte" w:date="2022-03-09T18:06:00Z">
        <w:r w:rsidRPr="001478D0" w:rsidDel="00304366">
          <w:delText xml:space="preserve"> </w:delText>
        </w:r>
      </w:del>
      <w:r w:rsidRPr="001478D0">
        <w:t xml:space="preserve"> Datensätze, die künftig für den gelöschten abweichenden Namen verwendet werden, gekennzeichnet werden:</w:t>
      </w:r>
    </w:p>
    <w:p w:rsidR="001478D0" w:rsidRPr="001478D0" w:rsidRDefault="001478D0" w:rsidP="001478D0"/>
    <w:p w:rsidR="001478D0" w:rsidRPr="001478D0" w:rsidRDefault="001478D0" w:rsidP="001478D0">
      <w:r w:rsidRPr="001478D0">
        <w:t xml:space="preserve">Die Markierung erfolgt wie beim Splitten von Pseudonymen über das Feld 901 mit einer Mailbox, die neben Datum und eigener Absenderadresse keinen Text sondern nur „e-spio“ als Empfängeradressierung enthält und damit suchbar gemacht </w:t>
      </w:r>
      <w:r w:rsidR="00170BB1">
        <w:t>wird</w:t>
      </w:r>
      <w:r>
        <w:t>.</w:t>
      </w:r>
    </w:p>
    <w:p w:rsidR="001478D0" w:rsidRPr="001478D0" w:rsidRDefault="001478D0" w:rsidP="001478D0"/>
    <w:p w:rsidR="001478D0" w:rsidRDefault="00304366" w:rsidP="001478D0">
      <w:pPr>
        <w:rPr>
          <w:ins w:id="68" w:author="Asmussen, Dörte" w:date="2022-03-09T18:07:00Z"/>
        </w:rPr>
      </w:pPr>
      <w:ins w:id="69" w:author="Asmussen, Dörte" w:date="2022-03-09T18:07:00Z">
        <w:r w:rsidRPr="00CE59C6">
          <w:t>PICA, Aleph:</w:t>
        </w:r>
        <w:r>
          <w:rPr>
            <w:b/>
          </w:rPr>
          <w:t xml:space="preserve"> </w:t>
        </w:r>
      </w:ins>
      <w:r w:rsidR="001478D0" w:rsidRPr="001478D0">
        <w:rPr>
          <w:b/>
        </w:rPr>
        <w:t>901 $z</w:t>
      </w:r>
      <w:r w:rsidR="001478D0" w:rsidRPr="001478D0">
        <w:t>JJJJ-MM-TT</w:t>
      </w:r>
      <w:r w:rsidR="001478D0" w:rsidRPr="001478D0">
        <w:rPr>
          <w:b/>
        </w:rPr>
        <w:t>$b</w:t>
      </w:r>
      <w:r w:rsidR="001478D0" w:rsidRPr="001478D0">
        <w:t>a-ISIL e-spio</w:t>
      </w:r>
    </w:p>
    <w:p w:rsidR="00304366" w:rsidRDefault="00304366" w:rsidP="001478D0">
      <w:pPr>
        <w:rPr>
          <w:ins w:id="70" w:author="Asmussen, Dörte" w:date="2022-03-09T18:07:00Z"/>
        </w:rPr>
      </w:pPr>
    </w:p>
    <w:p w:rsidR="00304366" w:rsidRDefault="00304366" w:rsidP="00304366">
      <w:pPr>
        <w:rPr>
          <w:ins w:id="71" w:author="Asmussen, Dörte" w:date="2022-03-09T18:07:00Z"/>
        </w:rPr>
      </w:pPr>
      <w:ins w:id="72" w:author="Asmussen, Dörte" w:date="2022-03-09T18:07:00Z">
        <w:r>
          <w:t xml:space="preserve">Alma: </w:t>
        </w:r>
        <w:r w:rsidRPr="00CE59C6">
          <w:rPr>
            <w:b/>
          </w:rPr>
          <w:t>912 $$z</w:t>
        </w:r>
        <w:r>
          <w:t xml:space="preserve"> JJJJ-MM-TT </w:t>
        </w:r>
        <w:r w:rsidRPr="00CE59C6">
          <w:rPr>
            <w:b/>
          </w:rPr>
          <w:t>$$b</w:t>
        </w:r>
        <w:r>
          <w:t xml:space="preserve"> a-ISIL e-spio</w:t>
        </w:r>
      </w:ins>
    </w:p>
    <w:p w:rsidR="00304366" w:rsidRPr="001478D0" w:rsidDel="00304366" w:rsidRDefault="00304366" w:rsidP="001478D0">
      <w:pPr>
        <w:rPr>
          <w:del w:id="73" w:author="Asmussen, Dörte" w:date="2022-03-09T18:07:00Z"/>
        </w:rPr>
      </w:pPr>
    </w:p>
    <w:p w:rsidR="001478D0" w:rsidRPr="001478D0" w:rsidRDefault="001478D0" w:rsidP="001478D0"/>
    <w:p w:rsidR="001478D0" w:rsidRPr="001478D0" w:rsidRDefault="001478D0" w:rsidP="001478D0">
      <w:r w:rsidRPr="001478D0">
        <w:t>Nach Umverknüpfung von Beständen des betreffenden Spitzen-, Exekutiv- oder Informationsorgans kann der ISIL der jeweiligen Einrichtung als zusätzlicher, stummgeschalteter Empfänger mit „e-xISIL“ ergänzt werden, damit diese Fälle von der jeweiligen Redaktion ausgeblendet werden können (Kennzeichnung als ‚erledigt‘ nach Bearbeitung).</w:t>
      </w:r>
    </w:p>
    <w:p w:rsidR="001478D0" w:rsidRPr="001478D0" w:rsidRDefault="001478D0" w:rsidP="001478D0"/>
    <w:p w:rsidR="001478D0" w:rsidRDefault="00304366" w:rsidP="001478D0">
      <w:pPr>
        <w:rPr>
          <w:ins w:id="74" w:author="Asmussen, Dörte" w:date="2022-03-09T18:08:00Z"/>
        </w:rPr>
      </w:pPr>
      <w:ins w:id="75" w:author="Asmussen, Dörte" w:date="2022-03-09T18:08:00Z">
        <w:r w:rsidRPr="002C71EB">
          <w:t>PICA, Aleph:</w:t>
        </w:r>
        <w:r>
          <w:rPr>
            <w:b/>
          </w:rPr>
          <w:t xml:space="preserve"> </w:t>
        </w:r>
      </w:ins>
      <w:r w:rsidR="001478D0" w:rsidRPr="001478D0">
        <w:rPr>
          <w:b/>
        </w:rPr>
        <w:t>901 $z</w:t>
      </w:r>
      <w:r w:rsidR="001478D0" w:rsidRPr="001478D0">
        <w:t>JJJJ-MM-TT</w:t>
      </w:r>
      <w:r w:rsidR="001478D0" w:rsidRPr="001478D0">
        <w:rPr>
          <w:b/>
        </w:rPr>
        <w:t>$b</w:t>
      </w:r>
      <w:r w:rsidR="001478D0" w:rsidRPr="001478D0">
        <w:t>a-ISIL e-spio e-xISIL</w:t>
      </w:r>
    </w:p>
    <w:p w:rsidR="00304366" w:rsidRPr="001478D0" w:rsidRDefault="00304366" w:rsidP="001478D0"/>
    <w:p w:rsidR="00304366" w:rsidRPr="001478D0" w:rsidRDefault="00304366" w:rsidP="00304366">
      <w:pPr>
        <w:rPr>
          <w:ins w:id="76" w:author="Asmussen, Dörte" w:date="2022-03-09T18:08:00Z"/>
        </w:rPr>
      </w:pPr>
      <w:ins w:id="77" w:author="Asmussen, Dörte" w:date="2022-03-09T18:08:00Z">
        <w:r>
          <w:t xml:space="preserve">Alma: </w:t>
        </w:r>
        <w:r w:rsidRPr="002C71EB">
          <w:rPr>
            <w:b/>
          </w:rPr>
          <w:t>912 $$z</w:t>
        </w:r>
        <w:r>
          <w:t xml:space="preserve"> JJJJ-MM-TT </w:t>
        </w:r>
        <w:r w:rsidRPr="002C71EB">
          <w:rPr>
            <w:b/>
          </w:rPr>
          <w:t>$$b</w:t>
        </w:r>
        <w:r>
          <w:t xml:space="preserve"> </w:t>
        </w:r>
        <w:r w:rsidRPr="001478D0">
          <w:t>a-ISIL e-spio e-xISIL</w:t>
        </w:r>
      </w:ins>
    </w:p>
    <w:p w:rsidR="001478D0" w:rsidRPr="001478D0" w:rsidRDefault="001478D0" w:rsidP="001478D0"/>
    <w:p w:rsidR="001478D0" w:rsidRPr="001478D0" w:rsidRDefault="001478D0" w:rsidP="001478D0">
      <w:r w:rsidRPr="001478D0">
        <w:rPr>
          <w:b/>
          <w:i/>
        </w:rPr>
        <w:t>Die „e-spio“-Mailbox als solche bleibt im Datensatz erhalten</w:t>
      </w:r>
      <w:r w:rsidR="00354E00">
        <w:rPr>
          <w:b/>
          <w:i/>
        </w:rPr>
        <w:t>.</w:t>
      </w:r>
    </w:p>
    <w:p w:rsidR="001478D0" w:rsidRPr="001478D0" w:rsidRDefault="001478D0" w:rsidP="001478D0"/>
    <w:p w:rsidR="001478D0" w:rsidRPr="001478D0" w:rsidRDefault="001478D0" w:rsidP="001478D0">
      <w:r w:rsidRPr="001478D0">
        <w:t>Da wahrscheinlich nicht überall, die Titeldaten rückwirkend umgehängt werden können, wird folgender Hinweis immer in 680 ergänzt:</w:t>
      </w:r>
    </w:p>
    <w:p w:rsidR="001478D0" w:rsidRPr="001478D0" w:rsidRDefault="001478D0" w:rsidP="001478D0">
      <w:r w:rsidRPr="001478D0">
        <w:t>„Bis zum RDA-Vollumstieg (2015/2016) wurden Spitzen-, Exekutiv- oder Informationsorgane</w:t>
      </w:r>
      <w:r w:rsidR="00F2358E">
        <w:t xml:space="preserve"> </w:t>
      </w:r>
      <w:r w:rsidR="00F2358E" w:rsidRPr="00F2358E">
        <w:t xml:space="preserve">sowie weitere untergeordnete Körperschaften, für die kein eigener Datensatz erfasst wurde, </w:t>
      </w:r>
      <w:r w:rsidRPr="001478D0">
        <w:t>in der Formalerschließung unter der Hauptkörperschaft mitaufgeführt. Alte Titelverknüpfungen konnten ggf. noch nicht neu verknüpft werden.“</w:t>
      </w:r>
    </w:p>
    <w:p w:rsidR="001478D0" w:rsidRDefault="001478D0" w:rsidP="00DB4E67"/>
    <w:p w:rsidR="00AA3DCF" w:rsidRDefault="001478D0" w:rsidP="00DB4E67">
      <w:r>
        <w:t>Bei Nutzung eines Datensatzes aus der Sacherschließung w</w:t>
      </w:r>
      <w:r w:rsidR="00170BB1">
        <w:t>ird</w:t>
      </w:r>
      <w:r>
        <w:t xml:space="preserve"> der ggf. </w:t>
      </w:r>
      <w:r w:rsidR="00AA3DCF">
        <w:t>vorhandene Benutzungshinweis „Datensatz nicht für Titelverknüpfungen in der Formalerschließung verwenden. Titelverknüpfungen in der Formalerschließung erfolgen stattdessen mit der übergeordneten Körperschaft“ gelöscht.</w:t>
      </w:r>
    </w:p>
    <w:p w:rsidR="00AA3DCF" w:rsidRDefault="00AA3DCF" w:rsidP="00DB4E67"/>
    <w:p w:rsidR="00DC022A" w:rsidRPr="00DC022A" w:rsidRDefault="00DC022A" w:rsidP="00DC022A">
      <w:pPr>
        <w:rPr>
          <w:szCs w:val="18"/>
        </w:rPr>
      </w:pPr>
      <w:r w:rsidRPr="00DC022A">
        <w:rPr>
          <w:szCs w:val="18"/>
        </w:rPr>
        <w:t>Beispiele:</w:t>
      </w:r>
    </w:p>
    <w:p w:rsidR="00DC022A" w:rsidRPr="00DC022A" w:rsidRDefault="00DC022A" w:rsidP="00DC022A">
      <w:pPr>
        <w:rPr>
          <w:szCs w:val="18"/>
        </w:rPr>
      </w:pPr>
    </w:p>
    <w:p w:rsidR="00DC022A" w:rsidRPr="00DC022A" w:rsidRDefault="00DC022A" w:rsidP="00DC022A">
      <w:pPr>
        <w:numPr>
          <w:ilvl w:val="0"/>
          <w:numId w:val="2"/>
        </w:numPr>
        <w:spacing w:after="200" w:line="276" w:lineRule="auto"/>
        <w:contextualSpacing/>
        <w:rPr>
          <w:sz w:val="20"/>
        </w:rPr>
      </w:pPr>
      <w:r w:rsidRPr="00DC022A">
        <w:rPr>
          <w:sz w:val="20"/>
        </w:rPr>
        <w:t>Kein Körperschaftsdatensatz</w:t>
      </w:r>
      <w:r w:rsidR="00354E00">
        <w:rPr>
          <w:sz w:val="20"/>
        </w:rPr>
        <w:t xml:space="preserve"> für das Spitzenorgan</w:t>
      </w:r>
      <w:r w:rsidRPr="00DC022A">
        <w:rPr>
          <w:sz w:val="20"/>
        </w:rPr>
        <w:t xml:space="preserve"> vorhanden: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151</w:t>
      </w:r>
      <w:r w:rsidRPr="00DC022A">
        <w:rPr>
          <w:szCs w:val="18"/>
        </w:rPr>
        <w:t xml:space="preserve"> </w:t>
      </w:r>
      <w:r w:rsidRPr="00DC022A">
        <w:rPr>
          <w:b/>
          <w:bCs/>
          <w:szCs w:val="18"/>
        </w:rPr>
        <w:t>Zwickau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Zwickau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Rat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Rat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Zwickau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Zwickau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Radt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Radt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Zwickau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410</w:t>
      </w:r>
      <w:r w:rsidRPr="00DC022A">
        <w:rPr>
          <w:strike/>
          <w:color w:val="FF0000"/>
          <w:szCs w:val="18"/>
        </w:rPr>
        <w:t xml:space="preserve"> Zwickau</w:t>
      </w:r>
      <w:r w:rsidRPr="00DC022A">
        <w:rPr>
          <w:b/>
          <w:bCs/>
          <w:strike/>
          <w:color w:val="FF0000"/>
          <w:szCs w:val="18"/>
        </w:rPr>
        <w:t>$b</w:t>
      </w:r>
      <w:r w:rsidRPr="00DC022A">
        <w:rPr>
          <w:strike/>
          <w:color w:val="FF0000"/>
          <w:szCs w:val="18"/>
        </w:rPr>
        <w:t>Stadtrat</w:t>
      </w:r>
      <w:r w:rsidRPr="00DC022A">
        <w:rPr>
          <w:b/>
          <w:bCs/>
          <w:strike/>
          <w:color w:val="FF0000"/>
          <w:szCs w:val="18"/>
        </w:rPr>
        <w:t>$4</w:t>
      </w:r>
      <w:r w:rsidRPr="00DC022A">
        <w:rPr>
          <w:strike/>
          <w:color w:val="FF0000"/>
          <w:szCs w:val="18"/>
        </w:rPr>
        <w:t>spio</w:t>
      </w:r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410</w:t>
      </w:r>
      <w:r w:rsidRPr="00DC022A">
        <w:rPr>
          <w:strike/>
          <w:color w:val="FF0000"/>
          <w:szCs w:val="18"/>
        </w:rPr>
        <w:t xml:space="preserve"> Stadtrat</w:t>
      </w:r>
      <w:r w:rsidRPr="00DC022A">
        <w:rPr>
          <w:b/>
          <w:bCs/>
          <w:strike/>
          <w:color w:val="FF0000"/>
          <w:szCs w:val="18"/>
        </w:rPr>
        <w:t>$g</w:t>
      </w:r>
      <w:r w:rsidRPr="00DC022A">
        <w:rPr>
          <w:strike/>
          <w:color w:val="FF0000"/>
          <w:szCs w:val="18"/>
        </w:rPr>
        <w:t>Zwickau</w:t>
      </w:r>
      <w:r w:rsidRPr="00DC022A">
        <w:rPr>
          <w:b/>
          <w:bCs/>
          <w:strike/>
          <w:color w:val="FF0000"/>
          <w:szCs w:val="18"/>
        </w:rPr>
        <w:t>$4</w:t>
      </w:r>
      <w:r w:rsidRPr="00DC022A">
        <w:rPr>
          <w:strike/>
          <w:color w:val="FF0000"/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Zwickau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Stadtverwaltung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Stadtverwaltung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Zwickau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</w:p>
    <w:p w:rsidR="00DC022A" w:rsidRPr="00DC022A" w:rsidRDefault="00DC022A" w:rsidP="00DC022A">
      <w:pPr>
        <w:rPr>
          <w:szCs w:val="18"/>
        </w:rPr>
      </w:pPr>
      <w:r w:rsidRPr="00DC022A">
        <w:rPr>
          <w:szCs w:val="18"/>
        </w:rPr>
        <w:t>Neu zu erfassender Datensatz</w:t>
      </w:r>
      <w:r w:rsidR="00354E00">
        <w:rPr>
          <w:szCs w:val="18"/>
        </w:rPr>
        <w:t xml:space="preserve"> für das Spitzenorgan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color w:val="FF0000"/>
          <w:szCs w:val="18"/>
        </w:rPr>
        <w:t>008</w:t>
      </w:r>
      <w:r w:rsidRPr="00DC022A">
        <w:rPr>
          <w:color w:val="FF0000"/>
          <w:szCs w:val="18"/>
        </w:rPr>
        <w:t xml:space="preserve"> kio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bCs/>
          <w:color w:val="FF0000"/>
          <w:szCs w:val="18"/>
        </w:rPr>
        <w:t>110</w:t>
      </w:r>
      <w:r w:rsidRPr="00DC022A">
        <w:rPr>
          <w:color w:val="FF0000"/>
          <w:szCs w:val="18"/>
        </w:rPr>
        <w:t xml:space="preserve"> Zwickau</w:t>
      </w:r>
      <w:r w:rsidRPr="00DC022A">
        <w:rPr>
          <w:b/>
          <w:bCs/>
          <w:color w:val="FF0000"/>
          <w:szCs w:val="18"/>
        </w:rPr>
        <w:t>$b</w:t>
      </w:r>
      <w:r w:rsidRPr="00DC022A">
        <w:rPr>
          <w:color w:val="FF0000"/>
          <w:szCs w:val="18"/>
        </w:rPr>
        <w:t>Stadtrat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bCs/>
          <w:color w:val="FF0000"/>
          <w:szCs w:val="18"/>
        </w:rPr>
        <w:t>410</w:t>
      </w:r>
      <w:r w:rsidRPr="00DC022A">
        <w:rPr>
          <w:color w:val="FF0000"/>
          <w:szCs w:val="18"/>
        </w:rPr>
        <w:t xml:space="preserve"> Stadtrat</w:t>
      </w:r>
      <w:r w:rsidRPr="00DC022A">
        <w:rPr>
          <w:b/>
          <w:bCs/>
          <w:color w:val="FF0000"/>
          <w:szCs w:val="18"/>
        </w:rPr>
        <w:t>$g</w:t>
      </w:r>
      <w:r w:rsidRPr="00DC022A">
        <w:rPr>
          <w:color w:val="FF0000"/>
          <w:szCs w:val="18"/>
        </w:rPr>
        <w:t>Zwickau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color w:val="FF0000"/>
          <w:szCs w:val="18"/>
        </w:rPr>
        <w:t>551</w:t>
      </w:r>
      <w:r w:rsidRPr="00DC022A">
        <w:rPr>
          <w:color w:val="FF0000"/>
          <w:szCs w:val="18"/>
        </w:rPr>
        <w:t xml:space="preserve"> !...!</w:t>
      </w:r>
      <w:r w:rsidR="00354E00">
        <w:rPr>
          <w:i/>
          <w:color w:val="FF0000"/>
          <w:szCs w:val="18"/>
        </w:rPr>
        <w:t>Zwickau</w:t>
      </w:r>
      <w:r w:rsidRPr="00DC022A">
        <w:rPr>
          <w:b/>
          <w:bCs/>
          <w:color w:val="FF0000"/>
          <w:szCs w:val="18"/>
        </w:rPr>
        <w:t>$4</w:t>
      </w:r>
      <w:r w:rsidRPr="00DC022A">
        <w:rPr>
          <w:bCs/>
          <w:color w:val="FF0000"/>
          <w:szCs w:val="18"/>
        </w:rPr>
        <w:t>adue</w:t>
      </w:r>
    </w:p>
    <w:p w:rsidR="00DC022A" w:rsidRPr="00DC022A" w:rsidRDefault="00DC022A" w:rsidP="00DC022A">
      <w:pPr>
        <w:rPr>
          <w:b/>
          <w:color w:val="FF0000"/>
          <w:szCs w:val="18"/>
        </w:rPr>
      </w:pPr>
      <w:r w:rsidRPr="00DC022A">
        <w:rPr>
          <w:b/>
          <w:color w:val="FF0000"/>
          <w:szCs w:val="18"/>
        </w:rPr>
        <w:t xml:space="preserve">680 </w:t>
      </w:r>
      <w:r w:rsidRPr="00DC022A">
        <w:rPr>
          <w:color w:val="FF0000"/>
          <w:szCs w:val="18"/>
        </w:rPr>
        <w:t xml:space="preserve">Bis zum RDA-Vollumstieg (2015/2016) wurden Spitzen-, Exekutiv- oder Informationsorgane </w:t>
      </w:r>
      <w:r w:rsidR="00F2358E" w:rsidRPr="00F2358E">
        <w:rPr>
          <w:color w:val="FF0000"/>
          <w:szCs w:val="18"/>
        </w:rPr>
        <w:t>sowie weitere untergeordnete Körperschaften, für die kein eigener Datensatz erfasst wurde,</w:t>
      </w:r>
      <w:r w:rsidR="00F2358E">
        <w:rPr>
          <w:color w:val="FF0000"/>
          <w:szCs w:val="18"/>
        </w:rPr>
        <w:t xml:space="preserve"> </w:t>
      </w:r>
      <w:r w:rsidRPr="00DC022A">
        <w:rPr>
          <w:color w:val="FF0000"/>
          <w:szCs w:val="18"/>
        </w:rPr>
        <w:t>in der Formalerschließung unter der Hauptkörperschaft mitaufgeführt. Alte Titelverknüpfungen konnten ggf. noch nicht neu verknüpft werden.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color w:val="FF0000"/>
          <w:szCs w:val="18"/>
        </w:rPr>
        <w:t>901 $z</w:t>
      </w:r>
      <w:r w:rsidRPr="00DC022A">
        <w:rPr>
          <w:color w:val="FF0000"/>
          <w:szCs w:val="18"/>
        </w:rPr>
        <w:t>2016-06-22</w:t>
      </w:r>
      <w:r w:rsidRPr="00DC022A">
        <w:rPr>
          <w:b/>
          <w:color w:val="FF0000"/>
          <w:szCs w:val="18"/>
        </w:rPr>
        <w:t>$b</w:t>
      </w:r>
      <w:r w:rsidRPr="00DC022A">
        <w:rPr>
          <w:color w:val="FF0000"/>
          <w:szCs w:val="18"/>
        </w:rPr>
        <w:t>a-ISIL e-spio</w:t>
      </w:r>
    </w:p>
    <w:p w:rsidR="00DC022A" w:rsidRPr="00DC022A" w:rsidRDefault="00DC022A" w:rsidP="00DC022A">
      <w:pPr>
        <w:rPr>
          <w:szCs w:val="18"/>
        </w:rPr>
      </w:pPr>
    </w:p>
    <w:p w:rsidR="00DC022A" w:rsidRPr="00DC022A" w:rsidRDefault="00DC022A" w:rsidP="00DC022A">
      <w:pPr>
        <w:rPr>
          <w:i/>
          <w:szCs w:val="18"/>
        </w:rPr>
      </w:pPr>
      <w:r w:rsidRPr="00DC022A">
        <w:rPr>
          <w:i/>
          <w:szCs w:val="18"/>
        </w:rPr>
        <w:t>Hinweis: Falls „Zwickau</w:t>
      </w:r>
      <w:r w:rsidRPr="00DC022A">
        <w:rPr>
          <w:b/>
          <w:bCs/>
          <w:i/>
          <w:szCs w:val="18"/>
        </w:rPr>
        <w:t>$b</w:t>
      </w:r>
      <w:r w:rsidRPr="00DC022A">
        <w:rPr>
          <w:i/>
          <w:szCs w:val="18"/>
        </w:rPr>
        <w:t>Rat</w:t>
      </w:r>
      <w:r w:rsidRPr="00DC022A">
        <w:rPr>
          <w:b/>
          <w:bCs/>
          <w:i/>
          <w:szCs w:val="18"/>
        </w:rPr>
        <w:t>$4</w:t>
      </w:r>
      <w:r w:rsidRPr="00DC022A">
        <w:rPr>
          <w:i/>
          <w:szCs w:val="18"/>
        </w:rPr>
        <w:t>spio“ und „Zwickau</w:t>
      </w:r>
      <w:r w:rsidRPr="00DC022A">
        <w:rPr>
          <w:b/>
          <w:bCs/>
          <w:i/>
          <w:szCs w:val="18"/>
        </w:rPr>
        <w:t>$b</w:t>
      </w:r>
      <w:r w:rsidRPr="00DC022A">
        <w:rPr>
          <w:i/>
          <w:szCs w:val="18"/>
        </w:rPr>
        <w:t>Ra</w:t>
      </w:r>
      <w:r w:rsidR="00170BB1">
        <w:rPr>
          <w:i/>
          <w:szCs w:val="18"/>
        </w:rPr>
        <w:t>d</w:t>
      </w:r>
      <w:r w:rsidRPr="00DC022A">
        <w:rPr>
          <w:i/>
          <w:szCs w:val="18"/>
        </w:rPr>
        <w:t>t</w:t>
      </w:r>
      <w:r w:rsidRPr="00DC022A">
        <w:rPr>
          <w:b/>
          <w:bCs/>
          <w:i/>
          <w:szCs w:val="18"/>
        </w:rPr>
        <w:t>$4</w:t>
      </w:r>
      <w:r w:rsidRPr="00DC022A">
        <w:rPr>
          <w:i/>
          <w:szCs w:val="18"/>
        </w:rPr>
        <w:t xml:space="preserve">spio“ keine chronologischen Splits, sondern nur abweichende Namen darstellen, werden sie auch in den neuen Datensatz eingetragen </w:t>
      </w:r>
      <w:r w:rsidRPr="00DC022A">
        <w:rPr>
          <w:i/>
          <w:szCs w:val="18"/>
        </w:rPr>
        <w:lastRenderedPageBreak/>
        <w:t>und aus dem Datensatz der Hauptkörperschaft gelöscht. Sind es chronologische Splits, müssen neue Datensätze erfasst werden.</w:t>
      </w:r>
    </w:p>
    <w:p w:rsidR="00DC022A" w:rsidRPr="00DC022A" w:rsidRDefault="00DC022A" w:rsidP="00DC022A">
      <w:pPr>
        <w:rPr>
          <w:szCs w:val="18"/>
        </w:rPr>
      </w:pPr>
    </w:p>
    <w:p w:rsidR="00DC022A" w:rsidRPr="00DC022A" w:rsidRDefault="00354E00" w:rsidP="00DC022A">
      <w:pPr>
        <w:numPr>
          <w:ilvl w:val="0"/>
          <w:numId w:val="2"/>
        </w:numPr>
        <w:spacing w:after="200" w:line="276" w:lineRule="auto"/>
        <w:contextualSpacing/>
        <w:rPr>
          <w:sz w:val="20"/>
        </w:rPr>
      </w:pPr>
      <w:r>
        <w:rPr>
          <w:sz w:val="20"/>
        </w:rPr>
        <w:t>Datensatz aus Sacherschließung</w:t>
      </w:r>
      <w:r w:rsidR="00DC022A" w:rsidRPr="00DC022A">
        <w:rPr>
          <w:sz w:val="20"/>
        </w:rPr>
        <w:t xml:space="preserve"> vorhanden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szCs w:val="18"/>
        </w:rPr>
        <w:t>008</w:t>
      </w:r>
      <w:r w:rsidRPr="00DC022A">
        <w:rPr>
          <w:szCs w:val="18"/>
        </w:rPr>
        <w:t xml:space="preserve"> gik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151</w:t>
      </w:r>
      <w:r w:rsidRPr="00DC022A">
        <w:rPr>
          <w:szCs w:val="18"/>
        </w:rPr>
        <w:t xml:space="preserve"> </w:t>
      </w:r>
      <w:r w:rsidRPr="00DC022A">
        <w:rPr>
          <w:b/>
          <w:bCs/>
          <w:szCs w:val="18"/>
        </w:rPr>
        <w:t>Augsburg</w:t>
      </w:r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410</w:t>
      </w:r>
      <w:r w:rsidRPr="00DC022A">
        <w:rPr>
          <w:strike/>
          <w:color w:val="FF0000"/>
          <w:szCs w:val="18"/>
        </w:rPr>
        <w:t xml:space="preserve"> Augsburg</w:t>
      </w:r>
      <w:r w:rsidRPr="00DC022A">
        <w:rPr>
          <w:b/>
          <w:bCs/>
          <w:strike/>
          <w:color w:val="FF0000"/>
          <w:szCs w:val="18"/>
        </w:rPr>
        <w:t>$b</w:t>
      </w:r>
      <w:r w:rsidRPr="00DC022A">
        <w:rPr>
          <w:strike/>
          <w:color w:val="FF0000"/>
          <w:szCs w:val="18"/>
        </w:rPr>
        <w:t>Stadtrat</w:t>
      </w:r>
      <w:r w:rsidRPr="00DC022A">
        <w:rPr>
          <w:b/>
          <w:bCs/>
          <w:strike/>
          <w:color w:val="FF0000"/>
          <w:szCs w:val="18"/>
        </w:rPr>
        <w:t>$4</w:t>
      </w:r>
      <w:r w:rsidRPr="00DC022A">
        <w:rPr>
          <w:strike/>
          <w:color w:val="FF0000"/>
          <w:szCs w:val="18"/>
        </w:rPr>
        <w:t>spio</w:t>
      </w:r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410</w:t>
      </w:r>
      <w:r w:rsidRPr="00DC022A">
        <w:rPr>
          <w:strike/>
          <w:color w:val="FF0000"/>
          <w:szCs w:val="18"/>
        </w:rPr>
        <w:t xml:space="preserve"> Stadtrat</w:t>
      </w:r>
      <w:r w:rsidRPr="00DC022A">
        <w:rPr>
          <w:b/>
          <w:bCs/>
          <w:strike/>
          <w:color w:val="FF0000"/>
          <w:szCs w:val="18"/>
        </w:rPr>
        <w:t>$g</w:t>
      </w:r>
      <w:r w:rsidRPr="00DC022A">
        <w:rPr>
          <w:strike/>
          <w:color w:val="FF0000"/>
          <w:szCs w:val="18"/>
        </w:rPr>
        <w:t>Augsburg</w:t>
      </w:r>
      <w:r w:rsidRPr="00DC022A">
        <w:rPr>
          <w:b/>
          <w:bCs/>
          <w:strike/>
          <w:color w:val="FF0000"/>
          <w:szCs w:val="18"/>
        </w:rPr>
        <w:t>$4</w:t>
      </w:r>
      <w:r w:rsidRPr="00DC022A">
        <w:rPr>
          <w:strike/>
          <w:color w:val="FF0000"/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Stadtmagistrat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Stadtmagistrat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Oberbürgermeister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Oberbürgermeister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Rath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Rath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Rat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Rat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Amt für Öffentlichkeitsarbeit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Amt für Öffentlichkeitsarbeit</w:t>
      </w:r>
      <w:r w:rsidRPr="00DC022A">
        <w:rPr>
          <w:b/>
          <w:bCs/>
          <w:szCs w:val="18"/>
        </w:rPr>
        <w:t>$g</w:t>
      </w:r>
      <w:r w:rsidRPr="00DC022A">
        <w:rPr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Referat Oberbürgermeister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Abteilung Schulwesen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spio</w:t>
      </w:r>
    </w:p>
    <w:p w:rsidR="00DC022A" w:rsidRPr="00DC022A" w:rsidRDefault="00DC022A" w:rsidP="00DC022A">
      <w:pPr>
        <w:rPr>
          <w:szCs w:val="18"/>
        </w:rPr>
      </w:pP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008</w:t>
      </w:r>
      <w:r w:rsidRPr="00DC022A">
        <w:rPr>
          <w:szCs w:val="18"/>
        </w:rPr>
        <w:t xml:space="preserve"> kio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011</w:t>
      </w:r>
      <w:r w:rsidRPr="00DC022A">
        <w:rPr>
          <w:szCs w:val="18"/>
        </w:rPr>
        <w:t xml:space="preserve"> s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110</w:t>
      </w:r>
      <w:r w:rsidRPr="00DC022A">
        <w:rPr>
          <w:szCs w:val="18"/>
        </w:rPr>
        <w:t xml:space="preserve"> </w:t>
      </w:r>
      <w:r w:rsidRPr="00DC022A">
        <w:rPr>
          <w:b/>
          <w:bCs/>
          <w:szCs w:val="18"/>
        </w:rPr>
        <w:t>Augsburg$bStadtrat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410</w:t>
      </w:r>
      <w:r w:rsidRPr="00DC022A">
        <w:rPr>
          <w:szCs w:val="18"/>
        </w:rPr>
        <w:t xml:space="preserve"> Augsburg</w:t>
      </w:r>
      <w:r w:rsidRPr="00DC022A">
        <w:rPr>
          <w:b/>
          <w:bCs/>
          <w:szCs w:val="18"/>
        </w:rPr>
        <w:t>$b</w:t>
      </w:r>
      <w:r w:rsidRPr="00DC022A">
        <w:rPr>
          <w:szCs w:val="18"/>
        </w:rPr>
        <w:t>Rat</w:t>
      </w:r>
    </w:p>
    <w:p w:rsidR="00DC022A" w:rsidRPr="00DC022A" w:rsidRDefault="00DC022A" w:rsidP="00DC022A">
      <w:pPr>
        <w:rPr>
          <w:i/>
          <w:color w:val="FF0000"/>
          <w:szCs w:val="18"/>
        </w:rPr>
      </w:pPr>
      <w:r w:rsidRPr="00DC022A">
        <w:rPr>
          <w:b/>
          <w:i/>
          <w:color w:val="FF0000"/>
          <w:szCs w:val="18"/>
        </w:rPr>
        <w:t>410</w:t>
      </w:r>
      <w:r w:rsidRPr="00DC022A">
        <w:rPr>
          <w:i/>
          <w:color w:val="FF0000"/>
          <w:szCs w:val="18"/>
        </w:rPr>
        <w:t xml:space="preserve"> (ggf. weitere 410-Formen aus dem Tg-Datensatz ergänzen und dort löschen, falls keine chronolog. Splits)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550</w:t>
      </w:r>
      <w:r w:rsidRPr="00DC022A">
        <w:rPr>
          <w:szCs w:val="18"/>
        </w:rPr>
        <w:t xml:space="preserve"> </w:t>
      </w:r>
      <w:r w:rsidR="00354E00" w:rsidRPr="00354E00">
        <w:rPr>
          <w:szCs w:val="18"/>
        </w:rPr>
        <w:t>!...!</w:t>
      </w:r>
      <w:r w:rsidR="00354E00" w:rsidRPr="00354E00">
        <w:rPr>
          <w:i/>
          <w:szCs w:val="18"/>
        </w:rPr>
        <w:t>Stadtrat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obin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551</w:t>
      </w:r>
      <w:r w:rsidRPr="00DC022A">
        <w:rPr>
          <w:szCs w:val="18"/>
        </w:rPr>
        <w:t xml:space="preserve"> </w:t>
      </w:r>
      <w:r w:rsidR="00354E00" w:rsidRPr="00354E00">
        <w:rPr>
          <w:szCs w:val="18"/>
        </w:rPr>
        <w:t>!...!</w:t>
      </w:r>
      <w:r w:rsidR="00354E00" w:rsidRPr="00354E00">
        <w:rPr>
          <w:i/>
          <w:szCs w:val="18"/>
        </w:rPr>
        <w:t>Augsburg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adue</w:t>
      </w:r>
    </w:p>
    <w:p w:rsidR="00DC022A" w:rsidRPr="00DC022A" w:rsidRDefault="00DC022A" w:rsidP="00DC022A">
      <w:pPr>
        <w:rPr>
          <w:szCs w:val="18"/>
        </w:rPr>
      </w:pPr>
      <w:r w:rsidRPr="00DC022A">
        <w:rPr>
          <w:b/>
          <w:bCs/>
          <w:szCs w:val="18"/>
        </w:rPr>
        <w:t>551</w:t>
      </w:r>
      <w:r w:rsidRPr="00DC022A">
        <w:rPr>
          <w:szCs w:val="18"/>
        </w:rPr>
        <w:t xml:space="preserve"> </w:t>
      </w:r>
      <w:r w:rsidR="00354E00" w:rsidRPr="00354E00">
        <w:rPr>
          <w:szCs w:val="18"/>
        </w:rPr>
        <w:t>!...!</w:t>
      </w:r>
      <w:r w:rsidR="00354E00" w:rsidRPr="00354E00">
        <w:rPr>
          <w:i/>
          <w:szCs w:val="18"/>
        </w:rPr>
        <w:t>Bayern</w:t>
      </w:r>
      <w:r w:rsidRPr="00DC022A">
        <w:rPr>
          <w:b/>
          <w:bCs/>
          <w:szCs w:val="18"/>
        </w:rPr>
        <w:t>$4</w:t>
      </w:r>
      <w:r w:rsidRPr="00DC022A">
        <w:rPr>
          <w:szCs w:val="18"/>
        </w:rPr>
        <w:t>geow</w:t>
      </w:r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667</w:t>
      </w:r>
      <w:r w:rsidRPr="00DC022A">
        <w:rPr>
          <w:strike/>
          <w:color w:val="FF0000"/>
          <w:szCs w:val="18"/>
        </w:rPr>
        <w:t xml:space="preserve"> GND-ÜR K19</w:t>
      </w:r>
    </w:p>
    <w:p w:rsidR="00DC022A" w:rsidRPr="0040766B" w:rsidRDefault="00DC022A" w:rsidP="00DC022A">
      <w:pPr>
        <w:rPr>
          <w:szCs w:val="18"/>
        </w:rPr>
      </w:pPr>
      <w:r w:rsidRPr="0040766B">
        <w:rPr>
          <w:b/>
          <w:bCs/>
          <w:szCs w:val="18"/>
        </w:rPr>
        <w:t>670</w:t>
      </w:r>
      <w:r w:rsidRPr="0040766B">
        <w:rPr>
          <w:szCs w:val="18"/>
        </w:rPr>
        <w:t xml:space="preserve"> Homepage</w:t>
      </w:r>
      <w:r w:rsidRPr="0040766B">
        <w:rPr>
          <w:b/>
          <w:szCs w:val="18"/>
        </w:rPr>
        <w:t>$b</w:t>
      </w:r>
      <w:r w:rsidRPr="0040766B">
        <w:rPr>
          <w:szCs w:val="18"/>
        </w:rPr>
        <w:t>Stand: 28.06.2016</w:t>
      </w:r>
      <w:r w:rsidRPr="0040766B">
        <w:rPr>
          <w:b/>
          <w:szCs w:val="18"/>
        </w:rPr>
        <w:t>$u</w:t>
      </w:r>
      <w:hyperlink r:id="rId11" w:history="1">
        <w:r w:rsidRPr="0040766B">
          <w:rPr>
            <w:color w:val="003366"/>
            <w:szCs w:val="18"/>
            <w:u w:val="single"/>
          </w:rPr>
          <w:t>http://www.augsburg.de/</w:t>
        </w:r>
      </w:hyperlink>
    </w:p>
    <w:p w:rsidR="00DC022A" w:rsidRPr="00DC022A" w:rsidRDefault="00DC022A" w:rsidP="00DC022A">
      <w:pPr>
        <w:rPr>
          <w:strike/>
          <w:color w:val="FF0000"/>
          <w:szCs w:val="18"/>
        </w:rPr>
      </w:pPr>
      <w:r w:rsidRPr="00DC022A">
        <w:rPr>
          <w:b/>
          <w:bCs/>
          <w:strike/>
          <w:color w:val="FF0000"/>
          <w:szCs w:val="18"/>
        </w:rPr>
        <w:t>680</w:t>
      </w:r>
      <w:r w:rsidRPr="00DC022A">
        <w:rPr>
          <w:strike/>
          <w:color w:val="FF0000"/>
          <w:szCs w:val="18"/>
        </w:rPr>
        <w:t xml:space="preserve"> Datensatz nicht für Titelverknüpfungen in der Formalerschließung verwenden. Titelverknüpfungen in der Formalerschließung erfolgen stattdessen mit der übergeordneten Körperschaft.</w:t>
      </w:r>
    </w:p>
    <w:p w:rsidR="00DC022A" w:rsidRPr="00DC022A" w:rsidRDefault="00DC022A" w:rsidP="00DC022A">
      <w:pPr>
        <w:rPr>
          <w:color w:val="FF0000"/>
          <w:szCs w:val="18"/>
        </w:rPr>
      </w:pPr>
      <w:r w:rsidRPr="00DC022A">
        <w:rPr>
          <w:b/>
          <w:color w:val="FF0000"/>
          <w:szCs w:val="18"/>
        </w:rPr>
        <w:t xml:space="preserve">680 </w:t>
      </w:r>
      <w:r w:rsidRPr="00DC022A">
        <w:rPr>
          <w:color w:val="FF0000"/>
          <w:szCs w:val="18"/>
        </w:rPr>
        <w:t>Bis zum RDA-Vollumstieg (2015/2016) wurden Spitzen-, Exekutiv- oder Informationsorgane</w:t>
      </w:r>
      <w:r w:rsidR="00135A0C" w:rsidRPr="00135A0C">
        <w:rPr>
          <w:rFonts w:eastAsia="Times New Roman"/>
          <w:color w:val="00B050"/>
          <w:szCs w:val="18"/>
          <w:highlight w:val="yellow"/>
          <w:lang w:eastAsia="de-DE"/>
        </w:rPr>
        <w:t xml:space="preserve"> </w:t>
      </w:r>
      <w:r w:rsidR="00135A0C" w:rsidRPr="00135A0C">
        <w:rPr>
          <w:color w:val="FF0000"/>
          <w:szCs w:val="18"/>
        </w:rPr>
        <w:t>sowie weitere untergeordnete Körperschaften, für die kein eigener Datensatz erfasst wurde</w:t>
      </w:r>
      <w:r w:rsidR="00135A0C">
        <w:rPr>
          <w:color w:val="FF0000"/>
          <w:szCs w:val="18"/>
        </w:rPr>
        <w:t>,</w:t>
      </w:r>
      <w:r w:rsidRPr="00DC022A">
        <w:rPr>
          <w:color w:val="FF0000"/>
          <w:szCs w:val="18"/>
        </w:rPr>
        <w:t xml:space="preserve"> in der Formalerschließung unter der Hauptkörperschaft mitaufgeführt. Alte Titelverknüpfungen konnten ggf. noch nicht neu verknüpft werden.</w:t>
      </w:r>
    </w:p>
    <w:p w:rsidR="001478D0" w:rsidRPr="008A3004" w:rsidRDefault="00DC022A" w:rsidP="00DB4E67">
      <w:r w:rsidRPr="00DC022A">
        <w:rPr>
          <w:b/>
          <w:color w:val="FF0000"/>
          <w:szCs w:val="18"/>
        </w:rPr>
        <w:t>901 $z</w:t>
      </w:r>
      <w:r w:rsidRPr="00DC022A">
        <w:rPr>
          <w:color w:val="FF0000"/>
          <w:szCs w:val="18"/>
        </w:rPr>
        <w:t>2016-06-22</w:t>
      </w:r>
      <w:r w:rsidRPr="00DC022A">
        <w:rPr>
          <w:b/>
          <w:color w:val="FF0000"/>
          <w:szCs w:val="18"/>
        </w:rPr>
        <w:t>$b</w:t>
      </w:r>
      <w:r w:rsidRPr="00DC022A">
        <w:rPr>
          <w:color w:val="FF0000"/>
          <w:szCs w:val="18"/>
        </w:rPr>
        <w:t>a-ISIL e-spio</w:t>
      </w:r>
    </w:p>
    <w:p w:rsidR="00B131F8" w:rsidRPr="002A0D47" w:rsidRDefault="00630D4E" w:rsidP="00B131F8">
      <w:pPr>
        <w:jc w:val="right"/>
        <w:rPr>
          <w:sz w:val="12"/>
        </w:rPr>
      </w:pPr>
      <w:hyperlink w:anchor="oben" w:history="1">
        <w:r w:rsidR="00B131F8" w:rsidRPr="00876DF1">
          <w:rPr>
            <w:rStyle w:val="Hyperlink"/>
            <w:sz w:val="12"/>
          </w:rPr>
          <w:sym w:font="Symbol" w:char="F0AD"/>
        </w:r>
        <w:r w:rsidR="00B131F8" w:rsidRPr="00876DF1">
          <w:rPr>
            <w:rStyle w:val="Hyperlink"/>
            <w:sz w:val="12"/>
          </w:rPr>
          <w:t xml:space="preserve"> nach oben</w:t>
        </w:r>
      </w:hyperlink>
    </w:p>
    <w:p w:rsidR="008318B8" w:rsidRPr="00C70F52" w:rsidRDefault="007E4286" w:rsidP="0021312B">
      <w:pPr>
        <w:spacing w:before="480" w:after="240"/>
        <w:rPr>
          <w:sz w:val="22"/>
        </w:rPr>
      </w:pPr>
      <w:bookmarkStart w:id="78" w:name="bsp"/>
      <w:r>
        <w:rPr>
          <w:sz w:val="22"/>
        </w:rPr>
        <w:t>Beispiel</w:t>
      </w:r>
      <w:bookmarkEnd w:id="78"/>
      <w:r w:rsidR="00AA2896">
        <w:rPr>
          <w:sz w:val="22"/>
        </w:rPr>
        <w:t xml:space="preserve"> (Vollständiger Datensatz)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A21DD8" w:rsidRPr="003D63ED" w:rsidTr="00306B37">
        <w:tc>
          <w:tcPr>
            <w:tcW w:w="9104" w:type="dxa"/>
            <w:tcBorders>
              <w:bottom w:val="nil"/>
            </w:tcBorders>
            <w:shd w:val="clear" w:color="auto" w:fill="FFFFCC"/>
          </w:tcPr>
          <w:p w:rsidR="00A21DD8" w:rsidRPr="003D63ED" w:rsidRDefault="00A21DD8" w:rsidP="00306B37">
            <w:pPr>
              <w:spacing w:line="260" w:lineRule="exact"/>
              <w:rPr>
                <w:szCs w:val="18"/>
              </w:rPr>
            </w:pPr>
            <w:r w:rsidRPr="003D63ED">
              <w:rPr>
                <w:szCs w:val="18"/>
              </w:rPr>
              <w:t>PICA3</w:t>
            </w:r>
          </w:p>
        </w:tc>
      </w:tr>
      <w:tr w:rsidR="00A21DD8" w:rsidRPr="00901106" w:rsidTr="00306B37">
        <w:tc>
          <w:tcPr>
            <w:tcW w:w="9104" w:type="dxa"/>
            <w:tcBorders>
              <w:top w:val="nil"/>
            </w:tcBorders>
            <w:shd w:val="clear" w:color="auto" w:fill="FFFFCC"/>
          </w:tcPr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005</w:t>
            </w:r>
            <w:r w:rsidRPr="00354E00">
              <w:rPr>
                <w:szCs w:val="18"/>
              </w:rPr>
              <w:t xml:space="preserve"> Tb1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006</w:t>
            </w:r>
            <w:r w:rsidRPr="00354E00">
              <w:rPr>
                <w:szCs w:val="18"/>
              </w:rPr>
              <w:t xml:space="preserve"> </w:t>
            </w:r>
            <w:hyperlink r:id="rId12" w:history="1">
              <w:r w:rsidRPr="00354E00">
                <w:rPr>
                  <w:rStyle w:val="Hyperlink"/>
                  <w:szCs w:val="18"/>
                </w:rPr>
                <w:t>http://d-nb.info/gnd/5027726-1</w:t>
              </w:r>
            </w:hyperlink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008</w:t>
            </w:r>
            <w:r w:rsidRPr="00354E00">
              <w:rPr>
                <w:szCs w:val="18"/>
              </w:rPr>
              <w:t xml:space="preserve"> kio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lastRenderedPageBreak/>
              <w:t>011</w:t>
            </w:r>
            <w:r w:rsidRPr="00354E00">
              <w:rPr>
                <w:szCs w:val="18"/>
              </w:rPr>
              <w:t xml:space="preserve"> f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 xml:space="preserve">035 </w:t>
            </w:r>
            <w:r w:rsidRPr="00354E00">
              <w:rPr>
                <w:szCs w:val="18"/>
              </w:rPr>
              <w:t>gnd/5027726-1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039</w:t>
            </w:r>
            <w:r w:rsidRPr="00354E00">
              <w:rPr>
                <w:szCs w:val="18"/>
              </w:rPr>
              <w:t xml:space="preserve"> gkd/5027726-1$vzg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043</w:t>
            </w:r>
            <w:r w:rsidRPr="00354E00">
              <w:rPr>
                <w:szCs w:val="18"/>
              </w:rPr>
              <w:t xml:space="preserve"> XA-DE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110</w:t>
            </w:r>
            <w:r w:rsidRPr="00354E00">
              <w:rPr>
                <w:szCs w:val="18"/>
              </w:rPr>
              <w:t xml:space="preserve"> Mainz</w:t>
            </w:r>
            <w:r w:rsidRPr="00170BB1">
              <w:rPr>
                <w:b/>
                <w:szCs w:val="18"/>
              </w:rPr>
              <w:t>$b</w:t>
            </w:r>
            <w:r w:rsidRPr="00354E00">
              <w:rPr>
                <w:szCs w:val="18"/>
              </w:rPr>
              <w:t>Stadtrat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410</w:t>
            </w:r>
            <w:r w:rsidRPr="00354E00">
              <w:rPr>
                <w:szCs w:val="18"/>
              </w:rPr>
              <w:t xml:space="preserve"> Stadtrat</w:t>
            </w:r>
            <w:r w:rsidRPr="00170BB1">
              <w:rPr>
                <w:b/>
                <w:szCs w:val="18"/>
              </w:rPr>
              <w:t>$g</w:t>
            </w:r>
            <w:r w:rsidRPr="00354E00">
              <w:rPr>
                <w:szCs w:val="18"/>
              </w:rPr>
              <w:t>Mainz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551</w:t>
            </w:r>
            <w:r w:rsidRPr="00354E00">
              <w:rPr>
                <w:szCs w:val="18"/>
              </w:rPr>
              <w:t>!...!</w:t>
            </w:r>
            <w:r w:rsidRPr="00354E00">
              <w:rPr>
                <w:i/>
                <w:szCs w:val="18"/>
              </w:rPr>
              <w:t>Mainz</w:t>
            </w:r>
            <w:r w:rsidRPr="00170BB1">
              <w:rPr>
                <w:b/>
                <w:szCs w:val="18"/>
              </w:rPr>
              <w:t>$4</w:t>
            </w:r>
            <w:r w:rsidRPr="00354E00">
              <w:rPr>
                <w:szCs w:val="18"/>
              </w:rPr>
              <w:t>adue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903</w:t>
            </w:r>
            <w:r w:rsidRPr="00354E00">
              <w:rPr>
                <w:szCs w:val="18"/>
              </w:rPr>
              <w:t xml:space="preserve"> </w:t>
            </w:r>
            <w:r w:rsidRPr="00170BB1">
              <w:rPr>
                <w:b/>
                <w:szCs w:val="18"/>
              </w:rPr>
              <w:t>$e</w:t>
            </w:r>
            <w:r w:rsidRPr="00354E00">
              <w:rPr>
                <w:szCs w:val="18"/>
              </w:rPr>
              <w:t>DE-1</w:t>
            </w:r>
          </w:p>
          <w:p w:rsidR="00354E00" w:rsidRPr="00354E00" w:rsidRDefault="00354E00" w:rsidP="00354E00">
            <w:pPr>
              <w:spacing w:line="260" w:lineRule="exact"/>
              <w:ind w:left="459" w:hanging="459"/>
              <w:rPr>
                <w:szCs w:val="18"/>
              </w:rPr>
            </w:pPr>
            <w:r w:rsidRPr="00170BB1">
              <w:rPr>
                <w:b/>
                <w:szCs w:val="18"/>
              </w:rPr>
              <w:t>903</w:t>
            </w:r>
            <w:r w:rsidRPr="00170BB1">
              <w:rPr>
                <w:szCs w:val="18"/>
              </w:rPr>
              <w:t xml:space="preserve"> </w:t>
            </w:r>
            <w:r w:rsidRPr="00170BB1">
              <w:rPr>
                <w:b/>
                <w:szCs w:val="18"/>
              </w:rPr>
              <w:t>$r</w:t>
            </w:r>
            <w:r w:rsidRPr="00354E00">
              <w:rPr>
                <w:szCs w:val="18"/>
              </w:rPr>
              <w:t>DE-1</w:t>
            </w:r>
          </w:p>
          <w:p w:rsidR="00A21DD8" w:rsidRPr="003D63ED" w:rsidRDefault="00354E00" w:rsidP="00C70F52">
            <w:pPr>
              <w:spacing w:line="260" w:lineRule="exact"/>
              <w:ind w:left="459" w:hanging="459"/>
              <w:rPr>
                <w:szCs w:val="18"/>
              </w:rPr>
            </w:pPr>
            <w:r w:rsidRPr="00354E00">
              <w:rPr>
                <w:szCs w:val="18"/>
              </w:rPr>
              <w:t xml:space="preserve">913 </w:t>
            </w:r>
            <w:r w:rsidRPr="00170BB1">
              <w:rPr>
                <w:b/>
                <w:szCs w:val="18"/>
              </w:rPr>
              <w:t>$S</w:t>
            </w:r>
            <w:r w:rsidRPr="00354E00">
              <w:rPr>
                <w:szCs w:val="18"/>
              </w:rPr>
              <w:t>gkd</w:t>
            </w:r>
            <w:r w:rsidRPr="00170BB1">
              <w:rPr>
                <w:b/>
                <w:szCs w:val="18"/>
              </w:rPr>
              <w:t>$i</w:t>
            </w:r>
            <w:r w:rsidRPr="00354E00">
              <w:rPr>
                <w:szCs w:val="18"/>
              </w:rPr>
              <w:t>a</w:t>
            </w:r>
            <w:r w:rsidRPr="00170BB1">
              <w:rPr>
                <w:b/>
                <w:szCs w:val="18"/>
              </w:rPr>
              <w:t>$a</w:t>
            </w:r>
            <w:r w:rsidRPr="00354E00">
              <w:rPr>
                <w:szCs w:val="18"/>
              </w:rPr>
              <w:t>Mainz / Stadtrat</w:t>
            </w:r>
            <w:r w:rsidRPr="00170BB1">
              <w:rPr>
                <w:b/>
                <w:szCs w:val="18"/>
              </w:rPr>
              <w:t>$0</w:t>
            </w:r>
            <w:r w:rsidRPr="00354E00">
              <w:rPr>
                <w:szCs w:val="18"/>
              </w:rPr>
              <w:t>5027726-1</w:t>
            </w:r>
          </w:p>
        </w:tc>
      </w:tr>
    </w:tbl>
    <w:p w:rsidR="00A21DD8" w:rsidRDefault="00A21DD8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A21DD8" w:rsidRPr="003D63ED" w:rsidTr="00A21DD8">
        <w:tc>
          <w:tcPr>
            <w:tcW w:w="9104" w:type="dxa"/>
            <w:tcBorders>
              <w:bottom w:val="nil"/>
            </w:tcBorders>
            <w:shd w:val="clear" w:color="auto" w:fill="CCECFF"/>
          </w:tcPr>
          <w:p w:rsidR="00A21DD8" w:rsidRPr="003D63ED" w:rsidRDefault="00A21DD8" w:rsidP="00ED08E8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t>Aleph</w:t>
            </w:r>
          </w:p>
        </w:tc>
      </w:tr>
      <w:tr w:rsidR="00A21DD8" w:rsidRPr="00D92159" w:rsidTr="00A21DD8">
        <w:tc>
          <w:tcPr>
            <w:tcW w:w="9104" w:type="dxa"/>
            <w:tcBorders>
              <w:top w:val="nil"/>
            </w:tcBorders>
            <w:shd w:val="clear" w:color="auto" w:fill="CCECFF"/>
          </w:tcPr>
          <w:p w:rsidR="00A21DD8" w:rsidRPr="003D63ED" w:rsidRDefault="00A21DD8" w:rsidP="00C70F52">
            <w:pPr>
              <w:spacing w:line="260" w:lineRule="exact"/>
              <w:ind w:left="459" w:hanging="459"/>
              <w:rPr>
                <w:szCs w:val="18"/>
              </w:rPr>
            </w:pPr>
          </w:p>
        </w:tc>
      </w:tr>
    </w:tbl>
    <w:p w:rsidR="00A53FDB" w:rsidRDefault="00A53FDB" w:rsidP="00B131F8">
      <w:pPr>
        <w:jc w:val="right"/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3E9D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A53FDB" w:rsidRPr="003D63ED" w:rsidTr="00A53FDB">
        <w:tc>
          <w:tcPr>
            <w:tcW w:w="9104" w:type="dxa"/>
            <w:tcBorders>
              <w:bottom w:val="nil"/>
            </w:tcBorders>
            <w:shd w:val="clear" w:color="auto" w:fill="D3E9D3"/>
          </w:tcPr>
          <w:p w:rsidR="00A53FDB" w:rsidRPr="003D63ED" w:rsidRDefault="00A53FDB" w:rsidP="000136CF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t>Aleph</w:t>
            </w:r>
          </w:p>
        </w:tc>
      </w:tr>
      <w:tr w:rsidR="00A53FDB" w:rsidRPr="00D92159" w:rsidTr="00A53FDB">
        <w:tc>
          <w:tcPr>
            <w:tcW w:w="9104" w:type="dxa"/>
            <w:tcBorders>
              <w:top w:val="nil"/>
            </w:tcBorders>
            <w:shd w:val="clear" w:color="auto" w:fill="D3E9D3"/>
          </w:tcPr>
          <w:p w:rsidR="00A53FDB" w:rsidRPr="003D63ED" w:rsidRDefault="00A53FDB" w:rsidP="000136CF">
            <w:pPr>
              <w:spacing w:line="260" w:lineRule="exact"/>
              <w:ind w:left="459" w:hanging="459"/>
              <w:rPr>
                <w:szCs w:val="18"/>
              </w:rPr>
            </w:pPr>
            <w:r>
              <w:rPr>
                <w:szCs w:val="18"/>
              </w:rPr>
              <w:t>xx</w:t>
            </w:r>
          </w:p>
        </w:tc>
      </w:tr>
    </w:tbl>
    <w:p w:rsidR="00304366" w:rsidRDefault="00304366" w:rsidP="00B131F8">
      <w:pPr>
        <w:jc w:val="right"/>
        <w:rPr>
          <w:ins w:id="79" w:author="Asmussen, Dörte" w:date="2022-03-09T18:09:00Z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EE6D5" w:themeFill="accent6" w:themeFillTint="33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304366" w:rsidRPr="003D63ED" w:rsidTr="00CE59C6">
        <w:trPr>
          <w:ins w:id="80" w:author="Asmussen, Dörte" w:date="2022-03-09T18:09:00Z"/>
        </w:trPr>
        <w:tc>
          <w:tcPr>
            <w:tcW w:w="9104" w:type="dxa"/>
            <w:tcBorders>
              <w:bottom w:val="nil"/>
            </w:tcBorders>
            <w:shd w:val="clear" w:color="auto" w:fill="FEE6D5" w:themeFill="accent6" w:themeFillTint="33"/>
          </w:tcPr>
          <w:p w:rsidR="00304366" w:rsidRPr="003D63ED" w:rsidRDefault="00304366" w:rsidP="00CE59C6">
            <w:pPr>
              <w:spacing w:line="260" w:lineRule="exact"/>
              <w:rPr>
                <w:ins w:id="81" w:author="Asmussen, Dörte" w:date="2022-03-09T18:09:00Z"/>
                <w:szCs w:val="18"/>
              </w:rPr>
            </w:pPr>
            <w:ins w:id="82" w:author="Asmussen, Dörte" w:date="2022-03-09T18:09:00Z">
              <w:r>
                <w:rPr>
                  <w:szCs w:val="18"/>
                </w:rPr>
                <w:t>Alma</w:t>
              </w:r>
            </w:ins>
          </w:p>
        </w:tc>
      </w:tr>
      <w:tr w:rsidR="00304366" w:rsidRPr="003D63ED" w:rsidTr="00CE59C6">
        <w:trPr>
          <w:ins w:id="83" w:author="Asmussen, Dörte" w:date="2022-03-09T18:09:00Z"/>
        </w:trPr>
        <w:tc>
          <w:tcPr>
            <w:tcW w:w="9104" w:type="dxa"/>
            <w:tcBorders>
              <w:top w:val="nil"/>
            </w:tcBorders>
            <w:shd w:val="clear" w:color="auto" w:fill="FEE6D5" w:themeFill="accent6" w:themeFillTint="33"/>
          </w:tcPr>
          <w:p w:rsidR="00304366" w:rsidRPr="00E614BA" w:rsidRDefault="00304366" w:rsidP="00CE59C6">
            <w:pPr>
              <w:spacing w:line="260" w:lineRule="exact"/>
              <w:ind w:left="459" w:hanging="459"/>
              <w:rPr>
                <w:ins w:id="84" w:author="Asmussen, Dörte" w:date="2022-03-09T18:09:00Z"/>
                <w:szCs w:val="18"/>
                <w:lang w:val="en-US"/>
              </w:rPr>
            </w:pPr>
            <w:ins w:id="85" w:author="Asmussen, Dörte" w:date="2022-03-09T18:09:00Z">
              <w:r w:rsidRPr="002D042C">
                <w:rPr>
                  <w:b/>
                  <w:szCs w:val="18"/>
                  <w:lang w:val="en-US"/>
                </w:rPr>
                <w:t>LDR</w:t>
              </w:r>
              <w:r w:rsidRPr="00AA3D61">
                <w:rPr>
                  <w:b/>
                  <w:szCs w:val="18"/>
                  <w:lang w:val="en-US"/>
                </w:rPr>
                <w:t xml:space="preserve">      </w:t>
              </w:r>
              <w:r w:rsidRPr="002F4C28">
                <w:t>00794nz##a2200241nc#4500</w:t>
              </w:r>
            </w:ins>
          </w:p>
          <w:p w:rsidR="00304366" w:rsidRPr="00AA3D61" w:rsidRDefault="00304366" w:rsidP="00CE59C6">
            <w:pPr>
              <w:ind w:left="459" w:hanging="459"/>
              <w:rPr>
                <w:ins w:id="86" w:author="Asmussen, Dörte" w:date="2022-03-09T18:09:00Z"/>
                <w:b/>
                <w:szCs w:val="18"/>
                <w:lang w:val="en-US"/>
              </w:rPr>
            </w:pPr>
            <w:ins w:id="87" w:author="Asmussen, Dörte" w:date="2022-03-09T18:09:00Z">
              <w:r>
                <w:rPr>
                  <w:b/>
                  <w:szCs w:val="18"/>
                  <w:lang w:val="en-US"/>
                </w:rPr>
                <w:t>001</w:t>
              </w:r>
              <w:r w:rsidRPr="00AA3D61">
                <w:rPr>
                  <w:b/>
                  <w:szCs w:val="18"/>
                  <w:lang w:val="en-US"/>
                </w:rPr>
                <w:t xml:space="preserve">    </w:t>
              </w:r>
              <w:r>
                <w:rPr>
                  <w:szCs w:val="18"/>
                  <w:lang w:val="en-US"/>
                </w:rPr>
                <w:t xml:space="preserve"> </w:t>
              </w:r>
              <w:r w:rsidRPr="00AA3D61">
                <w:rPr>
                  <w:szCs w:val="18"/>
                  <w:lang w:val="en-US"/>
                </w:rPr>
                <w:t xml:space="preserve"> </w:t>
              </w:r>
              <w:r w:rsidRPr="002F4C28">
                <w:rPr>
                  <w:szCs w:val="18"/>
                  <w:lang w:val="en-US"/>
                </w:rPr>
                <w:t>988733981000041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88" w:author="Asmussen, Dörte" w:date="2022-03-09T18:09:00Z"/>
                <w:b/>
                <w:szCs w:val="18"/>
                <w:lang w:val="en-US"/>
              </w:rPr>
            </w:pPr>
            <w:ins w:id="89" w:author="Asmussen, Dörte" w:date="2022-03-09T18:09:00Z">
              <w:r>
                <w:rPr>
                  <w:b/>
                  <w:szCs w:val="18"/>
                  <w:lang w:val="en-US"/>
                </w:rPr>
                <w:t xml:space="preserve">005      </w:t>
              </w:r>
              <w:r w:rsidRPr="002F4C28">
                <w:rPr>
                  <w:szCs w:val="18"/>
                  <w:lang w:val="en-US"/>
                </w:rPr>
                <w:t>20160629105838.0</w:t>
              </w:r>
            </w:ins>
          </w:p>
          <w:p w:rsidR="00304366" w:rsidRPr="00AA3D61" w:rsidRDefault="00304366" w:rsidP="00CE59C6">
            <w:pPr>
              <w:ind w:left="459" w:hanging="459"/>
              <w:rPr>
                <w:ins w:id="90" w:author="Asmussen, Dörte" w:date="2022-03-09T18:09:00Z"/>
                <w:szCs w:val="18"/>
                <w:lang w:val="en-US"/>
              </w:rPr>
            </w:pPr>
            <w:ins w:id="91" w:author="Asmussen, Dörte" w:date="2022-03-09T18:09:00Z">
              <w:r>
                <w:rPr>
                  <w:b/>
                  <w:szCs w:val="18"/>
                  <w:lang w:val="en-US"/>
                </w:rPr>
                <w:t xml:space="preserve">008      </w:t>
              </w:r>
              <w:r w:rsidRPr="002F4C28">
                <w:rPr>
                  <w:szCs w:val="18"/>
                  <w:lang w:val="en-US"/>
                </w:rPr>
                <w:t>910614n||aznnnaabn##########o|#ana####|c</w:t>
              </w:r>
            </w:ins>
          </w:p>
          <w:p w:rsidR="00304366" w:rsidRPr="00E614BA" w:rsidRDefault="00304366" w:rsidP="00CE59C6">
            <w:pPr>
              <w:spacing w:line="260" w:lineRule="exact"/>
              <w:ind w:left="459" w:hanging="459"/>
              <w:rPr>
                <w:ins w:id="92" w:author="Asmussen, Dörte" w:date="2022-03-09T18:09:00Z"/>
                <w:szCs w:val="18"/>
                <w:lang w:val="en-US"/>
              </w:rPr>
            </w:pPr>
            <w:ins w:id="93" w:author="Asmussen, Dörte" w:date="2022-03-09T18:09:00Z">
              <w:r w:rsidRPr="002D042C">
                <w:rPr>
                  <w:b/>
                  <w:szCs w:val="18"/>
                  <w:lang w:val="en-US"/>
                </w:rPr>
                <w:t>024</w:t>
              </w:r>
              <w:r w:rsidRPr="00E614BA">
                <w:rPr>
                  <w:szCs w:val="18"/>
                  <w:lang w:val="en-US"/>
                </w:rPr>
                <w:t xml:space="preserve"> </w:t>
              </w:r>
              <w:r>
                <w:rPr>
                  <w:b/>
                  <w:szCs w:val="18"/>
                  <w:lang w:val="en-US"/>
                </w:rPr>
                <w:t xml:space="preserve">7   </w:t>
              </w:r>
              <w:r w:rsidRPr="00930FD3">
                <w:rPr>
                  <w:b/>
                  <w:szCs w:val="18"/>
                  <w:lang w:val="en-US"/>
                </w:rPr>
                <w:t xml:space="preserve">$$a </w:t>
              </w:r>
              <w:r w:rsidRPr="002C71EB">
                <w:rPr>
                  <w:szCs w:val="18"/>
                  <w:lang w:val="en-US"/>
                </w:rPr>
                <w:t>http://d-nb.info/gnd/</w:t>
              </w:r>
              <w:r w:rsidRPr="002F4C28">
                <w:rPr>
                  <w:szCs w:val="18"/>
                  <w:lang w:val="en-US"/>
                </w:rPr>
                <w:t>5027726-1</w:t>
              </w:r>
              <w:r w:rsidRPr="00930FD3">
                <w:rPr>
                  <w:b/>
                  <w:szCs w:val="18"/>
                  <w:lang w:val="en-US"/>
                </w:rPr>
                <w:t xml:space="preserve">$$2 </w:t>
              </w:r>
              <w:r w:rsidRPr="002C71EB">
                <w:rPr>
                  <w:szCs w:val="18"/>
                  <w:lang w:val="en-US"/>
                </w:rPr>
                <w:t>uri</w:t>
              </w:r>
            </w:ins>
          </w:p>
          <w:p w:rsidR="00304366" w:rsidRPr="00AA3D61" w:rsidRDefault="00304366" w:rsidP="00CE59C6">
            <w:pPr>
              <w:ind w:left="459" w:hanging="459"/>
              <w:rPr>
                <w:ins w:id="94" w:author="Asmussen, Dörte" w:date="2022-03-09T18:09:00Z"/>
                <w:b/>
                <w:szCs w:val="18"/>
                <w:lang w:val="en-US"/>
              </w:rPr>
            </w:pPr>
            <w:ins w:id="95" w:author="Asmussen, Dörte" w:date="2022-03-09T18:09:00Z">
              <w:r w:rsidRPr="00AA3D61">
                <w:rPr>
                  <w:b/>
                  <w:szCs w:val="18"/>
                  <w:lang w:val="en-US"/>
                </w:rPr>
                <w:t>035</w:t>
              </w:r>
              <w:r>
                <w:rPr>
                  <w:b/>
                  <w:szCs w:val="18"/>
                  <w:lang w:val="en-US"/>
                </w:rPr>
                <w:t xml:space="preserve">    </w:t>
              </w:r>
              <w:r w:rsidRPr="00AA3D61">
                <w:rPr>
                  <w:b/>
                  <w:szCs w:val="18"/>
                  <w:lang w:val="en-US"/>
                </w:rPr>
                <w:t xml:space="preserve"> </w:t>
              </w:r>
              <w:r>
                <w:rPr>
                  <w:b/>
                  <w:szCs w:val="18"/>
                  <w:lang w:val="en-US"/>
                </w:rPr>
                <w:t xml:space="preserve"> $$</w:t>
              </w:r>
              <w:r w:rsidRPr="00AA3D61">
                <w:rPr>
                  <w:b/>
                  <w:szCs w:val="18"/>
                  <w:lang w:val="en-US"/>
                </w:rPr>
                <w:t xml:space="preserve">a </w:t>
              </w:r>
              <w:r w:rsidRPr="002F4C28">
                <w:rPr>
                  <w:szCs w:val="18"/>
                  <w:lang w:val="en-US"/>
                </w:rPr>
                <w:t>(DE-101)05027726X</w:t>
              </w:r>
            </w:ins>
          </w:p>
          <w:p w:rsidR="00304366" w:rsidRPr="00AA3D61" w:rsidRDefault="00304366" w:rsidP="00CE59C6">
            <w:pPr>
              <w:ind w:left="459" w:hanging="459"/>
              <w:rPr>
                <w:ins w:id="96" w:author="Asmussen, Dörte" w:date="2022-03-09T18:09:00Z"/>
                <w:b/>
                <w:szCs w:val="18"/>
                <w:lang w:val="en-US"/>
              </w:rPr>
            </w:pPr>
            <w:ins w:id="97" w:author="Asmussen, Dörte" w:date="2022-03-09T18:09:00Z">
              <w:r w:rsidRPr="00AA3D61">
                <w:rPr>
                  <w:b/>
                  <w:szCs w:val="18"/>
                  <w:lang w:val="en-US"/>
                </w:rPr>
                <w:t>035</w:t>
              </w:r>
              <w:r>
                <w:rPr>
                  <w:b/>
                  <w:szCs w:val="18"/>
                  <w:lang w:val="en-US"/>
                </w:rPr>
                <w:t xml:space="preserve">      $$</w:t>
              </w:r>
              <w:r w:rsidRPr="00AA3D61">
                <w:rPr>
                  <w:b/>
                  <w:szCs w:val="18"/>
                  <w:lang w:val="en-US"/>
                </w:rPr>
                <w:t xml:space="preserve">a </w:t>
              </w:r>
              <w:r w:rsidRPr="002F4C28">
                <w:rPr>
                  <w:szCs w:val="18"/>
                  <w:lang w:val="en-US"/>
                </w:rPr>
                <w:t>(DE-588)5027726-1</w:t>
              </w:r>
            </w:ins>
          </w:p>
          <w:p w:rsidR="00304366" w:rsidRPr="00AA3D61" w:rsidRDefault="00304366" w:rsidP="00CE59C6">
            <w:pPr>
              <w:ind w:left="459" w:hanging="459"/>
              <w:rPr>
                <w:ins w:id="98" w:author="Asmussen, Dörte" w:date="2022-03-09T18:09:00Z"/>
                <w:b/>
                <w:szCs w:val="18"/>
                <w:lang w:val="en-US"/>
              </w:rPr>
            </w:pPr>
            <w:ins w:id="99" w:author="Asmussen, Dörte" w:date="2022-03-09T18:09:00Z">
              <w:r>
                <w:rPr>
                  <w:b/>
                  <w:szCs w:val="18"/>
                  <w:lang w:val="en-US"/>
                </w:rPr>
                <w:t>035      $$</w:t>
              </w:r>
              <w:r w:rsidRPr="00AA3D61">
                <w:rPr>
                  <w:b/>
                  <w:szCs w:val="18"/>
                  <w:lang w:val="en-US"/>
                </w:rPr>
                <w:t xml:space="preserve">z </w:t>
              </w:r>
              <w:r w:rsidRPr="002F4C28">
                <w:rPr>
                  <w:szCs w:val="18"/>
                  <w:lang w:val="en-US"/>
                </w:rPr>
                <w:t xml:space="preserve">(DE-588b)5027726-1 </w:t>
              </w:r>
              <w:r w:rsidRPr="00CE59C6">
                <w:rPr>
                  <w:b/>
                  <w:szCs w:val="18"/>
                  <w:lang w:val="en-US"/>
                </w:rPr>
                <w:t>$$9</w:t>
              </w:r>
              <w:r w:rsidRPr="002F4C28">
                <w:rPr>
                  <w:szCs w:val="18"/>
                  <w:lang w:val="en-US"/>
                </w:rPr>
                <w:t xml:space="preserve"> v:zg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100" w:author="Asmussen, Dörte" w:date="2022-03-09T18:09:00Z"/>
                <w:szCs w:val="18"/>
              </w:rPr>
            </w:pPr>
            <w:ins w:id="101" w:author="Asmussen, Dörte" w:date="2022-03-09T18:09:00Z">
              <w:r w:rsidRPr="009E3A38">
                <w:rPr>
                  <w:b/>
                  <w:szCs w:val="18"/>
                </w:rPr>
                <w:t>040      $</w:t>
              </w:r>
              <w:r>
                <w:rPr>
                  <w:b/>
                  <w:szCs w:val="18"/>
                </w:rPr>
                <w:t>$</w:t>
              </w:r>
              <w:r w:rsidRPr="009E3A38">
                <w:rPr>
                  <w:b/>
                  <w:szCs w:val="18"/>
                </w:rPr>
                <w:t xml:space="preserve">a </w:t>
              </w:r>
              <w:r w:rsidRPr="009E3A38">
                <w:rPr>
                  <w:szCs w:val="18"/>
                </w:rPr>
                <w:t xml:space="preserve">DE-1 </w:t>
              </w:r>
              <w:r w:rsidRPr="009E3A38">
                <w:rPr>
                  <w:b/>
                  <w:szCs w:val="18"/>
                </w:rPr>
                <w:t>$</w:t>
              </w:r>
              <w:r>
                <w:rPr>
                  <w:b/>
                  <w:szCs w:val="18"/>
                </w:rPr>
                <w:t>$9</w:t>
              </w:r>
              <w:r w:rsidRPr="009E3A38">
                <w:rPr>
                  <w:szCs w:val="18"/>
                </w:rPr>
                <w:t xml:space="preserve"> </w:t>
              </w:r>
              <w:r>
                <w:rPr>
                  <w:szCs w:val="18"/>
                </w:rPr>
                <w:t>r:</w:t>
              </w:r>
              <w:r w:rsidRPr="009E3A38">
                <w:rPr>
                  <w:szCs w:val="18"/>
                </w:rPr>
                <w:t xml:space="preserve">DE-1 </w:t>
              </w:r>
              <w:r w:rsidRPr="009E3A38">
                <w:rPr>
                  <w:b/>
                  <w:szCs w:val="18"/>
                </w:rPr>
                <w:t>$</w:t>
              </w:r>
              <w:r>
                <w:rPr>
                  <w:b/>
                  <w:szCs w:val="18"/>
                </w:rPr>
                <w:t>$</w:t>
              </w:r>
              <w:r w:rsidRPr="009E3A38">
                <w:rPr>
                  <w:b/>
                  <w:szCs w:val="18"/>
                </w:rPr>
                <w:t>b</w:t>
              </w:r>
              <w:r w:rsidRPr="009E3A38">
                <w:rPr>
                  <w:szCs w:val="18"/>
                </w:rPr>
                <w:t xml:space="preserve"> ger </w:t>
              </w:r>
              <w:r w:rsidRPr="009E3A38">
                <w:rPr>
                  <w:b/>
                  <w:szCs w:val="18"/>
                </w:rPr>
                <w:t>$</w:t>
              </w:r>
              <w:r>
                <w:rPr>
                  <w:b/>
                  <w:szCs w:val="18"/>
                </w:rPr>
                <w:t>$</w:t>
              </w:r>
              <w:r w:rsidRPr="009E3A38">
                <w:rPr>
                  <w:b/>
                  <w:szCs w:val="18"/>
                </w:rPr>
                <w:t>d</w:t>
              </w:r>
              <w:r w:rsidRPr="00194821">
                <w:rPr>
                  <w:szCs w:val="18"/>
                </w:rPr>
                <w:t xml:space="preserve"> </w:t>
              </w:r>
              <w:r>
                <w:rPr>
                  <w:szCs w:val="18"/>
                </w:rPr>
                <w:t>9002</w:t>
              </w:r>
            </w:ins>
          </w:p>
          <w:p w:rsidR="00304366" w:rsidRPr="009E3A38" w:rsidRDefault="00304366" w:rsidP="00CE59C6">
            <w:pPr>
              <w:spacing w:line="260" w:lineRule="exact"/>
              <w:ind w:left="459" w:hanging="459"/>
              <w:rPr>
                <w:ins w:id="102" w:author="Asmussen, Dörte" w:date="2022-03-09T18:09:00Z"/>
                <w:szCs w:val="18"/>
              </w:rPr>
            </w:pPr>
            <w:ins w:id="103" w:author="Asmussen, Dörte" w:date="2022-03-09T18:09:00Z">
              <w:r>
                <w:rPr>
                  <w:b/>
                  <w:szCs w:val="18"/>
                </w:rPr>
                <w:t>042      $$a</w:t>
              </w:r>
              <w:r>
                <w:rPr>
                  <w:szCs w:val="18"/>
                </w:rPr>
                <w:t xml:space="preserve"> gnd1</w:t>
              </w:r>
            </w:ins>
          </w:p>
          <w:p w:rsidR="00304366" w:rsidRPr="00E614BA" w:rsidRDefault="00304366" w:rsidP="00CE59C6">
            <w:pPr>
              <w:spacing w:line="260" w:lineRule="exact"/>
              <w:ind w:left="459" w:hanging="459"/>
              <w:rPr>
                <w:ins w:id="104" w:author="Asmussen, Dörte" w:date="2022-03-09T18:09:00Z"/>
                <w:szCs w:val="18"/>
                <w:lang w:val="en-US"/>
              </w:rPr>
            </w:pPr>
            <w:ins w:id="105" w:author="Asmussen, Dörte" w:date="2022-03-09T18:09:00Z">
              <w:r w:rsidRPr="002D042C">
                <w:rPr>
                  <w:b/>
                  <w:szCs w:val="18"/>
                  <w:lang w:val="en-US"/>
                </w:rPr>
                <w:t>043</w:t>
              </w:r>
              <w:r w:rsidRPr="00E614BA">
                <w:rPr>
                  <w:szCs w:val="18"/>
                  <w:lang w:val="en-US"/>
                </w:rPr>
                <w:t xml:space="preserve"> </w:t>
              </w:r>
              <w:r>
                <w:rPr>
                  <w:szCs w:val="18"/>
                  <w:lang w:val="en-US"/>
                </w:rPr>
                <w:t xml:space="preserve">     </w:t>
              </w:r>
              <w:r w:rsidRPr="00FE7FB5">
                <w:rPr>
                  <w:b/>
                  <w:szCs w:val="18"/>
                  <w:lang w:val="en-US"/>
                </w:rPr>
                <w:t>$</w:t>
              </w:r>
              <w:r>
                <w:rPr>
                  <w:b/>
                  <w:szCs w:val="18"/>
                  <w:lang w:val="en-US"/>
                </w:rPr>
                <w:t>$c</w:t>
              </w:r>
              <w:r>
                <w:rPr>
                  <w:szCs w:val="18"/>
                  <w:lang w:val="en-US"/>
                </w:rPr>
                <w:t xml:space="preserve"> </w:t>
              </w:r>
              <w:r w:rsidRPr="00E614BA">
                <w:rPr>
                  <w:szCs w:val="18"/>
                  <w:lang w:val="en-US"/>
                </w:rPr>
                <w:t>XA-</w:t>
              </w:r>
              <w:r>
                <w:rPr>
                  <w:szCs w:val="18"/>
                  <w:lang w:val="en-US"/>
                </w:rPr>
                <w:t>DE-RP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106" w:author="Asmussen, Dörte" w:date="2022-03-09T18:09:00Z"/>
                <w:b/>
                <w:szCs w:val="18"/>
                <w:lang w:val="en-US"/>
              </w:rPr>
            </w:pPr>
            <w:ins w:id="107" w:author="Asmussen, Dörte" w:date="2022-03-09T18:09:00Z">
              <w:r>
                <w:rPr>
                  <w:b/>
                  <w:szCs w:val="18"/>
                  <w:lang w:val="en-US"/>
                </w:rPr>
                <w:t>075      $$b</w:t>
              </w:r>
              <w:r w:rsidRPr="00194821">
                <w:rPr>
                  <w:szCs w:val="18"/>
                  <w:lang w:val="en-US"/>
                </w:rPr>
                <w:t xml:space="preserve"> </w:t>
              </w:r>
              <w:r>
                <w:rPr>
                  <w:szCs w:val="18"/>
                  <w:lang w:val="en-US"/>
                </w:rPr>
                <w:t>b</w:t>
              </w:r>
              <w:r w:rsidRPr="00194821">
                <w:rPr>
                  <w:szCs w:val="18"/>
                  <w:lang w:val="en-US"/>
                </w:rPr>
                <w:t xml:space="preserve"> </w:t>
              </w:r>
              <w:r>
                <w:rPr>
                  <w:b/>
                  <w:szCs w:val="18"/>
                  <w:lang w:val="en-US"/>
                </w:rPr>
                <w:t>$$2</w:t>
              </w:r>
              <w:r w:rsidRPr="00194821">
                <w:rPr>
                  <w:szCs w:val="18"/>
                  <w:lang w:val="en-US"/>
                </w:rPr>
                <w:t xml:space="preserve"> gndgen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108" w:author="Asmussen, Dörte" w:date="2022-03-09T18:09:00Z"/>
                <w:szCs w:val="18"/>
                <w:lang w:val="en-US"/>
              </w:rPr>
            </w:pPr>
            <w:ins w:id="109" w:author="Asmussen, Dörte" w:date="2022-03-09T18:09:00Z">
              <w:r>
                <w:rPr>
                  <w:b/>
                  <w:szCs w:val="18"/>
                  <w:lang w:val="en-US"/>
                </w:rPr>
                <w:t>075      $$b</w:t>
              </w:r>
              <w:r>
                <w:rPr>
                  <w:szCs w:val="18"/>
                  <w:lang w:val="en-US"/>
                </w:rPr>
                <w:t xml:space="preserve"> k</w:t>
              </w:r>
              <w:r w:rsidRPr="00194821">
                <w:rPr>
                  <w:szCs w:val="18"/>
                  <w:lang w:val="en-US"/>
                </w:rPr>
                <w:t>i</w:t>
              </w:r>
              <w:r>
                <w:rPr>
                  <w:szCs w:val="18"/>
                  <w:lang w:val="en-US"/>
                </w:rPr>
                <w:t>o</w:t>
              </w:r>
              <w:r w:rsidRPr="00194821">
                <w:rPr>
                  <w:szCs w:val="18"/>
                  <w:lang w:val="en-US"/>
                </w:rPr>
                <w:t xml:space="preserve"> </w:t>
              </w:r>
              <w:r>
                <w:rPr>
                  <w:b/>
                  <w:szCs w:val="18"/>
                  <w:lang w:val="en-US"/>
                </w:rPr>
                <w:t>$$2</w:t>
              </w:r>
              <w:r w:rsidRPr="00194821">
                <w:rPr>
                  <w:szCs w:val="18"/>
                  <w:lang w:val="en-US"/>
                </w:rPr>
                <w:t xml:space="preserve"> gndspec</w:t>
              </w:r>
            </w:ins>
          </w:p>
          <w:p w:rsidR="00304366" w:rsidRDefault="00304366" w:rsidP="00CE59C6">
            <w:pPr>
              <w:spacing w:line="260" w:lineRule="exact"/>
              <w:ind w:left="459" w:hanging="459"/>
              <w:rPr>
                <w:ins w:id="110" w:author="Asmussen, Dörte" w:date="2022-03-09T18:09:00Z"/>
                <w:szCs w:val="18"/>
                <w:lang w:val="en-US"/>
              </w:rPr>
            </w:pPr>
            <w:ins w:id="111" w:author="Asmussen, Dörte" w:date="2022-03-09T18:09:00Z">
              <w:r>
                <w:rPr>
                  <w:b/>
                  <w:szCs w:val="18"/>
                  <w:lang w:val="en-US"/>
                </w:rPr>
                <w:t xml:space="preserve">079      $$a </w:t>
              </w:r>
              <w:r w:rsidRPr="00194821">
                <w:rPr>
                  <w:szCs w:val="18"/>
                  <w:lang w:val="en-US"/>
                </w:rPr>
                <w:t>g</w:t>
              </w:r>
              <w:r>
                <w:rPr>
                  <w:b/>
                  <w:szCs w:val="18"/>
                  <w:lang w:val="en-US"/>
                </w:rPr>
                <w:t xml:space="preserve"> $$</w:t>
              </w:r>
              <w:r w:rsidRPr="00194821">
                <w:rPr>
                  <w:b/>
                  <w:szCs w:val="18"/>
                  <w:lang w:val="en-US"/>
                </w:rPr>
                <w:t xml:space="preserve">q </w:t>
              </w:r>
              <w:r>
                <w:rPr>
                  <w:szCs w:val="18"/>
                  <w:lang w:val="en-US"/>
                </w:rPr>
                <w:t>f</w:t>
              </w:r>
            </w:ins>
          </w:p>
          <w:p w:rsidR="00304366" w:rsidRPr="0050782B" w:rsidRDefault="00304366" w:rsidP="00CE59C6">
            <w:pPr>
              <w:spacing w:line="260" w:lineRule="exact"/>
              <w:ind w:left="459" w:hanging="459"/>
              <w:rPr>
                <w:ins w:id="112" w:author="Asmussen, Dörte" w:date="2022-03-09T18:09:00Z"/>
                <w:szCs w:val="18"/>
              </w:rPr>
            </w:pPr>
            <w:ins w:id="113" w:author="Asmussen, Dörte" w:date="2022-03-09T18:09:00Z">
              <w:r w:rsidRPr="0050782B">
                <w:rPr>
                  <w:b/>
                  <w:bCs/>
                  <w:szCs w:val="18"/>
                </w:rPr>
                <w:t>110</w:t>
              </w:r>
              <w:r w:rsidRPr="0050782B">
                <w:rPr>
                  <w:szCs w:val="18"/>
                </w:rPr>
                <w:t xml:space="preserve"> </w:t>
              </w:r>
              <w:r>
                <w:rPr>
                  <w:b/>
                  <w:szCs w:val="18"/>
                </w:rPr>
                <w:t xml:space="preserve">2   </w:t>
              </w:r>
              <w:r w:rsidRPr="002F4C28">
                <w:rPr>
                  <w:b/>
                  <w:bCs/>
                  <w:szCs w:val="18"/>
                </w:rPr>
                <w:t xml:space="preserve">$$a </w:t>
              </w:r>
              <w:r w:rsidRPr="00CE59C6">
                <w:rPr>
                  <w:bCs/>
                  <w:szCs w:val="18"/>
                </w:rPr>
                <w:t>Mainz</w:t>
              </w:r>
              <w:r w:rsidRPr="002F4C28">
                <w:rPr>
                  <w:b/>
                  <w:bCs/>
                  <w:szCs w:val="18"/>
                </w:rPr>
                <w:t xml:space="preserve"> $$b </w:t>
              </w:r>
              <w:r w:rsidRPr="00CE59C6">
                <w:rPr>
                  <w:bCs/>
                  <w:szCs w:val="18"/>
                </w:rPr>
                <w:t>Stadtrat</w:t>
              </w:r>
            </w:ins>
          </w:p>
          <w:p w:rsidR="00304366" w:rsidRDefault="00304366" w:rsidP="00CE59C6">
            <w:pPr>
              <w:spacing w:line="260" w:lineRule="exact"/>
              <w:rPr>
                <w:ins w:id="114" w:author="Asmussen, Dörte" w:date="2022-03-09T18:09:00Z"/>
                <w:szCs w:val="18"/>
              </w:rPr>
            </w:pPr>
            <w:ins w:id="115" w:author="Asmussen, Dörte" w:date="2022-03-09T18:09:00Z">
              <w:r w:rsidRPr="0050782B">
                <w:rPr>
                  <w:b/>
                  <w:bCs/>
                  <w:szCs w:val="18"/>
                </w:rPr>
                <w:t>410</w:t>
              </w:r>
              <w:r w:rsidRPr="0050782B">
                <w:rPr>
                  <w:szCs w:val="18"/>
                </w:rPr>
                <w:t xml:space="preserve"> </w:t>
              </w:r>
              <w:r>
                <w:rPr>
                  <w:b/>
                  <w:bCs/>
                  <w:szCs w:val="18"/>
                </w:rPr>
                <w:t xml:space="preserve">2   </w:t>
              </w:r>
              <w:r w:rsidRPr="002F4C28">
                <w:rPr>
                  <w:b/>
                  <w:bCs/>
                  <w:szCs w:val="18"/>
                </w:rPr>
                <w:t xml:space="preserve">$$a </w:t>
              </w:r>
              <w:r w:rsidRPr="00CE59C6">
                <w:rPr>
                  <w:bCs/>
                  <w:szCs w:val="18"/>
                </w:rPr>
                <w:t>Stadtrat</w:t>
              </w:r>
              <w:r w:rsidRPr="002F4C28">
                <w:rPr>
                  <w:b/>
                  <w:bCs/>
                  <w:szCs w:val="18"/>
                </w:rPr>
                <w:t xml:space="preserve"> $$g </w:t>
              </w:r>
              <w:r w:rsidRPr="00CE59C6">
                <w:rPr>
                  <w:bCs/>
                  <w:szCs w:val="18"/>
                </w:rPr>
                <w:t>Mainz</w:t>
              </w:r>
            </w:ins>
          </w:p>
          <w:p w:rsidR="00304366" w:rsidRDefault="00304366" w:rsidP="00CE59C6">
            <w:pPr>
              <w:spacing w:line="260" w:lineRule="exact"/>
              <w:rPr>
                <w:ins w:id="116" w:author="Asmussen, Dörte" w:date="2022-03-09T18:09:00Z"/>
                <w:bCs/>
                <w:szCs w:val="18"/>
              </w:rPr>
            </w:pPr>
            <w:ins w:id="117" w:author="Asmussen, Dörte" w:date="2022-03-09T18:09:00Z">
              <w:r w:rsidRPr="0050782B">
                <w:rPr>
                  <w:b/>
                  <w:bCs/>
                  <w:szCs w:val="18"/>
                </w:rPr>
                <w:t>551</w:t>
              </w:r>
              <w:r w:rsidRPr="0050782B">
                <w:rPr>
                  <w:szCs w:val="18"/>
                </w:rPr>
                <w:t xml:space="preserve"> </w:t>
              </w:r>
              <w:r>
                <w:rPr>
                  <w:szCs w:val="18"/>
                </w:rPr>
                <w:t xml:space="preserve">     </w:t>
              </w:r>
              <w:r w:rsidRPr="002F4C28">
                <w:rPr>
                  <w:b/>
                  <w:bCs/>
                  <w:szCs w:val="18"/>
                </w:rPr>
                <w:t xml:space="preserve">$$0 </w:t>
              </w:r>
              <w:r w:rsidRPr="00CE59C6">
                <w:rPr>
                  <w:bCs/>
                  <w:szCs w:val="18"/>
                </w:rPr>
                <w:t>(DE-101)040371247</w:t>
              </w:r>
              <w:r w:rsidRPr="002F4C28">
                <w:rPr>
                  <w:b/>
                  <w:bCs/>
                  <w:szCs w:val="18"/>
                </w:rPr>
                <w:t xml:space="preserve"> $$0 </w:t>
              </w:r>
              <w:r w:rsidRPr="00CE59C6">
                <w:rPr>
                  <w:bCs/>
                  <w:szCs w:val="18"/>
                </w:rPr>
                <w:t>(DE-588)4037124-4</w:t>
              </w:r>
              <w:r w:rsidRPr="002F4C28">
                <w:rPr>
                  <w:b/>
                  <w:bCs/>
                  <w:szCs w:val="18"/>
                </w:rPr>
                <w:t xml:space="preserve"> $$0 </w:t>
              </w:r>
              <w:r w:rsidRPr="00CE59C6">
                <w:rPr>
                  <w:bCs/>
                  <w:szCs w:val="18"/>
                </w:rPr>
                <w:t>http://d-nb.info/gnd/4037124-4</w:t>
              </w:r>
            </w:ins>
          </w:p>
          <w:p w:rsidR="00304366" w:rsidRDefault="00304366" w:rsidP="00CE59C6">
            <w:pPr>
              <w:spacing w:line="260" w:lineRule="exact"/>
              <w:rPr>
                <w:ins w:id="118" w:author="Asmussen, Dörte" w:date="2022-03-09T18:09:00Z"/>
                <w:bCs/>
                <w:szCs w:val="18"/>
              </w:rPr>
            </w:pPr>
            <w:ins w:id="119" w:author="Asmussen, Dörte" w:date="2022-03-09T18:09:00Z">
              <w:r>
                <w:rPr>
                  <w:bCs/>
                  <w:szCs w:val="18"/>
                </w:rPr>
                <w:t xml:space="preserve">           </w:t>
              </w:r>
              <w:r w:rsidRPr="002F4C28">
                <w:rPr>
                  <w:b/>
                  <w:bCs/>
                  <w:szCs w:val="18"/>
                </w:rPr>
                <w:t xml:space="preserve"> $$a </w:t>
              </w:r>
              <w:r w:rsidRPr="00CE59C6">
                <w:rPr>
                  <w:bCs/>
                  <w:szCs w:val="18"/>
                </w:rPr>
                <w:t>Mainz</w:t>
              </w:r>
              <w:r w:rsidRPr="002F4C28">
                <w:rPr>
                  <w:b/>
                  <w:bCs/>
                  <w:szCs w:val="18"/>
                </w:rPr>
                <w:t xml:space="preserve"> $$4 </w:t>
              </w:r>
              <w:r w:rsidRPr="00CE59C6">
                <w:rPr>
                  <w:bCs/>
                  <w:szCs w:val="18"/>
                </w:rPr>
                <w:t>adue</w:t>
              </w:r>
              <w:r w:rsidRPr="002F4C28">
                <w:rPr>
                  <w:b/>
                  <w:bCs/>
                  <w:szCs w:val="18"/>
                </w:rPr>
                <w:t xml:space="preserve"> $$4 </w:t>
              </w:r>
              <w:r w:rsidRPr="00CE59C6">
                <w:rPr>
                  <w:bCs/>
                  <w:szCs w:val="18"/>
                </w:rPr>
                <w:t>http://d-nb.info/standards/elementset/gnd#hierarchical</w:t>
              </w:r>
            </w:ins>
          </w:p>
          <w:p w:rsidR="00304366" w:rsidRDefault="00304366" w:rsidP="00CE59C6">
            <w:pPr>
              <w:spacing w:line="260" w:lineRule="exact"/>
              <w:rPr>
                <w:ins w:id="120" w:author="Asmussen, Dörte" w:date="2022-03-09T18:09:00Z"/>
                <w:bCs/>
                <w:szCs w:val="18"/>
              </w:rPr>
            </w:pPr>
            <w:ins w:id="121" w:author="Asmussen, Dörte" w:date="2022-03-09T18:09:00Z">
              <w:r>
                <w:rPr>
                  <w:bCs/>
                  <w:szCs w:val="18"/>
                </w:rPr>
                <w:t xml:space="preserve">            </w:t>
              </w:r>
              <w:r w:rsidRPr="00CE59C6">
                <w:rPr>
                  <w:bCs/>
                  <w:szCs w:val="18"/>
                </w:rPr>
                <w:t>SuperiorOfTheCorporateBody</w:t>
              </w:r>
              <w:r w:rsidRPr="002F4C28">
                <w:rPr>
                  <w:b/>
                  <w:bCs/>
                  <w:szCs w:val="18"/>
                </w:rPr>
                <w:t xml:space="preserve"> $$w </w:t>
              </w:r>
              <w:r w:rsidRPr="00CE59C6">
                <w:rPr>
                  <w:bCs/>
                  <w:szCs w:val="18"/>
                </w:rPr>
                <w:t>r</w:t>
              </w:r>
              <w:r w:rsidRPr="002F4C28">
                <w:rPr>
                  <w:b/>
                  <w:bCs/>
                  <w:szCs w:val="18"/>
                </w:rPr>
                <w:t xml:space="preserve"> $$i </w:t>
              </w:r>
              <w:r w:rsidRPr="00CE59C6">
                <w:rPr>
                  <w:bCs/>
                  <w:szCs w:val="18"/>
                </w:rPr>
                <w:t>Ueberordnung</w:t>
              </w:r>
            </w:ins>
          </w:p>
          <w:p w:rsidR="00304366" w:rsidRPr="003D63ED" w:rsidRDefault="00304366" w:rsidP="00CE59C6">
            <w:pPr>
              <w:spacing w:line="260" w:lineRule="exact"/>
              <w:ind w:left="459" w:hanging="459"/>
              <w:rPr>
                <w:ins w:id="122" w:author="Asmussen, Dörte" w:date="2022-03-09T18:09:00Z"/>
                <w:szCs w:val="18"/>
              </w:rPr>
            </w:pPr>
            <w:ins w:id="123" w:author="Asmussen, Dörte" w:date="2022-03-09T18:09:00Z">
              <w:r>
                <w:rPr>
                  <w:b/>
                  <w:bCs/>
                  <w:szCs w:val="18"/>
                </w:rPr>
                <w:t xml:space="preserve">913      </w:t>
              </w:r>
              <w:r w:rsidRPr="000219C2">
                <w:rPr>
                  <w:b/>
                  <w:bCs/>
                  <w:szCs w:val="18"/>
                </w:rPr>
                <w:t xml:space="preserve">$$S </w:t>
              </w:r>
              <w:r w:rsidRPr="002F4C28">
                <w:rPr>
                  <w:bCs/>
                  <w:szCs w:val="18"/>
                </w:rPr>
                <w:t xml:space="preserve">gkd </w:t>
              </w:r>
              <w:r w:rsidRPr="00CE59C6">
                <w:rPr>
                  <w:b/>
                  <w:bCs/>
                  <w:szCs w:val="18"/>
                </w:rPr>
                <w:t>$$i</w:t>
              </w:r>
              <w:r w:rsidRPr="002F4C28">
                <w:rPr>
                  <w:bCs/>
                  <w:szCs w:val="18"/>
                </w:rPr>
                <w:t xml:space="preserve"> a </w:t>
              </w:r>
              <w:r w:rsidRPr="00CE59C6">
                <w:rPr>
                  <w:b/>
                  <w:bCs/>
                  <w:szCs w:val="18"/>
                </w:rPr>
                <w:t>$$a</w:t>
              </w:r>
              <w:r w:rsidRPr="002F4C28">
                <w:rPr>
                  <w:bCs/>
                  <w:szCs w:val="18"/>
                </w:rPr>
                <w:t xml:space="preserve"> Mainz / Stadtrat </w:t>
              </w:r>
              <w:r w:rsidRPr="00CE59C6">
                <w:rPr>
                  <w:b/>
                  <w:bCs/>
                  <w:szCs w:val="18"/>
                </w:rPr>
                <w:t>$$0</w:t>
              </w:r>
              <w:r w:rsidRPr="002F4C28">
                <w:rPr>
                  <w:bCs/>
                  <w:szCs w:val="18"/>
                </w:rPr>
                <w:t xml:space="preserve"> (DE-588b)5027726-1</w:t>
              </w:r>
            </w:ins>
          </w:p>
        </w:tc>
      </w:tr>
    </w:tbl>
    <w:p w:rsidR="007D23A2" w:rsidRDefault="00304366" w:rsidP="00B131F8">
      <w:pPr>
        <w:jc w:val="right"/>
        <w:rPr>
          <w:rStyle w:val="Hyperlink"/>
          <w:sz w:val="12"/>
        </w:rPr>
      </w:pPr>
      <w:hyperlink w:anchor="oben" w:history="1">
        <w:r w:rsidR="00B131F8" w:rsidRPr="00876DF1">
          <w:rPr>
            <w:rStyle w:val="Hyperlink"/>
            <w:sz w:val="12"/>
          </w:rPr>
          <w:sym w:font="Symbol" w:char="F0AD"/>
        </w:r>
        <w:r w:rsidR="00B131F8" w:rsidRPr="00876DF1">
          <w:rPr>
            <w:rStyle w:val="Hyperlink"/>
            <w:sz w:val="12"/>
          </w:rPr>
          <w:t xml:space="preserve"> nach oben</w:t>
        </w:r>
      </w:hyperlink>
    </w:p>
    <w:p w:rsidR="00A43712" w:rsidRPr="007E4286" w:rsidRDefault="00A43712" w:rsidP="00C70F52">
      <w:pPr>
        <w:spacing w:before="480" w:after="240"/>
        <w:rPr>
          <w:sz w:val="22"/>
        </w:rPr>
      </w:pPr>
      <w:bookmarkStart w:id="124" w:name="anz"/>
      <w:r w:rsidRPr="007E4286">
        <w:rPr>
          <w:sz w:val="22"/>
        </w:rPr>
        <w:t>Anzeige</w:t>
      </w:r>
      <w:r>
        <w:rPr>
          <w:sz w:val="22"/>
        </w:rPr>
        <w:t xml:space="preserve"> des normierten Sucheinstiegs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7544"/>
      </w:tblGrid>
      <w:tr w:rsidR="00A43712" w:rsidRPr="000A4FCD" w:rsidTr="005B5E5F">
        <w:tc>
          <w:tcPr>
            <w:tcW w:w="1560" w:type="dxa"/>
            <w:shd w:val="clear" w:color="auto" w:fill="auto"/>
          </w:tcPr>
          <w:bookmarkEnd w:id="124"/>
          <w:p w:rsidR="00A43712" w:rsidRPr="00AD4B6D" w:rsidRDefault="00A43712" w:rsidP="005B5E5F">
            <w:pPr>
              <w:spacing w:line="260" w:lineRule="exact"/>
              <w:rPr>
                <w:szCs w:val="18"/>
              </w:rPr>
            </w:pPr>
            <w:r w:rsidRPr="00AD4B6D">
              <w:rPr>
                <w:szCs w:val="18"/>
              </w:rPr>
              <w:t>Darstellung gemäß RDA</w:t>
            </w:r>
          </w:p>
        </w:tc>
        <w:tc>
          <w:tcPr>
            <w:tcW w:w="7544" w:type="dxa"/>
          </w:tcPr>
          <w:p w:rsidR="00A43712" w:rsidRPr="008A3004" w:rsidRDefault="008A3004" w:rsidP="008A3004">
            <w:pPr>
              <w:spacing w:line="260" w:lineRule="exact"/>
              <w:ind w:left="459" w:hanging="459"/>
            </w:pPr>
            <w:r w:rsidRPr="008A3004">
              <w:t>Sozialdemokratische Partei Deutschlands. Vorstand</w:t>
            </w:r>
          </w:p>
        </w:tc>
      </w:tr>
      <w:tr w:rsidR="00A43712" w:rsidRPr="00D26AD6" w:rsidTr="005B5E5F">
        <w:tc>
          <w:tcPr>
            <w:tcW w:w="1560" w:type="dxa"/>
            <w:shd w:val="clear" w:color="auto" w:fill="auto"/>
          </w:tcPr>
          <w:p w:rsidR="00A43712" w:rsidRPr="00D26AD6" w:rsidRDefault="00A43712" w:rsidP="005B5E5F">
            <w:pPr>
              <w:spacing w:line="260" w:lineRule="exact"/>
              <w:rPr>
                <w:szCs w:val="18"/>
              </w:rPr>
            </w:pPr>
            <w:r w:rsidRPr="00D26AD6">
              <w:rPr>
                <w:szCs w:val="18"/>
              </w:rPr>
              <w:t>Darstellung im Portal</w:t>
            </w:r>
            <w:r>
              <w:rPr>
                <w:szCs w:val="18"/>
              </w:rPr>
              <w:t xml:space="preserve"> der DNB</w:t>
            </w:r>
          </w:p>
        </w:tc>
        <w:tc>
          <w:tcPr>
            <w:tcW w:w="7544" w:type="dxa"/>
          </w:tcPr>
          <w:p w:rsidR="00A43712" w:rsidRPr="00DF13C7" w:rsidRDefault="008A3004" w:rsidP="005B5E5F">
            <w:r w:rsidRPr="008A3004">
              <w:t>Sozialdemokratische Partei Deutschlands. Vorstand</w:t>
            </w:r>
          </w:p>
        </w:tc>
      </w:tr>
    </w:tbl>
    <w:p w:rsidR="008804F9" w:rsidRDefault="00630D4E" w:rsidP="008804F9">
      <w:pPr>
        <w:jc w:val="right"/>
        <w:rPr>
          <w:rStyle w:val="Hyperlink"/>
          <w:sz w:val="12"/>
        </w:rPr>
      </w:pPr>
      <w:hyperlink w:anchor="oben" w:history="1">
        <w:r w:rsidR="008804F9" w:rsidRPr="00876DF1">
          <w:rPr>
            <w:rStyle w:val="Hyperlink"/>
            <w:sz w:val="12"/>
          </w:rPr>
          <w:sym w:font="Symbol" w:char="F0AD"/>
        </w:r>
        <w:r w:rsidR="008804F9" w:rsidRPr="00876DF1">
          <w:rPr>
            <w:rStyle w:val="Hyperlink"/>
            <w:sz w:val="12"/>
          </w:rPr>
          <w:t xml:space="preserve"> nach oben</w:t>
        </w:r>
      </w:hyperlink>
    </w:p>
    <w:sectPr w:rsidR="008804F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D1" w:rsidRDefault="008C4FD1" w:rsidP="00944724">
      <w:pPr>
        <w:spacing w:line="240" w:lineRule="auto"/>
      </w:pPr>
      <w:r>
        <w:separator/>
      </w:r>
    </w:p>
  </w:endnote>
  <w:endnote w:type="continuationSeparator" w:id="0">
    <w:p w:rsidR="008C4FD1" w:rsidRDefault="008C4FD1" w:rsidP="0094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D0" w:rsidRDefault="009127D0" w:rsidP="00D95112">
    <w:pPr>
      <w:pStyle w:val="Fuzeile"/>
      <w:pBdr>
        <w:top w:val="single" w:sz="4" w:space="1" w:color="auto"/>
      </w:pBdr>
      <w:spacing w:before="720"/>
    </w:pPr>
  </w:p>
  <w:p w:rsidR="009127D0" w:rsidRPr="009127D0" w:rsidRDefault="009127D0" w:rsidP="009127D0">
    <w:pPr>
      <w:pStyle w:val="Fuzeile"/>
      <w:tabs>
        <w:tab w:val="clear" w:pos="4536"/>
      </w:tabs>
      <w:rPr>
        <w:rFonts w:cs="Arial"/>
        <w:szCs w:val="18"/>
      </w:rPr>
    </w:pPr>
    <w:r w:rsidRPr="009127D0">
      <w:rPr>
        <w:rFonts w:cs="Arial"/>
        <w:szCs w:val="18"/>
      </w:rPr>
      <w:t>GND-Erfassungs</w:t>
    </w:r>
    <w:r w:rsidR="00CA479A">
      <w:rPr>
        <w:rFonts w:cs="Arial"/>
        <w:szCs w:val="18"/>
      </w:rPr>
      <w:t>hilfe</w:t>
    </w:r>
    <w:r>
      <w:rPr>
        <w:rFonts w:cs="Arial"/>
        <w:szCs w:val="18"/>
      </w:rPr>
      <w:tab/>
    </w:r>
    <w:sdt>
      <w:sdtPr>
        <w:rPr>
          <w:szCs w:val="18"/>
        </w:rPr>
        <w:id w:val="-6318640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-885179628"/>
            <w:docPartObj>
              <w:docPartGallery w:val="Page Numbers (Top of Page)"/>
              <w:docPartUnique/>
            </w:docPartObj>
          </w:sdtPr>
          <w:sdtEndPr/>
          <w:sdtContent>
            <w:r w:rsidRPr="009127D0">
              <w:rPr>
                <w:szCs w:val="18"/>
              </w:rPr>
              <w:t xml:space="preserve">Seite </w:t>
            </w:r>
            <w:r w:rsidRPr="009127D0">
              <w:rPr>
                <w:bCs/>
                <w:szCs w:val="18"/>
              </w:rPr>
              <w:fldChar w:fldCharType="begin"/>
            </w:r>
            <w:r w:rsidRPr="009127D0">
              <w:rPr>
                <w:bCs/>
                <w:szCs w:val="18"/>
              </w:rPr>
              <w:instrText>PAGE</w:instrText>
            </w:r>
            <w:r w:rsidRPr="009127D0">
              <w:rPr>
                <w:bCs/>
                <w:szCs w:val="18"/>
              </w:rPr>
              <w:fldChar w:fldCharType="separate"/>
            </w:r>
            <w:r w:rsidR="00630D4E">
              <w:rPr>
                <w:bCs/>
                <w:noProof/>
                <w:szCs w:val="18"/>
              </w:rPr>
              <w:t>1</w:t>
            </w:r>
            <w:r w:rsidRPr="009127D0">
              <w:rPr>
                <w:bCs/>
                <w:szCs w:val="18"/>
              </w:rPr>
              <w:fldChar w:fldCharType="end"/>
            </w:r>
            <w:r w:rsidRPr="009127D0">
              <w:rPr>
                <w:szCs w:val="18"/>
              </w:rPr>
              <w:t>/</w:t>
            </w:r>
            <w:r w:rsidRPr="009127D0">
              <w:rPr>
                <w:bCs/>
                <w:szCs w:val="18"/>
              </w:rPr>
              <w:fldChar w:fldCharType="begin"/>
            </w:r>
            <w:r w:rsidRPr="009127D0">
              <w:rPr>
                <w:bCs/>
                <w:szCs w:val="18"/>
              </w:rPr>
              <w:instrText>NUMPAGES</w:instrText>
            </w:r>
            <w:r w:rsidRPr="009127D0">
              <w:rPr>
                <w:bCs/>
                <w:szCs w:val="18"/>
              </w:rPr>
              <w:fldChar w:fldCharType="separate"/>
            </w:r>
            <w:r w:rsidR="00630D4E">
              <w:rPr>
                <w:bCs/>
                <w:noProof/>
                <w:szCs w:val="18"/>
              </w:rPr>
              <w:t>6</w:t>
            </w:r>
            <w:r w:rsidRPr="009127D0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D1" w:rsidRDefault="008C4FD1" w:rsidP="00227B21">
      <w:pPr>
        <w:spacing w:before="240" w:line="240" w:lineRule="auto"/>
      </w:pPr>
      <w:r>
        <w:separator/>
      </w:r>
    </w:p>
  </w:footnote>
  <w:footnote w:type="continuationSeparator" w:id="0">
    <w:p w:rsidR="008C4FD1" w:rsidRDefault="008C4FD1" w:rsidP="00944724">
      <w:pPr>
        <w:spacing w:line="240" w:lineRule="auto"/>
      </w:pPr>
      <w:r>
        <w:continuationSeparator/>
      </w:r>
    </w:p>
  </w:footnote>
  <w:footnote w:id="1">
    <w:p w:rsidR="00F62111" w:rsidRPr="00F62111" w:rsidRDefault="00F62111" w:rsidP="007211C3">
      <w:pPr>
        <w:pStyle w:val="Funotentext"/>
        <w:tabs>
          <w:tab w:val="left" w:pos="284"/>
        </w:tabs>
        <w:spacing w:before="40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rPr>
          <w:sz w:val="16"/>
        </w:rPr>
        <w:tab/>
        <w:t>Die Darstellung der PICA-Beispiele entspricht der Erfassung in der WinIBW.</w:t>
      </w:r>
    </w:p>
  </w:footnote>
  <w:footnote w:id="2">
    <w:p w:rsidR="00F17D7B" w:rsidRPr="00F62111" w:rsidRDefault="00F17D7B" w:rsidP="007211C3">
      <w:pPr>
        <w:pStyle w:val="Funotentext"/>
        <w:tabs>
          <w:tab w:val="left" w:pos="284"/>
        </w:tabs>
        <w:spacing w:before="40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 w:rsidRPr="00F62111">
        <w:rPr>
          <w:sz w:val="16"/>
        </w:rPr>
        <w:tab/>
      </w:r>
      <w:r>
        <w:rPr>
          <w:sz w:val="16"/>
          <w:szCs w:val="16"/>
        </w:rPr>
        <w:t>Die Aleph-Beispiele werden zur besser</w:t>
      </w:r>
      <w:r w:rsidR="00885428">
        <w:rPr>
          <w:sz w:val="16"/>
          <w:szCs w:val="16"/>
        </w:rPr>
        <w:t>e</w:t>
      </w:r>
      <w:r>
        <w:rPr>
          <w:sz w:val="16"/>
          <w:szCs w:val="16"/>
        </w:rPr>
        <w:t xml:space="preserve">n Übersicht mit Spatien vor und nach den Unterfeldern dargestellt. Dies entspricht </w:t>
      </w:r>
      <w:r w:rsidRPr="006A53C8">
        <w:rPr>
          <w:i/>
          <w:sz w:val="16"/>
          <w:szCs w:val="16"/>
        </w:rPr>
        <w:t>nicht</w:t>
      </w:r>
      <w:r>
        <w:rPr>
          <w:sz w:val="16"/>
          <w:szCs w:val="16"/>
        </w:rPr>
        <w:t xml:space="preserve"> der tatsächlichen Erfassung; zur Erfassung werden im Aleph-System Satzschablonen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67" w:rsidRPr="002F1CB8" w:rsidRDefault="00DF33BA" w:rsidP="0058308A">
    <w:pPr>
      <w:pStyle w:val="Kopfzeile"/>
      <w:pBdr>
        <w:bottom w:val="single" w:sz="4" w:space="1" w:color="auto"/>
      </w:pBdr>
      <w:tabs>
        <w:tab w:val="clear" w:pos="4536"/>
      </w:tabs>
      <w:spacing w:before="480" w:after="480"/>
      <w:rPr>
        <w:b/>
      </w:rPr>
    </w:pPr>
    <w:r w:rsidRPr="00DF33BA">
      <w:rPr>
        <w:b/>
      </w:rPr>
      <w:t>Spitzenorgane</w:t>
    </w:r>
    <w:r w:rsidR="00A4250F">
      <w:rPr>
        <w:b/>
      </w:rPr>
      <w:tab/>
    </w:r>
    <w:r w:rsidR="002F1CB8" w:rsidRPr="002F1CB8">
      <w:rPr>
        <w:b/>
      </w:rPr>
      <w:t>E</w:t>
    </w:r>
    <w:r w:rsidR="00ED2307">
      <w:rPr>
        <w:b/>
      </w:rPr>
      <w:t>H</w:t>
    </w:r>
    <w:r w:rsidR="002F1CB8" w:rsidRPr="002F1CB8">
      <w:rPr>
        <w:b/>
      </w:rPr>
      <w:t>-</w:t>
    </w:r>
    <w:r>
      <w:rPr>
        <w:b/>
      </w:rPr>
      <w:t>K-12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B0E"/>
    <w:multiLevelType w:val="hybridMultilevel"/>
    <w:tmpl w:val="FA88C394"/>
    <w:lvl w:ilvl="0" w:tplc="0D34D49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51DF4"/>
    <w:multiLevelType w:val="hybridMultilevel"/>
    <w:tmpl w:val="153E6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mussen, Dörte">
    <w15:presenceInfo w15:providerId="AD" w15:userId="S-1-5-21-4090422829-317704102-417619242-5989"/>
  </w15:person>
  <w15:person w15:author="Scheven, Esther">
    <w15:presenceInfo w15:providerId="AD" w15:userId="S-1-5-21-4090422829-317704102-417619242-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24"/>
    <w:rsid w:val="000062E7"/>
    <w:rsid w:val="00014624"/>
    <w:rsid w:val="00020015"/>
    <w:rsid w:val="000272BD"/>
    <w:rsid w:val="0003780C"/>
    <w:rsid w:val="00051B27"/>
    <w:rsid w:val="000632DD"/>
    <w:rsid w:val="000635C5"/>
    <w:rsid w:val="0007148D"/>
    <w:rsid w:val="0009685F"/>
    <w:rsid w:val="000A4FCD"/>
    <w:rsid w:val="001109B3"/>
    <w:rsid w:val="00123C97"/>
    <w:rsid w:val="00135A0C"/>
    <w:rsid w:val="001478D0"/>
    <w:rsid w:val="00152331"/>
    <w:rsid w:val="00170BB1"/>
    <w:rsid w:val="001B1AF4"/>
    <w:rsid w:val="001B212F"/>
    <w:rsid w:val="001C0CCC"/>
    <w:rsid w:val="002011DF"/>
    <w:rsid w:val="002034F9"/>
    <w:rsid w:val="0021312B"/>
    <w:rsid w:val="00226CD9"/>
    <w:rsid w:val="002278B7"/>
    <w:rsid w:val="00227B21"/>
    <w:rsid w:val="00241FF5"/>
    <w:rsid w:val="00247460"/>
    <w:rsid w:val="00287EE9"/>
    <w:rsid w:val="002A0D47"/>
    <w:rsid w:val="002A4704"/>
    <w:rsid w:val="002B0ECA"/>
    <w:rsid w:val="002B3871"/>
    <w:rsid w:val="002C0C6B"/>
    <w:rsid w:val="002D3DAD"/>
    <w:rsid w:val="002E50D7"/>
    <w:rsid w:val="002E533F"/>
    <w:rsid w:val="002F1CB8"/>
    <w:rsid w:val="002F2BBD"/>
    <w:rsid w:val="00304366"/>
    <w:rsid w:val="0032505B"/>
    <w:rsid w:val="003264C5"/>
    <w:rsid w:val="00331995"/>
    <w:rsid w:val="00350EAA"/>
    <w:rsid w:val="00354E00"/>
    <w:rsid w:val="00367F94"/>
    <w:rsid w:val="00383654"/>
    <w:rsid w:val="003A020A"/>
    <w:rsid w:val="003B670C"/>
    <w:rsid w:val="003C4B80"/>
    <w:rsid w:val="003E0655"/>
    <w:rsid w:val="003E36D2"/>
    <w:rsid w:val="003F7F56"/>
    <w:rsid w:val="0040766B"/>
    <w:rsid w:val="00466511"/>
    <w:rsid w:val="0047301F"/>
    <w:rsid w:val="004774A6"/>
    <w:rsid w:val="00483B6D"/>
    <w:rsid w:val="00491D54"/>
    <w:rsid w:val="004B1B42"/>
    <w:rsid w:val="004C6A35"/>
    <w:rsid w:val="004F2EA3"/>
    <w:rsid w:val="00503AF6"/>
    <w:rsid w:val="005054C8"/>
    <w:rsid w:val="005135E0"/>
    <w:rsid w:val="005315B9"/>
    <w:rsid w:val="005363CA"/>
    <w:rsid w:val="005370B3"/>
    <w:rsid w:val="00545D1B"/>
    <w:rsid w:val="00555BF8"/>
    <w:rsid w:val="00555EA5"/>
    <w:rsid w:val="00570BDD"/>
    <w:rsid w:val="0058308A"/>
    <w:rsid w:val="00583BCC"/>
    <w:rsid w:val="005858D7"/>
    <w:rsid w:val="005A664A"/>
    <w:rsid w:val="005C5ED9"/>
    <w:rsid w:val="005D6DB9"/>
    <w:rsid w:val="006059E0"/>
    <w:rsid w:val="00605E7C"/>
    <w:rsid w:val="0061459E"/>
    <w:rsid w:val="006239A5"/>
    <w:rsid w:val="00630D4E"/>
    <w:rsid w:val="006334A7"/>
    <w:rsid w:val="00644334"/>
    <w:rsid w:val="006969E1"/>
    <w:rsid w:val="006A325C"/>
    <w:rsid w:val="006A66EA"/>
    <w:rsid w:val="006B2111"/>
    <w:rsid w:val="006F53B2"/>
    <w:rsid w:val="007067D1"/>
    <w:rsid w:val="007211C3"/>
    <w:rsid w:val="00721753"/>
    <w:rsid w:val="00721DE8"/>
    <w:rsid w:val="00743FF6"/>
    <w:rsid w:val="00750000"/>
    <w:rsid w:val="007554A7"/>
    <w:rsid w:val="00765875"/>
    <w:rsid w:val="00785798"/>
    <w:rsid w:val="007A283F"/>
    <w:rsid w:val="007C7EC0"/>
    <w:rsid w:val="007D23A2"/>
    <w:rsid w:val="007E4286"/>
    <w:rsid w:val="008016C7"/>
    <w:rsid w:val="00813854"/>
    <w:rsid w:val="008318B8"/>
    <w:rsid w:val="008413E1"/>
    <w:rsid w:val="00841E15"/>
    <w:rsid w:val="00843F68"/>
    <w:rsid w:val="00876DF1"/>
    <w:rsid w:val="008804F9"/>
    <w:rsid w:val="00882AD6"/>
    <w:rsid w:val="00885428"/>
    <w:rsid w:val="00891625"/>
    <w:rsid w:val="008A1245"/>
    <w:rsid w:val="008A2F4F"/>
    <w:rsid w:val="008A3004"/>
    <w:rsid w:val="008A75AB"/>
    <w:rsid w:val="008C4FD1"/>
    <w:rsid w:val="008D2406"/>
    <w:rsid w:val="008E5F49"/>
    <w:rsid w:val="008E6ACF"/>
    <w:rsid w:val="008F24B8"/>
    <w:rsid w:val="00901106"/>
    <w:rsid w:val="009127D0"/>
    <w:rsid w:val="00944724"/>
    <w:rsid w:val="00981E8C"/>
    <w:rsid w:val="00994982"/>
    <w:rsid w:val="009B0345"/>
    <w:rsid w:val="009D2950"/>
    <w:rsid w:val="009D345F"/>
    <w:rsid w:val="00A12F86"/>
    <w:rsid w:val="00A21DD8"/>
    <w:rsid w:val="00A24B68"/>
    <w:rsid w:val="00A35428"/>
    <w:rsid w:val="00A4250F"/>
    <w:rsid w:val="00A43712"/>
    <w:rsid w:val="00A53FDB"/>
    <w:rsid w:val="00A60AEC"/>
    <w:rsid w:val="00A62FEF"/>
    <w:rsid w:val="00A73875"/>
    <w:rsid w:val="00A773C1"/>
    <w:rsid w:val="00A9242D"/>
    <w:rsid w:val="00AA2506"/>
    <w:rsid w:val="00AA2896"/>
    <w:rsid w:val="00AA3DCF"/>
    <w:rsid w:val="00AB58DA"/>
    <w:rsid w:val="00AF0124"/>
    <w:rsid w:val="00B04AF6"/>
    <w:rsid w:val="00B069E9"/>
    <w:rsid w:val="00B131F8"/>
    <w:rsid w:val="00B217EB"/>
    <w:rsid w:val="00B512E6"/>
    <w:rsid w:val="00B67B60"/>
    <w:rsid w:val="00B86DFC"/>
    <w:rsid w:val="00BB6663"/>
    <w:rsid w:val="00BD7988"/>
    <w:rsid w:val="00C17D78"/>
    <w:rsid w:val="00C221CA"/>
    <w:rsid w:val="00C24B8E"/>
    <w:rsid w:val="00C253D4"/>
    <w:rsid w:val="00C3515C"/>
    <w:rsid w:val="00C45192"/>
    <w:rsid w:val="00C67754"/>
    <w:rsid w:val="00C70F52"/>
    <w:rsid w:val="00CA479A"/>
    <w:rsid w:val="00CC3D7C"/>
    <w:rsid w:val="00CD0364"/>
    <w:rsid w:val="00CE343E"/>
    <w:rsid w:val="00CF1EE8"/>
    <w:rsid w:val="00CF68F6"/>
    <w:rsid w:val="00D24C49"/>
    <w:rsid w:val="00D44143"/>
    <w:rsid w:val="00D6057A"/>
    <w:rsid w:val="00D92159"/>
    <w:rsid w:val="00D9481A"/>
    <w:rsid w:val="00D95112"/>
    <w:rsid w:val="00D9556D"/>
    <w:rsid w:val="00DB4E67"/>
    <w:rsid w:val="00DC022A"/>
    <w:rsid w:val="00DC5EC1"/>
    <w:rsid w:val="00DD49E0"/>
    <w:rsid w:val="00DE093E"/>
    <w:rsid w:val="00DF33BA"/>
    <w:rsid w:val="00DF62EB"/>
    <w:rsid w:val="00E0021B"/>
    <w:rsid w:val="00E06EA9"/>
    <w:rsid w:val="00E17817"/>
    <w:rsid w:val="00E63AB0"/>
    <w:rsid w:val="00E7051A"/>
    <w:rsid w:val="00E73687"/>
    <w:rsid w:val="00E944CC"/>
    <w:rsid w:val="00EC13DF"/>
    <w:rsid w:val="00ED08E8"/>
    <w:rsid w:val="00ED2307"/>
    <w:rsid w:val="00EE28E1"/>
    <w:rsid w:val="00F063AC"/>
    <w:rsid w:val="00F17D7B"/>
    <w:rsid w:val="00F2358E"/>
    <w:rsid w:val="00F41849"/>
    <w:rsid w:val="00F62111"/>
    <w:rsid w:val="00F71C68"/>
    <w:rsid w:val="00F77626"/>
    <w:rsid w:val="00F8248A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39CE2BF"/>
  <w15:docId w15:val="{0AF46EAD-71C0-4D15-A562-8A6270A0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4F"/>
  </w:style>
  <w:style w:type="paragraph" w:styleId="berschrift1">
    <w:name w:val="heading 1"/>
    <w:basedOn w:val="Standard"/>
    <w:next w:val="Standard"/>
    <w:link w:val="berschrift1Zchn"/>
    <w:uiPriority w:val="9"/>
    <w:qFormat/>
    <w:rsid w:val="008A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1BB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A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2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EF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2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67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ni1">
    <w:name w:val="Dani1"/>
    <w:basedOn w:val="Standard"/>
    <w:qFormat/>
    <w:rsid w:val="008A2F4F"/>
    <w:pPr>
      <w:pBdr>
        <w:bottom w:val="single" w:sz="4" w:space="1" w:color="auto"/>
      </w:pBdr>
      <w:shd w:val="clear" w:color="auto" w:fill="FFFFFF" w:themeFill="background1"/>
      <w:tabs>
        <w:tab w:val="left" w:pos="1418"/>
      </w:tabs>
    </w:pPr>
    <w:rPr>
      <w:rFonts w:eastAsia="Times New Roman"/>
      <w:b/>
      <w:color w:val="000000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F4F"/>
    <w:rPr>
      <w:rFonts w:asciiTheme="majorHAnsi" w:eastAsiaTheme="majorEastAsia" w:hAnsiTheme="majorHAnsi" w:cstheme="majorBidi"/>
      <w:b/>
      <w:bCs/>
      <w:color w:val="0081BB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F4F"/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2F4F"/>
    <w:rPr>
      <w:rFonts w:asciiTheme="majorHAnsi" w:eastAsiaTheme="majorEastAsia" w:hAnsiTheme="majorHAnsi" w:cstheme="majorBidi"/>
      <w:b/>
      <w:bCs/>
      <w:color w:val="00AEF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2F4F"/>
    <w:rPr>
      <w:rFonts w:asciiTheme="majorHAnsi" w:eastAsiaTheme="majorEastAsia" w:hAnsiTheme="majorHAnsi" w:cstheme="majorBidi"/>
      <w:color w:val="00567C" w:themeColor="accent1" w:themeShade="7F"/>
    </w:rPr>
  </w:style>
  <w:style w:type="character" w:styleId="Fett">
    <w:name w:val="Strong"/>
    <w:basedOn w:val="Absatz-Standardschriftart"/>
    <w:uiPriority w:val="22"/>
    <w:qFormat/>
    <w:rsid w:val="008A2F4F"/>
    <w:rPr>
      <w:b/>
      <w:bCs/>
    </w:rPr>
  </w:style>
  <w:style w:type="character" w:styleId="Hervorhebung">
    <w:name w:val="Emphasis"/>
    <w:basedOn w:val="Absatz-Standardschriftart"/>
    <w:uiPriority w:val="20"/>
    <w:qFormat/>
    <w:rsid w:val="008A2F4F"/>
    <w:rPr>
      <w:i/>
      <w:iCs/>
    </w:rPr>
  </w:style>
  <w:style w:type="paragraph" w:styleId="Listenabsatz">
    <w:name w:val="List Paragraph"/>
    <w:basedOn w:val="Standard"/>
    <w:uiPriority w:val="34"/>
    <w:qFormat/>
    <w:rsid w:val="008A2F4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2F4F"/>
    <w:pPr>
      <w:spacing w:line="276" w:lineRule="auto"/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4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724"/>
  </w:style>
  <w:style w:type="paragraph" w:styleId="Fuzeile">
    <w:name w:val="footer"/>
    <w:basedOn w:val="Standard"/>
    <w:link w:val="FuzeileZchn"/>
    <w:uiPriority w:val="99"/>
    <w:unhideWhenUsed/>
    <w:rsid w:val="00944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724"/>
  </w:style>
  <w:style w:type="table" w:styleId="Tabellenraster">
    <w:name w:val="Table Grid"/>
    <w:basedOn w:val="NormaleTabelle"/>
    <w:uiPriority w:val="59"/>
    <w:rsid w:val="002F1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875"/>
    <w:rPr>
      <w:color w:val="0046C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6ACF"/>
    <w:rPr>
      <w:color w:val="0046C4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EC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EC1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E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211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2111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211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211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2111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62111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3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3B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nb.de/download/attachments/90411359/EH-K-13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-nb.info/gnd/5027726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.dnb.de/download/attachments/90411323/Altdatenkonzept_GND-R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dnb.de/download/attachments/90411359/EH-K-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DNB-Farb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EFA"/>
      </a:accent1>
      <a:accent2>
        <a:srgbClr val="FFC920"/>
      </a:accent2>
      <a:accent3>
        <a:srgbClr val="E62E2E"/>
      </a:accent3>
      <a:accent4>
        <a:srgbClr val="A4B900"/>
      </a:accent4>
      <a:accent5>
        <a:srgbClr val="007EEF"/>
      </a:accent5>
      <a:accent6>
        <a:srgbClr val="FB8630"/>
      </a:accent6>
      <a:hlink>
        <a:srgbClr val="0046C4"/>
      </a:hlink>
      <a:folHlink>
        <a:srgbClr val="0046C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DF94-A2E4-49F2-A02A-3815DCE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</dc:creator>
  <cp:lastModifiedBy>Scheven, Esther</cp:lastModifiedBy>
  <cp:revision>6</cp:revision>
  <cp:lastPrinted>2016-12-13T15:25:00Z</cp:lastPrinted>
  <dcterms:created xsi:type="dcterms:W3CDTF">2016-12-13T15:24:00Z</dcterms:created>
  <dcterms:modified xsi:type="dcterms:W3CDTF">2022-03-11T06:13:00Z</dcterms:modified>
</cp:coreProperties>
</file>