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B8" w:rsidRPr="00A35428" w:rsidRDefault="00AE4EE4">
      <w:pPr>
        <w:rPr>
          <w:szCs w:val="18"/>
        </w:rPr>
      </w:pPr>
      <w:r>
        <w:fldChar w:fldCharType="begin"/>
      </w:r>
      <w:r>
        <w:instrText xml:space="preserve"> HYPERLINK \l "allg" </w:instrText>
      </w:r>
      <w:r>
        <w:fldChar w:fldCharType="separate"/>
      </w:r>
      <w:r w:rsidR="002C0C6B" w:rsidRPr="006B2111">
        <w:rPr>
          <w:rStyle w:val="Hyperlink"/>
          <w:szCs w:val="18"/>
        </w:rPr>
        <w:t>Allgemein</w:t>
      </w:r>
      <w:r>
        <w:rPr>
          <w:rStyle w:val="Hyperlink"/>
          <w:szCs w:val="18"/>
        </w:rPr>
        <w:fldChar w:fldCharType="end"/>
      </w:r>
      <w:r w:rsidR="002C0C6B">
        <w:rPr>
          <w:szCs w:val="18"/>
        </w:rPr>
        <w:t xml:space="preserve"> | </w:t>
      </w:r>
      <w:hyperlink w:anchor="bez" w:history="1">
        <w:r w:rsidR="007E4286" w:rsidRPr="006B2111">
          <w:rPr>
            <w:rStyle w:val="Hyperlink"/>
            <w:szCs w:val="18"/>
          </w:rPr>
          <w:t>Bevorzugter Name</w:t>
        </w:r>
      </w:hyperlink>
      <w:r w:rsidR="007E4286" w:rsidRPr="00A35428">
        <w:rPr>
          <w:szCs w:val="18"/>
        </w:rPr>
        <w:t xml:space="preserve"> | </w:t>
      </w:r>
      <w:hyperlink w:anchor="abweich" w:history="1">
        <w:r w:rsidR="007E4286" w:rsidRPr="006B2111">
          <w:rPr>
            <w:rStyle w:val="Hyperlink"/>
            <w:szCs w:val="18"/>
          </w:rPr>
          <w:t>Abweichende Namen</w:t>
        </w:r>
      </w:hyperlink>
      <w:r w:rsidR="007E4286" w:rsidRPr="00A35428">
        <w:rPr>
          <w:szCs w:val="18"/>
        </w:rPr>
        <w:t xml:space="preserve"> | </w:t>
      </w:r>
      <w:hyperlink w:anchor="merk" w:history="1">
        <w:r w:rsidR="00876DF1" w:rsidRPr="006B2111">
          <w:rPr>
            <w:rStyle w:val="Hyperlink"/>
            <w:szCs w:val="18"/>
          </w:rPr>
          <w:t>Sonstige identifizierende Merkmale</w:t>
        </w:r>
      </w:hyperlink>
      <w:r w:rsidR="006B2111">
        <w:rPr>
          <w:szCs w:val="18"/>
        </w:rPr>
        <w:t xml:space="preserve"> </w:t>
      </w:r>
      <w:r w:rsidR="008D2406">
        <w:rPr>
          <w:szCs w:val="18"/>
        </w:rPr>
        <w:t xml:space="preserve">| </w:t>
      </w:r>
      <w:hyperlink w:anchor="alt" w:history="1">
        <w:proofErr w:type="spellStart"/>
        <w:r w:rsidR="006B2111" w:rsidRPr="006B2111">
          <w:rPr>
            <w:rStyle w:val="Hyperlink"/>
            <w:szCs w:val="18"/>
          </w:rPr>
          <w:t>Altdaten</w:t>
        </w:r>
        <w:proofErr w:type="spellEnd"/>
      </w:hyperlink>
    </w:p>
    <w:p w:rsidR="002A0D47" w:rsidRDefault="002A0D47">
      <w:bookmarkStart w:id="0" w:name="oben"/>
      <w:bookmarkEnd w:id="0"/>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701"/>
        <w:gridCol w:w="7403"/>
      </w:tblGrid>
      <w:tr w:rsidR="003A020A" w:rsidTr="000727AB">
        <w:tc>
          <w:tcPr>
            <w:tcW w:w="1701" w:type="dxa"/>
            <w:shd w:val="clear" w:color="auto" w:fill="FFFFFF" w:themeFill="background1"/>
          </w:tcPr>
          <w:p w:rsidR="003A020A" w:rsidRDefault="003A020A" w:rsidP="000727AB">
            <w:pPr>
              <w:spacing w:line="260" w:lineRule="exact"/>
            </w:pPr>
            <w:r>
              <w:t>Stand</w:t>
            </w:r>
          </w:p>
        </w:tc>
        <w:tc>
          <w:tcPr>
            <w:tcW w:w="7403" w:type="dxa"/>
          </w:tcPr>
          <w:p w:rsidR="003A020A" w:rsidRPr="00721753" w:rsidRDefault="00EC3794" w:rsidP="00DB4BA0">
            <w:pPr>
              <w:spacing w:line="260" w:lineRule="exact"/>
              <w:jc w:val="right"/>
            </w:pPr>
            <w:del w:id="1" w:author="thuencher" w:date="2017-11-03T08:34:00Z">
              <w:r w:rsidDel="009A3F9D">
                <w:delText>01</w:delText>
              </w:r>
            </w:del>
            <w:ins w:id="2" w:author="thuencher" w:date="2017-11-06T06:54:00Z">
              <w:r w:rsidR="00DB4BA0">
                <w:t>06</w:t>
              </w:r>
            </w:ins>
            <w:bookmarkStart w:id="3" w:name="_GoBack"/>
            <w:bookmarkEnd w:id="3"/>
            <w:r>
              <w:t>.</w:t>
            </w:r>
            <w:del w:id="4" w:author="thuencher" w:date="2017-11-03T08:34:00Z">
              <w:r w:rsidDel="009A3F9D">
                <w:delText>07</w:delText>
              </w:r>
            </w:del>
            <w:ins w:id="5" w:author="thuencher" w:date="2017-11-03T08:34:00Z">
              <w:r w:rsidR="009A3F9D">
                <w:t>11</w:t>
              </w:r>
            </w:ins>
            <w:r w:rsidR="003A020A" w:rsidRPr="00721753">
              <w:t>.</w:t>
            </w:r>
            <w:del w:id="6" w:author="thuencher" w:date="2017-11-03T08:34:00Z">
              <w:r w:rsidR="000727AB" w:rsidDel="009A3F9D">
                <w:delText>2014</w:delText>
              </w:r>
            </w:del>
            <w:ins w:id="7" w:author="thuencher" w:date="2017-11-03T08:34:00Z">
              <w:r w:rsidR="009A3F9D">
                <w:t>2017</w:t>
              </w:r>
            </w:ins>
          </w:p>
        </w:tc>
      </w:tr>
      <w:tr w:rsidR="003A020A" w:rsidTr="000727AB">
        <w:tc>
          <w:tcPr>
            <w:tcW w:w="1701" w:type="dxa"/>
            <w:shd w:val="clear" w:color="auto" w:fill="FFFFFF" w:themeFill="background1"/>
          </w:tcPr>
          <w:p w:rsidR="003A020A" w:rsidRDefault="003A020A" w:rsidP="000727AB">
            <w:pPr>
              <w:spacing w:line="260" w:lineRule="exact"/>
            </w:pPr>
            <w:r>
              <w:t>Kurzname</w:t>
            </w:r>
          </w:p>
        </w:tc>
        <w:tc>
          <w:tcPr>
            <w:tcW w:w="7403" w:type="dxa"/>
          </w:tcPr>
          <w:p w:rsidR="003A020A" w:rsidRDefault="003A020A" w:rsidP="000727AB">
            <w:pPr>
              <w:spacing w:line="260" w:lineRule="exact"/>
            </w:pPr>
            <w:r>
              <w:t>E</w:t>
            </w:r>
            <w:r w:rsidR="00ED2307">
              <w:t>H</w:t>
            </w:r>
            <w:r>
              <w:t>-</w:t>
            </w:r>
            <w:r w:rsidR="00EB4FAF">
              <w:t>K</w:t>
            </w:r>
            <w:r>
              <w:t>-</w:t>
            </w:r>
            <w:r w:rsidR="005D250C">
              <w:t>03</w:t>
            </w:r>
          </w:p>
        </w:tc>
      </w:tr>
      <w:tr w:rsidR="003A020A" w:rsidRPr="007A7F76" w:rsidTr="000727AB">
        <w:tc>
          <w:tcPr>
            <w:tcW w:w="1701" w:type="dxa"/>
            <w:shd w:val="clear" w:color="auto" w:fill="FFFFFF" w:themeFill="background1"/>
          </w:tcPr>
          <w:p w:rsidR="003A020A" w:rsidRPr="007A7F76" w:rsidRDefault="003A020A" w:rsidP="000727AB">
            <w:pPr>
              <w:spacing w:line="260" w:lineRule="exact"/>
              <w:rPr>
                <w:b/>
              </w:rPr>
            </w:pPr>
            <w:r w:rsidRPr="007A7F76">
              <w:rPr>
                <w:b/>
              </w:rPr>
              <w:t>Thema</w:t>
            </w:r>
          </w:p>
        </w:tc>
        <w:tc>
          <w:tcPr>
            <w:tcW w:w="7403" w:type="dxa"/>
          </w:tcPr>
          <w:p w:rsidR="003A020A" w:rsidRPr="007A7F76" w:rsidRDefault="0010471A" w:rsidP="000727AB">
            <w:pPr>
              <w:spacing w:line="260" w:lineRule="exact"/>
              <w:rPr>
                <w:b/>
              </w:rPr>
            </w:pPr>
            <w:r>
              <w:rPr>
                <w:b/>
              </w:rPr>
              <w:t>Informationsquellen</w:t>
            </w:r>
          </w:p>
        </w:tc>
      </w:tr>
      <w:tr w:rsidR="003A020A" w:rsidTr="000727AB">
        <w:tc>
          <w:tcPr>
            <w:tcW w:w="1701" w:type="dxa"/>
            <w:shd w:val="clear" w:color="auto" w:fill="FFFFFF" w:themeFill="background1"/>
          </w:tcPr>
          <w:p w:rsidR="003A020A" w:rsidRDefault="003A020A" w:rsidP="000727AB">
            <w:pPr>
              <w:spacing w:line="260" w:lineRule="exact"/>
            </w:pPr>
            <w:r>
              <w:t>Satzart</w:t>
            </w:r>
            <w:r w:rsidR="000727AB">
              <w:t xml:space="preserve"> (PICA)</w:t>
            </w:r>
          </w:p>
        </w:tc>
        <w:tc>
          <w:tcPr>
            <w:tcW w:w="7403" w:type="dxa"/>
          </w:tcPr>
          <w:p w:rsidR="003A020A" w:rsidRDefault="000727AB" w:rsidP="000727AB">
            <w:pPr>
              <w:spacing w:line="260" w:lineRule="exact"/>
            </w:pPr>
            <w:r>
              <w:t>Tb</w:t>
            </w:r>
            <w:r w:rsidR="00424F2B">
              <w:t xml:space="preserve"> / </w:t>
            </w:r>
            <w:proofErr w:type="spellStart"/>
            <w:r w:rsidR="00424F2B">
              <w:t>Tf</w:t>
            </w:r>
            <w:proofErr w:type="spellEnd"/>
          </w:p>
        </w:tc>
      </w:tr>
      <w:tr w:rsidR="000727AB" w:rsidTr="000727AB">
        <w:tc>
          <w:tcPr>
            <w:tcW w:w="1701" w:type="dxa"/>
            <w:shd w:val="clear" w:color="auto" w:fill="FFFFFF" w:themeFill="background1"/>
          </w:tcPr>
          <w:p w:rsidR="000727AB" w:rsidRDefault="000727AB" w:rsidP="000727AB">
            <w:pPr>
              <w:spacing w:line="260" w:lineRule="exact"/>
            </w:pPr>
            <w:proofErr w:type="spellStart"/>
            <w:r>
              <w:t>Satztyp</w:t>
            </w:r>
            <w:proofErr w:type="spellEnd"/>
            <w:r>
              <w:t xml:space="preserve"> (</w:t>
            </w:r>
            <w:proofErr w:type="spellStart"/>
            <w:r>
              <w:t>Aleph</w:t>
            </w:r>
            <w:proofErr w:type="spellEnd"/>
            <w:r>
              <w:t>)</w:t>
            </w:r>
          </w:p>
        </w:tc>
        <w:tc>
          <w:tcPr>
            <w:tcW w:w="7403" w:type="dxa"/>
          </w:tcPr>
          <w:p w:rsidR="000727AB" w:rsidRDefault="00424F2B" w:rsidP="000727AB">
            <w:pPr>
              <w:spacing w:line="260" w:lineRule="exact"/>
            </w:pPr>
            <w:r>
              <w:t>b /</w:t>
            </w:r>
            <w:r w:rsidR="009E5127">
              <w:t xml:space="preserve"> f</w:t>
            </w:r>
          </w:p>
        </w:tc>
      </w:tr>
      <w:tr w:rsidR="003A020A" w:rsidTr="000727AB">
        <w:tc>
          <w:tcPr>
            <w:tcW w:w="1701" w:type="dxa"/>
            <w:shd w:val="clear" w:color="auto" w:fill="FFFFFF" w:themeFill="background1"/>
          </w:tcPr>
          <w:p w:rsidR="003A020A" w:rsidRDefault="003A020A" w:rsidP="000727AB">
            <w:pPr>
              <w:spacing w:line="260" w:lineRule="exact"/>
            </w:pPr>
            <w:proofErr w:type="spellStart"/>
            <w:r>
              <w:t>Entitätencode</w:t>
            </w:r>
            <w:proofErr w:type="spellEnd"/>
          </w:p>
        </w:tc>
        <w:tc>
          <w:tcPr>
            <w:tcW w:w="7403" w:type="dxa"/>
          </w:tcPr>
          <w:p w:rsidR="003A020A" w:rsidRDefault="00E9430B" w:rsidP="00E9430B">
            <w:pPr>
              <w:spacing w:line="260" w:lineRule="exact"/>
            </w:pPr>
            <w:proofErr w:type="spellStart"/>
            <w:r>
              <w:t>kiz</w:t>
            </w:r>
            <w:proofErr w:type="spellEnd"/>
            <w:r>
              <w:t>,</w:t>
            </w:r>
            <w:r w:rsidR="00EC3794">
              <w:t xml:space="preserve"> </w:t>
            </w:r>
            <w:proofErr w:type="spellStart"/>
            <w:r w:rsidR="00EC3794">
              <w:t>kio</w:t>
            </w:r>
            <w:proofErr w:type="spellEnd"/>
            <w:r>
              <w:t>,</w:t>
            </w:r>
            <w:r w:rsidR="00EC3794">
              <w:t xml:space="preserve"> </w:t>
            </w:r>
            <w:proofErr w:type="spellStart"/>
            <w:r w:rsidR="00EC3794">
              <w:t>vie</w:t>
            </w:r>
            <w:proofErr w:type="spellEnd"/>
            <w:r>
              <w:t>,</w:t>
            </w:r>
            <w:r w:rsidR="00EC3794">
              <w:t xml:space="preserve"> vif</w:t>
            </w:r>
          </w:p>
        </w:tc>
      </w:tr>
      <w:tr w:rsidR="003A020A" w:rsidRPr="006B7108" w:rsidTr="000727AB">
        <w:tc>
          <w:tcPr>
            <w:tcW w:w="1701" w:type="dxa"/>
            <w:shd w:val="clear" w:color="auto" w:fill="FFFFFF" w:themeFill="background1"/>
          </w:tcPr>
          <w:p w:rsidR="003A020A" w:rsidRDefault="003A020A" w:rsidP="000727AB">
            <w:pPr>
              <w:spacing w:line="260" w:lineRule="exact"/>
            </w:pPr>
            <w:r>
              <w:t>RDA</w:t>
            </w:r>
          </w:p>
        </w:tc>
        <w:tc>
          <w:tcPr>
            <w:tcW w:w="7403" w:type="dxa"/>
          </w:tcPr>
          <w:p w:rsidR="003A020A" w:rsidRPr="0010471A" w:rsidRDefault="009C3389" w:rsidP="00BC5F50">
            <w:pPr>
              <w:spacing w:line="260" w:lineRule="exact"/>
            </w:pPr>
            <w:r>
              <w:t xml:space="preserve">11.1.1 </w:t>
            </w:r>
            <w:r w:rsidR="00E9430B">
              <w:t xml:space="preserve">| </w:t>
            </w:r>
            <w:r w:rsidR="00EB4FAF" w:rsidRPr="0010471A">
              <w:t>11.2.</w:t>
            </w:r>
            <w:r w:rsidR="003A2844" w:rsidRPr="0010471A">
              <w:t>1</w:t>
            </w:r>
            <w:r w:rsidR="00EB4FAF" w:rsidRPr="0010471A">
              <w:t>.</w:t>
            </w:r>
            <w:r w:rsidR="003A2844" w:rsidRPr="0010471A">
              <w:t>2</w:t>
            </w:r>
            <w:r w:rsidR="0054313B" w:rsidRPr="0010471A">
              <w:t xml:space="preserve"> </w:t>
            </w:r>
            <w:r w:rsidR="00E9430B">
              <w:t>|</w:t>
            </w:r>
            <w:r w:rsidR="000727AB">
              <w:t xml:space="preserve"> </w:t>
            </w:r>
            <w:r w:rsidR="00BC5F50">
              <w:t>11.2.2.2</w:t>
            </w:r>
          </w:p>
        </w:tc>
      </w:tr>
      <w:tr w:rsidR="003A020A" w:rsidTr="000727AB">
        <w:tc>
          <w:tcPr>
            <w:tcW w:w="1701" w:type="dxa"/>
            <w:shd w:val="clear" w:color="auto" w:fill="FFFFFF" w:themeFill="background1"/>
          </w:tcPr>
          <w:p w:rsidR="003A020A" w:rsidRDefault="003A020A" w:rsidP="000727AB">
            <w:pPr>
              <w:spacing w:line="260" w:lineRule="exact"/>
            </w:pPr>
            <w:r>
              <w:t>AWR</w:t>
            </w:r>
          </w:p>
        </w:tc>
        <w:tc>
          <w:tcPr>
            <w:tcW w:w="7403" w:type="dxa"/>
          </w:tcPr>
          <w:p w:rsidR="003A020A" w:rsidRDefault="005340EB" w:rsidP="000727AB">
            <w:pPr>
              <w:spacing w:line="260" w:lineRule="exact"/>
            </w:pPr>
            <w:r>
              <w:t>--</w:t>
            </w:r>
          </w:p>
        </w:tc>
      </w:tr>
      <w:tr w:rsidR="003A020A" w:rsidTr="000727AB">
        <w:tc>
          <w:tcPr>
            <w:tcW w:w="1701" w:type="dxa"/>
            <w:shd w:val="clear" w:color="auto" w:fill="FFFFFF" w:themeFill="background1"/>
          </w:tcPr>
          <w:p w:rsidR="003A020A" w:rsidRDefault="003A020A" w:rsidP="000727AB">
            <w:pPr>
              <w:spacing w:line="260" w:lineRule="exact"/>
            </w:pPr>
            <w:r>
              <w:t>ERL</w:t>
            </w:r>
          </w:p>
        </w:tc>
        <w:tc>
          <w:tcPr>
            <w:tcW w:w="7403" w:type="dxa"/>
          </w:tcPr>
          <w:p w:rsidR="003A020A" w:rsidRDefault="000727AB" w:rsidP="009C3389">
            <w:pPr>
              <w:spacing w:line="260" w:lineRule="exact"/>
            </w:pPr>
            <w:r w:rsidRPr="000727AB">
              <w:t>11.2.2.2</w:t>
            </w:r>
          </w:p>
        </w:tc>
      </w:tr>
      <w:tr w:rsidR="003A020A" w:rsidTr="000727AB">
        <w:tc>
          <w:tcPr>
            <w:tcW w:w="1701" w:type="dxa"/>
            <w:shd w:val="clear" w:color="auto" w:fill="FFFFFF" w:themeFill="background1"/>
          </w:tcPr>
          <w:p w:rsidR="003A020A" w:rsidRDefault="003A020A" w:rsidP="000727AB">
            <w:pPr>
              <w:spacing w:line="260" w:lineRule="exact"/>
            </w:pPr>
            <w:r>
              <w:t>Bearbeiter</w:t>
            </w:r>
          </w:p>
        </w:tc>
        <w:tc>
          <w:tcPr>
            <w:tcW w:w="7403" w:type="dxa"/>
          </w:tcPr>
          <w:p w:rsidR="003A020A" w:rsidRDefault="00424F2B" w:rsidP="002626EC">
            <w:pPr>
              <w:spacing w:line="260" w:lineRule="exact"/>
              <w:ind w:left="708" w:hanging="708"/>
            </w:pPr>
            <w:r>
              <w:t>DNB</w:t>
            </w:r>
            <w:r w:rsidR="00E9430B">
              <w:t>/Scheven</w:t>
            </w:r>
            <w:ins w:id="8" w:author="thuencher" w:date="2017-11-03T08:33:00Z">
              <w:r w:rsidR="009A3F9D">
                <w:t>/</w:t>
              </w:r>
            </w:ins>
            <w:ins w:id="9" w:author="thuencher" w:date="2017-11-03T08:34:00Z">
              <w:r w:rsidR="009A3F9D">
                <w:t>T</w:t>
              </w:r>
            </w:ins>
            <w:ins w:id="10" w:author="thuencher" w:date="2017-11-03T08:33:00Z">
              <w:r w:rsidR="009A3F9D">
                <w:t>hüncher</w:t>
              </w:r>
            </w:ins>
          </w:p>
        </w:tc>
      </w:tr>
    </w:tbl>
    <w:p w:rsidR="002C0C6B" w:rsidRPr="007E4286" w:rsidRDefault="002C0C6B" w:rsidP="00E9430B">
      <w:pPr>
        <w:spacing w:before="600" w:after="240"/>
        <w:rPr>
          <w:sz w:val="22"/>
        </w:rPr>
      </w:pPr>
      <w:bookmarkStart w:id="11" w:name="allg"/>
      <w:bookmarkEnd w:id="11"/>
      <w:r>
        <w:rPr>
          <w:sz w:val="22"/>
        </w:rPr>
        <w:t>Allgemein</w:t>
      </w:r>
    </w:p>
    <w:p w:rsidR="009A3F9D" w:rsidRPr="004F5730" w:rsidRDefault="00E63AD8">
      <w:pPr>
        <w:rPr>
          <w:ins w:id="12" w:author="thuencher" w:date="2017-11-03T08:29:00Z"/>
          <w:rPrChange w:id="13" w:author="thuencher" w:date="2017-11-06T06:38:00Z">
            <w:rPr>
              <w:ins w:id="14" w:author="thuencher" w:date="2017-11-03T08:29:00Z"/>
              <w:rFonts w:eastAsia="MS Mincho"/>
              <w:szCs w:val="18"/>
              <w:lang w:eastAsia="de-DE"/>
            </w:rPr>
          </w:rPrChange>
        </w:rPr>
        <w:pPrChange w:id="15" w:author="thuencher" w:date="2017-11-06T06:38:00Z">
          <w:pPr>
            <w:suppressAutoHyphens/>
            <w:spacing w:after="120"/>
            <w:ind w:left="680"/>
            <w:contextualSpacing/>
            <w:jc w:val="both"/>
          </w:pPr>
        </w:pPrChange>
      </w:pPr>
      <w:r>
        <w:t>Regelungen zur Wahl und Priorisierung von Informationsquellen stehen in RDA an verschiedenen Stellen.</w:t>
      </w:r>
      <w:r w:rsidR="005340EB">
        <w:t xml:space="preserve"> </w:t>
      </w:r>
      <w:r>
        <w:t xml:space="preserve">Informationsquellen für die Wahl des bevorzugten Namens für Körperschaften sind in </w:t>
      </w:r>
      <w:r w:rsidR="00623186">
        <w:t xml:space="preserve">RDA </w:t>
      </w:r>
      <w:r>
        <w:t>11.2.2.2 aufgeführt.</w:t>
      </w:r>
      <w:r w:rsidR="005340EB">
        <w:t xml:space="preserve"> </w:t>
      </w:r>
      <w:r>
        <w:t xml:space="preserve">Von dort wird auch verwiesen auf </w:t>
      </w:r>
      <w:r w:rsidR="005340EB">
        <w:t xml:space="preserve">die Regelungen zu Informationsquellen in </w:t>
      </w:r>
      <w:r w:rsidR="00623186">
        <w:t xml:space="preserve">RDA </w:t>
      </w:r>
      <w:r>
        <w:t xml:space="preserve">2.2.2, </w:t>
      </w:r>
      <w:r w:rsidR="005340EB">
        <w:t>die</w:t>
      </w:r>
      <w:r>
        <w:t xml:space="preserve"> sich jedoch </w:t>
      </w:r>
      <w:r w:rsidR="005340EB">
        <w:t>an sich</w:t>
      </w:r>
      <w:r>
        <w:t xml:space="preserve"> auf Manifestationen bezieh</w:t>
      </w:r>
      <w:r w:rsidR="005340EB">
        <w:t>en</w:t>
      </w:r>
      <w:r>
        <w:t>.</w:t>
      </w:r>
      <w:r w:rsidR="00864D49">
        <w:t xml:space="preserve"> Für die </w:t>
      </w:r>
      <w:proofErr w:type="spellStart"/>
      <w:r w:rsidR="00864D49">
        <w:t>Formalerschließer</w:t>
      </w:r>
      <w:proofErr w:type="spellEnd"/>
      <w:r w:rsidR="00864D49">
        <w:t xml:space="preserve"> ist die vorliegende Manifestation aber die Grundlage für die Erfassung der Daten.</w:t>
      </w:r>
      <w:ins w:id="16" w:author="thuencher" w:date="2017-11-03T08:31:00Z">
        <w:r w:rsidR="009A3F9D">
          <w:t xml:space="preserve"> </w:t>
        </w:r>
      </w:ins>
      <w:ins w:id="17" w:author="thuencher" w:date="2017-11-03T08:30:00Z">
        <w:r w:rsidR="009A3F9D" w:rsidRPr="009A3F9D">
          <w:t>Obwohl n</w:t>
        </w:r>
      </w:ins>
      <w:ins w:id="18" w:author="thuencher" w:date="2017-11-03T08:29:00Z">
        <w:r w:rsidR="009A3F9D" w:rsidRPr="004F5730">
          <w:rPr>
            <w:rPrChange w:id="19" w:author="thuencher" w:date="2017-11-06T06:38:00Z">
              <w:rPr>
                <w:rFonts w:eastAsia="MS Mincho"/>
                <w:szCs w:val="18"/>
                <w:lang w:eastAsia="de-DE"/>
              </w:rPr>
            </w:rPrChange>
          </w:rPr>
          <w:t xml:space="preserve">ach RDA für die </w:t>
        </w:r>
        <w:proofErr w:type="spellStart"/>
        <w:r w:rsidR="009A3F9D" w:rsidRPr="004F5730">
          <w:rPr>
            <w:rPrChange w:id="20" w:author="thuencher" w:date="2017-11-06T06:38:00Z">
              <w:rPr>
                <w:rFonts w:eastAsia="MS Mincho"/>
                <w:szCs w:val="18"/>
                <w:lang w:eastAsia="de-DE"/>
              </w:rPr>
            </w:rPrChange>
          </w:rPr>
          <w:t>Formalerschließer</w:t>
        </w:r>
        <w:proofErr w:type="spellEnd"/>
        <w:r w:rsidR="009A3F9D" w:rsidRPr="004F5730">
          <w:rPr>
            <w:rPrChange w:id="21" w:author="thuencher" w:date="2017-11-06T06:38:00Z">
              <w:rPr>
                <w:rFonts w:eastAsia="MS Mincho"/>
                <w:szCs w:val="18"/>
                <w:lang w:eastAsia="de-DE"/>
              </w:rPr>
            </w:rPrChange>
          </w:rPr>
          <w:t xml:space="preserve"> die vorliegende Ressource als Informationsquelle</w:t>
        </w:r>
      </w:ins>
      <w:ins w:id="22" w:author="thuencher" w:date="2017-11-03T08:30:00Z">
        <w:r w:rsidR="009A3F9D" w:rsidRPr="004F5730">
          <w:rPr>
            <w:rPrChange w:id="23" w:author="thuencher" w:date="2017-11-06T06:38:00Z">
              <w:rPr>
                <w:rFonts w:eastAsia="MS Mincho"/>
                <w:szCs w:val="18"/>
                <w:lang w:eastAsia="de-DE"/>
              </w:rPr>
            </w:rPrChange>
          </w:rPr>
          <w:t xml:space="preserve"> gilt, soll</w:t>
        </w:r>
      </w:ins>
      <w:ins w:id="24" w:author="thuencher" w:date="2017-11-03T08:29:00Z">
        <w:r w:rsidR="009A3F9D" w:rsidRPr="004F5730">
          <w:rPr>
            <w:rPrChange w:id="25" w:author="thuencher" w:date="2017-11-06T06:38:00Z">
              <w:rPr>
                <w:rFonts w:eastAsia="MS Mincho"/>
                <w:szCs w:val="18"/>
                <w:lang w:eastAsia="de-DE"/>
              </w:rPr>
            </w:rPrChange>
          </w:rPr>
          <w:t xml:space="preserve">. </w:t>
        </w:r>
      </w:ins>
      <w:ins w:id="26" w:author="thuencher" w:date="2017-11-03T08:31:00Z">
        <w:r w:rsidR="009A3F9D" w:rsidRPr="004F5730">
          <w:rPr>
            <w:rPrChange w:id="27" w:author="thuencher" w:date="2017-11-06T06:38:00Z">
              <w:rPr>
                <w:rFonts w:eastAsia="MS Mincho"/>
                <w:szCs w:val="18"/>
                <w:lang w:eastAsia="de-DE"/>
              </w:rPr>
            </w:rPrChange>
          </w:rPr>
          <w:t>z.B.</w:t>
        </w:r>
      </w:ins>
      <w:ins w:id="28" w:author="thuencher" w:date="2017-11-03T08:29:00Z">
        <w:r w:rsidR="009A3F9D" w:rsidRPr="004F5730">
          <w:rPr>
            <w:rPrChange w:id="29" w:author="thuencher" w:date="2017-11-06T06:38:00Z">
              <w:rPr>
                <w:rFonts w:eastAsia="MS Mincho"/>
                <w:szCs w:val="18"/>
                <w:lang w:eastAsia="de-DE"/>
              </w:rPr>
            </w:rPrChange>
          </w:rPr>
          <w:t xml:space="preserve"> bei Übersetzungen recherchiert werden, wenn anzunehmen ist, dass </w:t>
        </w:r>
      </w:ins>
      <w:ins w:id="30" w:author="thuencher" w:date="2017-11-03T08:32:00Z">
        <w:r w:rsidR="009A3F9D" w:rsidRPr="004F5730">
          <w:rPr>
            <w:rPrChange w:id="31" w:author="thuencher" w:date="2017-11-06T06:38:00Z">
              <w:rPr>
                <w:rFonts w:eastAsia="MS Mincho"/>
                <w:szCs w:val="18"/>
                <w:lang w:eastAsia="de-DE"/>
              </w:rPr>
            </w:rPrChange>
          </w:rPr>
          <w:t xml:space="preserve">es </w:t>
        </w:r>
      </w:ins>
      <w:ins w:id="32" w:author="thuencher" w:date="2017-11-03T08:29:00Z">
        <w:r w:rsidR="009A3F9D" w:rsidRPr="004F5730">
          <w:rPr>
            <w:rPrChange w:id="33" w:author="thuencher" w:date="2017-11-06T06:38:00Z">
              <w:rPr>
                <w:rFonts w:eastAsia="MS Mincho"/>
                <w:szCs w:val="18"/>
                <w:lang w:eastAsia="de-DE"/>
              </w:rPr>
            </w:rPrChange>
          </w:rPr>
          <w:t>eine Form in der Originalsprache gibt und die Körperschaft/Konferenz nicht unter die Regel fällt, dass sie in der im deutschen gebräuchlichen Form erfasst werden soll.</w:t>
        </w:r>
      </w:ins>
    </w:p>
    <w:p w:rsidR="00E63AD8" w:rsidRPr="009A3F9D" w:rsidRDefault="00E63AD8" w:rsidP="00E9430B"/>
    <w:p w:rsidR="00E63AD8" w:rsidRDefault="00E63AD8" w:rsidP="00E9430B"/>
    <w:p w:rsidR="000727AB" w:rsidRDefault="00E63AD8" w:rsidP="00E9430B">
      <w:r>
        <w:t xml:space="preserve">Die Erläuterung </w:t>
      </w:r>
      <w:r w:rsidR="005340EB">
        <w:t xml:space="preserve">zu </w:t>
      </w:r>
      <w:r w:rsidR="00623186">
        <w:t xml:space="preserve">RDA </w:t>
      </w:r>
      <w:r w:rsidR="005340EB" w:rsidRPr="000727AB">
        <w:t>11.2.2.2</w:t>
      </w:r>
      <w:r w:rsidR="005340EB">
        <w:t xml:space="preserve"> </w:t>
      </w:r>
      <w:r w:rsidR="00636C86">
        <w:t>sowie die Erfassungshilfe sollen</w:t>
      </w:r>
      <w:r w:rsidR="000727AB">
        <w:t xml:space="preserve"> die Regelungen zu Informationsquellen für die Wahl des bevorzugten Namens für Körperschaften deutlich machen.</w:t>
      </w:r>
    </w:p>
    <w:p w:rsidR="002C0C6B" w:rsidRPr="002C0C6B" w:rsidRDefault="00DB4BA0" w:rsidP="002C0C6B">
      <w:pPr>
        <w:jc w:val="right"/>
        <w:rPr>
          <w:sz w:val="12"/>
        </w:rPr>
      </w:pPr>
      <w:hyperlink w:anchor="oben" w:history="1">
        <w:r w:rsidR="002C0C6B" w:rsidRPr="00876DF1">
          <w:rPr>
            <w:rStyle w:val="Hyperlink"/>
            <w:sz w:val="12"/>
          </w:rPr>
          <w:sym w:font="Symbol" w:char="F0AD"/>
        </w:r>
        <w:r w:rsidR="002C0C6B" w:rsidRPr="00876DF1">
          <w:rPr>
            <w:rStyle w:val="Hyperlink"/>
            <w:sz w:val="12"/>
          </w:rPr>
          <w:t xml:space="preserve"> nach oben</w:t>
        </w:r>
      </w:hyperlink>
    </w:p>
    <w:p w:rsidR="008318B8" w:rsidRPr="007E4286" w:rsidRDefault="008318B8" w:rsidP="00E9430B">
      <w:pPr>
        <w:spacing w:before="360" w:after="240"/>
        <w:rPr>
          <w:sz w:val="22"/>
        </w:rPr>
      </w:pPr>
      <w:bookmarkStart w:id="34" w:name="bez"/>
      <w:bookmarkEnd w:id="34"/>
      <w:r w:rsidRPr="007E4286">
        <w:rPr>
          <w:sz w:val="22"/>
        </w:rPr>
        <w:t xml:space="preserve">Bevorzugter Name und </w:t>
      </w:r>
      <w:r w:rsidR="008345BD">
        <w:rPr>
          <w:sz w:val="22"/>
        </w:rPr>
        <w:t>normierter Sucheinstieg</w:t>
      </w:r>
    </w:p>
    <w:p w:rsidR="003B719B" w:rsidRDefault="003B719B" w:rsidP="00E9430B">
      <w:r>
        <w:t xml:space="preserve">Gemäß RDA 11.2.1.2 sind Informationsquellen für Namen von Körperschaften beliebige Quellen. Welche Informationsquellen für die Wahl des bevorzugten Namens der Körperschaft zu berücksichtigen sind, ist unter </w:t>
      </w:r>
      <w:r w:rsidR="00623186">
        <w:t xml:space="preserve">RDA </w:t>
      </w:r>
      <w:r>
        <w:t>11.2.2.2 aufgeführt:</w:t>
      </w:r>
    </w:p>
    <w:p w:rsidR="003B719B" w:rsidRPr="00E9430B" w:rsidRDefault="003B719B" w:rsidP="00E9430B">
      <w:pPr>
        <w:pStyle w:val="Listenabsatz"/>
        <w:numPr>
          <w:ilvl w:val="0"/>
          <w:numId w:val="3"/>
        </w:numPr>
        <w:spacing w:before="120"/>
        <w:ind w:left="426" w:hanging="284"/>
        <w:contextualSpacing w:val="0"/>
        <w:rPr>
          <w:i/>
          <w:szCs w:val="18"/>
        </w:rPr>
      </w:pPr>
      <w:r w:rsidRPr="00E9430B">
        <w:rPr>
          <w:i/>
          <w:szCs w:val="18"/>
        </w:rPr>
        <w:t>d</w:t>
      </w:r>
      <w:r w:rsidR="005340EB" w:rsidRPr="00E9430B">
        <w:rPr>
          <w:i/>
          <w:szCs w:val="18"/>
        </w:rPr>
        <w:t>ie</w:t>
      </w:r>
      <w:r w:rsidRPr="00E9430B">
        <w:rPr>
          <w:i/>
          <w:szCs w:val="18"/>
        </w:rPr>
        <w:t xml:space="preserve"> bevorzugten Informationsquellen (</w:t>
      </w:r>
      <w:r w:rsidR="00D72274">
        <w:rPr>
          <w:szCs w:val="18"/>
        </w:rPr>
        <w:t>vgl.</w:t>
      </w:r>
      <w:r w:rsidRPr="00E9430B">
        <w:rPr>
          <w:i/>
          <w:szCs w:val="18"/>
        </w:rPr>
        <w:t xml:space="preserve"> </w:t>
      </w:r>
      <w:r w:rsidR="00623186" w:rsidRPr="00E9430B">
        <w:rPr>
          <w:i/>
          <w:szCs w:val="18"/>
        </w:rPr>
        <w:t xml:space="preserve">RDA </w:t>
      </w:r>
      <w:r w:rsidRPr="00E9430B">
        <w:rPr>
          <w:i/>
          <w:szCs w:val="18"/>
        </w:rPr>
        <w:t>2.2.2) in Ressourcen, die mit der Körperschaft in Verbindung stehen</w:t>
      </w:r>
    </w:p>
    <w:p w:rsidR="003B719B" w:rsidRPr="00E9430B" w:rsidRDefault="003B719B" w:rsidP="00E9430B">
      <w:pPr>
        <w:pStyle w:val="Listenabsatz"/>
        <w:numPr>
          <w:ilvl w:val="0"/>
          <w:numId w:val="3"/>
        </w:numPr>
        <w:spacing w:before="120"/>
        <w:ind w:left="426" w:hanging="284"/>
        <w:contextualSpacing w:val="0"/>
        <w:rPr>
          <w:i/>
          <w:szCs w:val="18"/>
        </w:rPr>
      </w:pPr>
      <w:r w:rsidRPr="00E9430B">
        <w:rPr>
          <w:i/>
          <w:szCs w:val="18"/>
        </w:rPr>
        <w:t>sonstige formale Angaben, die in Ressourcen erscheinen, die mit der Körperschaft in Verbindung stehen</w:t>
      </w:r>
    </w:p>
    <w:p w:rsidR="003B719B" w:rsidRPr="00E9430B" w:rsidRDefault="003B719B" w:rsidP="00E9430B">
      <w:pPr>
        <w:pStyle w:val="Listenabsatz"/>
        <w:numPr>
          <w:ilvl w:val="0"/>
          <w:numId w:val="3"/>
        </w:numPr>
        <w:spacing w:before="120"/>
        <w:ind w:left="426" w:hanging="284"/>
        <w:contextualSpacing w:val="0"/>
        <w:rPr>
          <w:i/>
          <w:szCs w:val="18"/>
        </w:rPr>
      </w:pPr>
      <w:r w:rsidRPr="00E9430B">
        <w:rPr>
          <w:i/>
          <w:szCs w:val="18"/>
        </w:rPr>
        <w:t>sonstige Quellen (e</w:t>
      </w:r>
      <w:r w:rsidR="00424F2B" w:rsidRPr="00E9430B">
        <w:rPr>
          <w:i/>
          <w:szCs w:val="18"/>
        </w:rPr>
        <w:t>inschließlich Nachschlagewerke</w:t>
      </w:r>
      <w:r w:rsidRPr="00E9430B">
        <w:rPr>
          <w:i/>
          <w:szCs w:val="18"/>
        </w:rPr>
        <w:t>).</w:t>
      </w:r>
    </w:p>
    <w:p w:rsidR="005340EB" w:rsidRDefault="005340EB" w:rsidP="00E9430B">
      <w:pPr>
        <w:rPr>
          <w:szCs w:val="18"/>
        </w:rPr>
      </w:pPr>
    </w:p>
    <w:p w:rsidR="00AC11BB" w:rsidRDefault="003B719B" w:rsidP="00E9430B">
      <w:pPr>
        <w:rPr>
          <w:szCs w:val="18"/>
        </w:rPr>
      </w:pPr>
      <w:r w:rsidRPr="00EF28B8">
        <w:rPr>
          <w:szCs w:val="18"/>
        </w:rPr>
        <w:t xml:space="preserve">Die bevorzugten Informationsquellen nach </w:t>
      </w:r>
      <w:r w:rsidR="00623186">
        <w:rPr>
          <w:szCs w:val="18"/>
        </w:rPr>
        <w:t xml:space="preserve">RDA </w:t>
      </w:r>
      <w:r w:rsidRPr="00EF28B8">
        <w:rPr>
          <w:szCs w:val="18"/>
        </w:rPr>
        <w:t xml:space="preserve">2.2.2 </w:t>
      </w:r>
      <w:r w:rsidR="005340EB" w:rsidRPr="005340EB">
        <w:rPr>
          <w:i/>
          <w:szCs w:val="18"/>
        </w:rPr>
        <w:t>(für die Beschreibung von Manifestationen)</w:t>
      </w:r>
      <w:r w:rsidR="005340EB">
        <w:rPr>
          <w:szCs w:val="18"/>
        </w:rPr>
        <w:t xml:space="preserve"> </w:t>
      </w:r>
      <w:r w:rsidRPr="00EF28B8">
        <w:rPr>
          <w:szCs w:val="18"/>
        </w:rPr>
        <w:t xml:space="preserve">sind Quellen, die Teil der Ressource selbst sind und die geeignet sind für die Art der Beschreibung </w:t>
      </w:r>
      <w:r w:rsidRPr="00EF28B8">
        <w:rPr>
          <w:szCs w:val="18"/>
        </w:rPr>
        <w:lastRenderedPageBreak/>
        <w:t>(</w:t>
      </w:r>
      <w:r w:rsidR="00D72274">
        <w:rPr>
          <w:szCs w:val="18"/>
        </w:rPr>
        <w:t>vgl.</w:t>
      </w:r>
      <w:r w:rsidRPr="00EF28B8">
        <w:rPr>
          <w:szCs w:val="18"/>
        </w:rPr>
        <w:t xml:space="preserve"> </w:t>
      </w:r>
      <w:r w:rsidR="00623186">
        <w:rPr>
          <w:szCs w:val="18"/>
        </w:rPr>
        <w:t xml:space="preserve">RDA </w:t>
      </w:r>
      <w:r w:rsidRPr="00EF28B8">
        <w:rPr>
          <w:szCs w:val="18"/>
        </w:rPr>
        <w:t>2.1) und das Präsentationsformat der Ressource (</w:t>
      </w:r>
      <w:r w:rsidR="00D72274">
        <w:rPr>
          <w:szCs w:val="18"/>
        </w:rPr>
        <w:t>vgl.</w:t>
      </w:r>
      <w:r w:rsidRPr="00EF28B8">
        <w:rPr>
          <w:szCs w:val="18"/>
        </w:rPr>
        <w:t xml:space="preserve"> </w:t>
      </w:r>
      <w:r w:rsidR="00623186">
        <w:rPr>
          <w:szCs w:val="18"/>
        </w:rPr>
        <w:t xml:space="preserve">RDA </w:t>
      </w:r>
      <w:r w:rsidRPr="00EF28B8">
        <w:rPr>
          <w:szCs w:val="18"/>
        </w:rPr>
        <w:t>2.2.2.2</w:t>
      </w:r>
      <w:r w:rsidR="00AC11BB">
        <w:rPr>
          <w:szCs w:val="18"/>
        </w:rPr>
        <w:t>-</w:t>
      </w:r>
      <w:r w:rsidRPr="00EF28B8">
        <w:rPr>
          <w:szCs w:val="18"/>
        </w:rPr>
        <w:t xml:space="preserve">2.2.2.4). Sie werden gemäß </w:t>
      </w:r>
      <w:r w:rsidR="00623186">
        <w:rPr>
          <w:szCs w:val="18"/>
        </w:rPr>
        <w:t xml:space="preserve">RDA </w:t>
      </w:r>
      <w:r w:rsidRPr="00EF28B8">
        <w:rPr>
          <w:szCs w:val="18"/>
        </w:rPr>
        <w:t xml:space="preserve">2.2.2 nach Medientypen festgelegt. Für Ressourcen mit mehreren Seiten ist es im Normalfall nach </w:t>
      </w:r>
      <w:r w:rsidR="00623186">
        <w:rPr>
          <w:szCs w:val="18"/>
        </w:rPr>
        <w:t xml:space="preserve">RDA </w:t>
      </w:r>
      <w:r w:rsidR="00AC11BB">
        <w:rPr>
          <w:szCs w:val="18"/>
        </w:rPr>
        <w:t xml:space="preserve">2.2.2.2 die Titelseite. </w:t>
      </w:r>
      <w:r w:rsidRPr="00EF28B8">
        <w:rPr>
          <w:szCs w:val="18"/>
        </w:rPr>
        <w:t xml:space="preserve">Für eine Online-Ressource (Webseite) ist es nach </w:t>
      </w:r>
      <w:r w:rsidR="00623186">
        <w:rPr>
          <w:szCs w:val="18"/>
        </w:rPr>
        <w:t xml:space="preserve">RDA </w:t>
      </w:r>
      <w:r w:rsidRPr="00EF28B8">
        <w:rPr>
          <w:szCs w:val="18"/>
        </w:rPr>
        <w:t>2.2.2.4.2 im Normalfall der Ein</w:t>
      </w:r>
      <w:r w:rsidR="00AC11BB">
        <w:rPr>
          <w:szCs w:val="18"/>
        </w:rPr>
        <w:t>gangsbildschirm.</w:t>
      </w:r>
    </w:p>
    <w:p w:rsidR="00AC11BB" w:rsidRDefault="00AC11BB" w:rsidP="00E9430B">
      <w:pPr>
        <w:rPr>
          <w:szCs w:val="18"/>
        </w:rPr>
      </w:pPr>
    </w:p>
    <w:p w:rsidR="003B719B" w:rsidRDefault="003B719B" w:rsidP="00E9430B">
      <w:pPr>
        <w:rPr>
          <w:iCs/>
          <w:szCs w:val="18"/>
        </w:rPr>
      </w:pPr>
      <w:r w:rsidRPr="00EF28B8">
        <w:rPr>
          <w:szCs w:val="18"/>
        </w:rPr>
        <w:t>Wenn die bevorzugte Informationsquelle zur Bestimmung des Namens nicht ausreicht, werden die gesamte Ressource und weitere Informationsquellen wie Nachschlagewerke herangezogen.</w:t>
      </w:r>
      <w:r w:rsidR="00AC11BB">
        <w:rPr>
          <w:szCs w:val="18"/>
        </w:rPr>
        <w:t xml:space="preserve"> </w:t>
      </w:r>
      <w:r w:rsidRPr="00EF28B8">
        <w:rPr>
          <w:iCs/>
          <w:szCs w:val="18"/>
        </w:rPr>
        <w:t>In der Sacherschließung gilt die gesamte Vorlage als bevorzugte Informationsquelle.</w:t>
      </w:r>
      <w:r w:rsidR="009C2B9B">
        <w:rPr>
          <w:iCs/>
          <w:szCs w:val="18"/>
        </w:rPr>
        <w:t xml:space="preserve"> </w:t>
      </w:r>
      <w:ins w:id="35" w:author="scheven" w:date="2016-02-09T10:53:00Z">
        <w:r w:rsidR="009C2B9B">
          <w:rPr>
            <w:iCs/>
            <w:szCs w:val="18"/>
          </w:rPr>
          <w:t>Gemäß der ER</w:t>
        </w:r>
      </w:ins>
      <w:ins w:id="36" w:author="scheven" w:date="2016-02-09T10:54:00Z">
        <w:r w:rsidR="009C2B9B">
          <w:rPr>
            <w:iCs/>
            <w:szCs w:val="18"/>
          </w:rPr>
          <w:t>L 2 zu 11.2.1.2</w:t>
        </w:r>
      </w:ins>
      <w:ins w:id="37" w:author="scheven" w:date="2016-02-09T10:56:00Z">
        <w:r w:rsidR="009C2B9B">
          <w:rPr>
            <w:iCs/>
            <w:szCs w:val="18"/>
          </w:rPr>
          <w:t xml:space="preserve"> wird ein </w:t>
        </w:r>
        <w:r w:rsidR="009C2B9B" w:rsidRPr="009C2B9B">
          <w:rPr>
            <w:iCs/>
            <w:szCs w:val="18"/>
          </w:rPr>
          <w:t xml:space="preserve">im Titel </w:t>
        </w:r>
      </w:ins>
      <w:ins w:id="38" w:author="scheven" w:date="2016-02-09T10:57:00Z">
        <w:r w:rsidR="009C2B9B">
          <w:rPr>
            <w:iCs/>
            <w:szCs w:val="18"/>
          </w:rPr>
          <w:t xml:space="preserve">(= bevorzugte Informationsquelle) </w:t>
        </w:r>
      </w:ins>
      <w:ins w:id="39" w:author="scheven" w:date="2016-02-09T10:56:00Z">
        <w:r w:rsidR="009C2B9B">
          <w:rPr>
            <w:iCs/>
            <w:szCs w:val="18"/>
          </w:rPr>
          <w:t>genanntes Thema</w:t>
        </w:r>
      </w:ins>
      <w:ins w:id="40" w:author="scheven" w:date="2016-02-09T10:57:00Z">
        <w:r w:rsidR="009C2B9B">
          <w:rPr>
            <w:iCs/>
            <w:szCs w:val="18"/>
          </w:rPr>
          <w:t xml:space="preserve"> </w:t>
        </w:r>
      </w:ins>
      <w:ins w:id="41" w:author="scheven" w:date="2016-02-09T10:56:00Z">
        <w:r w:rsidR="009C2B9B" w:rsidRPr="009C2B9B">
          <w:rPr>
            <w:iCs/>
            <w:szCs w:val="18"/>
          </w:rPr>
          <w:t>nur dann als bevorzugter Name der Konferenz behandelt, wenn es in der Ressource (z. B. im Vorwort) einen expliziten Hinweis darauf gibt, dass die Konferenz genauso hieß.</w:t>
        </w:r>
      </w:ins>
    </w:p>
    <w:p w:rsidR="005340EB" w:rsidRPr="00EF28B8" w:rsidRDefault="005340EB" w:rsidP="00E9430B">
      <w:pPr>
        <w:rPr>
          <w:szCs w:val="18"/>
        </w:rPr>
      </w:pPr>
    </w:p>
    <w:p w:rsidR="00AD10DB" w:rsidRDefault="003B719B" w:rsidP="00E9430B">
      <w:pPr>
        <w:rPr>
          <w:szCs w:val="18"/>
        </w:rPr>
      </w:pPr>
      <w:r w:rsidRPr="00EF28B8">
        <w:rPr>
          <w:szCs w:val="18"/>
        </w:rPr>
        <w:t>Zu den mit einer Körperschaft in Verbindung stehenden Ressourcen gehört auch die Homepage der Körperschaft. Wenn weder die bevorzugten Quellen noch die in Verbindung stehenden Ressourcen wie die Homepage zur Ermittlung des Namens der Körperschaft zur Verfügung stehen bzw. ausreichen, werden die Nachschlagewerke gemäß der Rangfolge der „</w:t>
      </w:r>
      <w:hyperlink r:id="rId9" w:history="1">
        <w:r w:rsidRPr="00EC3794">
          <w:rPr>
            <w:rStyle w:val="Hyperlink"/>
            <w:szCs w:val="18"/>
          </w:rPr>
          <w:t>Liste der fachlichen Nachschlagewerke für die GND</w:t>
        </w:r>
      </w:hyperlink>
      <w:r w:rsidRPr="00EF28B8">
        <w:rPr>
          <w:szCs w:val="18"/>
        </w:rPr>
        <w:t>“ genutzt.</w:t>
      </w:r>
      <w:r w:rsidR="00864D49">
        <w:rPr>
          <w:szCs w:val="18"/>
        </w:rPr>
        <w:t xml:space="preserve"> </w:t>
      </w:r>
      <w:r w:rsidRPr="00AA716E">
        <w:rPr>
          <w:i/>
          <w:szCs w:val="18"/>
        </w:rPr>
        <w:t>(</w:t>
      </w:r>
      <w:r w:rsidR="00864D49">
        <w:rPr>
          <w:i/>
          <w:szCs w:val="18"/>
        </w:rPr>
        <w:t xml:space="preserve">= </w:t>
      </w:r>
      <w:r w:rsidRPr="00AA716E">
        <w:rPr>
          <w:i/>
          <w:szCs w:val="18"/>
        </w:rPr>
        <w:t>ERL zu 11.2.2.2</w:t>
      </w:r>
      <w:r>
        <w:rPr>
          <w:szCs w:val="18"/>
        </w:rPr>
        <w:t>)</w:t>
      </w:r>
    </w:p>
    <w:p w:rsidR="00864D49" w:rsidRDefault="00864D49" w:rsidP="00E9430B">
      <w:pPr>
        <w:rPr>
          <w:szCs w:val="18"/>
        </w:rPr>
      </w:pPr>
    </w:p>
    <w:p w:rsidR="00864D49" w:rsidRDefault="00864D49" w:rsidP="00E9430B">
      <w:pPr>
        <w:rPr>
          <w:szCs w:val="18"/>
        </w:rPr>
      </w:pPr>
      <w:r>
        <w:rPr>
          <w:szCs w:val="18"/>
        </w:rPr>
        <w:t xml:space="preserve">Zur Wahl des </w:t>
      </w:r>
      <w:r w:rsidRPr="00EF28B8">
        <w:rPr>
          <w:szCs w:val="18"/>
        </w:rPr>
        <w:t>bevorzugte</w:t>
      </w:r>
      <w:r>
        <w:rPr>
          <w:szCs w:val="18"/>
        </w:rPr>
        <w:t>n</w:t>
      </w:r>
      <w:r w:rsidRPr="00EF28B8">
        <w:rPr>
          <w:szCs w:val="18"/>
        </w:rPr>
        <w:t xml:space="preserve"> Name</w:t>
      </w:r>
      <w:r>
        <w:rPr>
          <w:szCs w:val="18"/>
        </w:rPr>
        <w:t xml:space="preserve">ns </w:t>
      </w:r>
      <w:r w:rsidR="00D72274">
        <w:rPr>
          <w:szCs w:val="18"/>
        </w:rPr>
        <w:t>vgl.</w:t>
      </w:r>
      <w:r>
        <w:rPr>
          <w:szCs w:val="18"/>
        </w:rPr>
        <w:t xml:space="preserve"> </w:t>
      </w:r>
      <w:hyperlink r:id="rId10" w:history="1">
        <w:r w:rsidRPr="00EC3794">
          <w:rPr>
            <w:rStyle w:val="Hyperlink"/>
            <w:szCs w:val="18"/>
          </w:rPr>
          <w:t>EH-K-01</w:t>
        </w:r>
      </w:hyperlink>
      <w:r w:rsidRPr="00EC3794">
        <w:rPr>
          <w:szCs w:val="18"/>
        </w:rPr>
        <w:t>.</w:t>
      </w:r>
    </w:p>
    <w:p w:rsidR="00AC11BB" w:rsidRPr="00EC3794" w:rsidRDefault="00AC11BB" w:rsidP="00E9430B">
      <w:pPr>
        <w:rPr>
          <w:szCs w:val="18"/>
        </w:rPr>
      </w:pPr>
    </w:p>
    <w:p w:rsidR="00864D49" w:rsidRPr="00EF28B8" w:rsidRDefault="00864D49" w:rsidP="00AC11BB">
      <w:pPr>
        <w:rPr>
          <w:szCs w:val="18"/>
        </w:rPr>
      </w:pPr>
      <w:r w:rsidRPr="00EC3794">
        <w:rPr>
          <w:szCs w:val="18"/>
        </w:rPr>
        <w:t xml:space="preserve">Zu „förmlich präsentierten Namen“ </w:t>
      </w:r>
      <w:r w:rsidR="00D72274">
        <w:rPr>
          <w:szCs w:val="18"/>
        </w:rPr>
        <w:t>vgl</w:t>
      </w:r>
      <w:r w:rsidRPr="00EC3794">
        <w:rPr>
          <w:szCs w:val="18"/>
        </w:rPr>
        <w:t xml:space="preserve">. </w:t>
      </w:r>
      <w:hyperlink r:id="rId11" w:history="1">
        <w:r w:rsidRPr="00EC3794">
          <w:rPr>
            <w:rStyle w:val="Hyperlink"/>
            <w:szCs w:val="18"/>
          </w:rPr>
          <w:t>EH-K-04</w:t>
        </w:r>
      </w:hyperlink>
      <w:r w:rsidRPr="00EC3794">
        <w:rPr>
          <w:szCs w:val="18"/>
        </w:rPr>
        <w:t>.</w:t>
      </w:r>
      <w:r w:rsidR="00AC11BB">
        <w:rPr>
          <w:szCs w:val="18"/>
        </w:rPr>
        <w:t xml:space="preserve"> </w:t>
      </w:r>
      <w:r w:rsidRPr="00EC3794">
        <w:rPr>
          <w:szCs w:val="18"/>
        </w:rPr>
        <w:t>„</w:t>
      </w:r>
      <w:r w:rsidR="00AC11BB">
        <w:rPr>
          <w:szCs w:val="18"/>
        </w:rPr>
        <w:t>F</w:t>
      </w:r>
      <w:r w:rsidRPr="00EC3794">
        <w:rPr>
          <w:szCs w:val="18"/>
        </w:rPr>
        <w:t>örmlich präsentierte Namen“ sind z. B. N</w:t>
      </w:r>
      <w:r w:rsidRPr="00EF28B8">
        <w:rPr>
          <w:szCs w:val="18"/>
        </w:rPr>
        <w:t xml:space="preserve">amen aus der Verantwortlichkeitsangabe, dem Copyrightvermerk, dem Impressum oder der Adressangabe. Nicht förmlich präsentierte Angaben sind Namen </w:t>
      </w:r>
      <w:r w:rsidR="00AC11BB">
        <w:rPr>
          <w:szCs w:val="18"/>
        </w:rPr>
        <w:t>im Sachtitel oder im Fließtext.</w:t>
      </w:r>
    </w:p>
    <w:p w:rsidR="00B131F8" w:rsidRPr="002A0D47" w:rsidRDefault="00DB4BA0"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p w:rsidR="008318B8" w:rsidRPr="007E4286" w:rsidRDefault="007E4286" w:rsidP="002B0ECA">
      <w:pPr>
        <w:spacing w:before="360" w:after="240"/>
        <w:rPr>
          <w:sz w:val="22"/>
        </w:rPr>
      </w:pPr>
      <w:bookmarkStart w:id="42" w:name="abweich"/>
      <w:bookmarkEnd w:id="42"/>
      <w:r>
        <w:rPr>
          <w:sz w:val="22"/>
        </w:rPr>
        <w:t>A</w:t>
      </w:r>
      <w:r w:rsidR="008318B8" w:rsidRPr="007E4286">
        <w:rPr>
          <w:sz w:val="22"/>
        </w:rPr>
        <w:t>bweichende Namen</w:t>
      </w:r>
      <w:r w:rsidR="006A66EA">
        <w:rPr>
          <w:sz w:val="22"/>
        </w:rPr>
        <w:t xml:space="preserve"> und zusätzliche Sucheinstiege</w:t>
      </w:r>
    </w:p>
    <w:p w:rsidR="008318B8" w:rsidRPr="00EC3794" w:rsidRDefault="003B719B" w:rsidP="00E9430B">
      <w:pPr>
        <w:rPr>
          <w:szCs w:val="18"/>
          <w:u w:val="single"/>
        </w:rPr>
      </w:pPr>
      <w:r>
        <w:rPr>
          <w:szCs w:val="18"/>
        </w:rPr>
        <w:t>Es gelten die allgemeinen Regeln</w:t>
      </w:r>
      <w:r w:rsidRPr="00EF28B8">
        <w:rPr>
          <w:szCs w:val="18"/>
        </w:rPr>
        <w:t>, vgl.</w:t>
      </w:r>
      <w:r w:rsidR="00EC3794" w:rsidRPr="00EC3794">
        <w:rPr>
          <w:szCs w:val="18"/>
        </w:rPr>
        <w:t xml:space="preserve"> </w:t>
      </w:r>
      <w:hyperlink r:id="rId12" w:history="1">
        <w:r w:rsidR="00EC3794" w:rsidRPr="00EC3794">
          <w:rPr>
            <w:rStyle w:val="Hyperlink"/>
            <w:szCs w:val="18"/>
          </w:rPr>
          <w:t>EH-K-01</w:t>
        </w:r>
      </w:hyperlink>
      <w:r w:rsidR="00EC3794">
        <w:rPr>
          <w:szCs w:val="18"/>
        </w:rPr>
        <w:t xml:space="preserve"> </w:t>
      </w:r>
      <w:r>
        <w:rPr>
          <w:szCs w:val="18"/>
        </w:rPr>
        <w:t xml:space="preserve">und </w:t>
      </w:r>
      <w:hyperlink r:id="rId13" w:history="1">
        <w:r w:rsidRPr="00EC3794">
          <w:rPr>
            <w:rStyle w:val="Hyperlink"/>
            <w:szCs w:val="18"/>
          </w:rPr>
          <w:t>EH-K-06</w:t>
        </w:r>
      </w:hyperlink>
      <w:r w:rsidRPr="00EC3794">
        <w:rPr>
          <w:szCs w:val="18"/>
        </w:rPr>
        <w:t>.</w:t>
      </w:r>
    </w:p>
    <w:p w:rsidR="00B131F8" w:rsidRPr="002A0D47" w:rsidRDefault="00DB4BA0"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p w:rsidR="008318B8" w:rsidRPr="007E4286" w:rsidRDefault="00D6057A" w:rsidP="002B0ECA">
      <w:pPr>
        <w:spacing w:before="360" w:after="240"/>
        <w:rPr>
          <w:sz w:val="22"/>
        </w:rPr>
      </w:pPr>
      <w:bookmarkStart w:id="43" w:name="merk"/>
      <w:bookmarkEnd w:id="43"/>
      <w:r>
        <w:rPr>
          <w:sz w:val="22"/>
        </w:rPr>
        <w:t>Sonstige identifizierende Merkmale</w:t>
      </w:r>
    </w:p>
    <w:p w:rsidR="00636C86" w:rsidRPr="00636C86" w:rsidRDefault="00636C86" w:rsidP="00E9430B">
      <w:pPr>
        <w:rPr>
          <w:szCs w:val="18"/>
        </w:rPr>
      </w:pPr>
      <w:r w:rsidRPr="00636C86">
        <w:rPr>
          <w:rFonts w:hint="eastAsia"/>
          <w:szCs w:val="18"/>
        </w:rPr>
        <w:t xml:space="preserve">Informationen über sonstige identifizierende Merkmale der Körperschaft </w:t>
      </w:r>
      <w:r w:rsidR="009C3389">
        <w:rPr>
          <w:szCs w:val="18"/>
        </w:rPr>
        <w:t xml:space="preserve">können gemäß </w:t>
      </w:r>
      <w:r w:rsidR="00AB5E8E">
        <w:rPr>
          <w:szCs w:val="18"/>
        </w:rPr>
        <w:t xml:space="preserve">RDA </w:t>
      </w:r>
      <w:r w:rsidR="009C3389">
        <w:rPr>
          <w:szCs w:val="18"/>
        </w:rPr>
        <w:t xml:space="preserve">11.1.1 </w:t>
      </w:r>
      <w:r w:rsidR="009C3389">
        <w:rPr>
          <w:rFonts w:hint="eastAsia"/>
          <w:szCs w:val="18"/>
        </w:rPr>
        <w:t>aus einer beliebigen Quelle</w:t>
      </w:r>
      <w:r w:rsidR="009C3389">
        <w:rPr>
          <w:szCs w:val="18"/>
        </w:rPr>
        <w:t xml:space="preserve"> entnommen werden.</w:t>
      </w:r>
      <w:r w:rsidR="00AC11BB">
        <w:rPr>
          <w:szCs w:val="18"/>
        </w:rPr>
        <w:t xml:space="preserve"> </w:t>
      </w:r>
      <w:r w:rsidR="00CD78AC">
        <w:rPr>
          <w:szCs w:val="18"/>
        </w:rPr>
        <w:t xml:space="preserve">Es gelten die allgemeinen Regeln, </w:t>
      </w:r>
      <w:r w:rsidR="00CD78AC" w:rsidRPr="00EF28B8">
        <w:rPr>
          <w:szCs w:val="18"/>
        </w:rPr>
        <w:t>vgl.</w:t>
      </w:r>
      <w:r w:rsidR="00CD78AC">
        <w:rPr>
          <w:szCs w:val="18"/>
        </w:rPr>
        <w:t xml:space="preserve"> </w:t>
      </w:r>
      <w:hyperlink r:id="rId14" w:history="1">
        <w:r w:rsidR="00EC3794" w:rsidRPr="00EC3794">
          <w:rPr>
            <w:rStyle w:val="Hyperlink"/>
            <w:szCs w:val="18"/>
          </w:rPr>
          <w:t>EH-K-06</w:t>
        </w:r>
      </w:hyperlink>
    </w:p>
    <w:p w:rsidR="00B131F8" w:rsidRPr="002A0D47" w:rsidRDefault="00DB4BA0"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p w:rsidR="008318B8" w:rsidRPr="007E4286" w:rsidRDefault="008318B8" w:rsidP="002B0ECA">
      <w:pPr>
        <w:spacing w:before="360" w:after="240"/>
        <w:rPr>
          <w:sz w:val="22"/>
        </w:rPr>
      </w:pPr>
      <w:bookmarkStart w:id="44" w:name="alt"/>
      <w:bookmarkEnd w:id="44"/>
      <w:r w:rsidRPr="007E4286">
        <w:rPr>
          <w:sz w:val="22"/>
        </w:rPr>
        <w:t xml:space="preserve">Umgang mit </w:t>
      </w:r>
      <w:proofErr w:type="spellStart"/>
      <w:r w:rsidRPr="007E4286">
        <w:rPr>
          <w:sz w:val="22"/>
        </w:rPr>
        <w:t>Altdaten</w:t>
      </w:r>
      <w:proofErr w:type="spellEnd"/>
    </w:p>
    <w:p w:rsidR="003B719B" w:rsidRDefault="003B719B" w:rsidP="00E9430B">
      <w:r>
        <w:t>Hat die Körperschaft bereits einen Datensatz in der GND und es liegen weitere Namensformen vor, wird wie folgt vorgegangen:</w:t>
      </w:r>
    </w:p>
    <w:p w:rsidR="003B719B" w:rsidRPr="00AC11BB" w:rsidRDefault="003B719B" w:rsidP="00AC11BB">
      <w:pPr>
        <w:pStyle w:val="Listenabsatz"/>
        <w:numPr>
          <w:ilvl w:val="0"/>
          <w:numId w:val="5"/>
        </w:numPr>
        <w:spacing w:before="120"/>
        <w:ind w:left="426" w:hanging="284"/>
        <w:contextualSpacing w:val="0"/>
        <w:rPr>
          <w:szCs w:val="18"/>
        </w:rPr>
      </w:pPr>
      <w:r w:rsidRPr="00AC11BB">
        <w:rPr>
          <w:szCs w:val="18"/>
        </w:rPr>
        <w:t>Der vorhandene Datensatz hat keine Quelle oder es ist nur „Vorlage“ als Quelle angegeben. Dann muss der gebräuchliche Name ermittelt und als bevorzugte Namensform gewählt werden; die Quelle ist anzugeben</w:t>
      </w:r>
      <w:ins w:id="45" w:author="scheven" w:date="2017-11-06T06:30:00Z">
        <w:r w:rsidR="002626EC">
          <w:rPr>
            <w:szCs w:val="18"/>
          </w:rPr>
          <w:t xml:space="preserve"> (vgl. </w:t>
        </w:r>
      </w:ins>
      <w:ins w:id="46" w:author="scheven" w:date="2017-11-06T06:32:00Z">
        <w:r w:rsidR="002626EC">
          <w:rPr>
            <w:szCs w:val="18"/>
          </w:rPr>
          <w:fldChar w:fldCharType="begin"/>
        </w:r>
        <w:r w:rsidR="002626EC">
          <w:rPr>
            <w:szCs w:val="18"/>
          </w:rPr>
          <w:instrText xml:space="preserve"> HYPERLINK "https://wiki.dnb.de/download/attachments/50759357/670.pdf" </w:instrText>
        </w:r>
        <w:r w:rsidR="002626EC">
          <w:rPr>
            <w:szCs w:val="18"/>
          </w:rPr>
          <w:fldChar w:fldCharType="separate"/>
        </w:r>
        <w:r w:rsidR="002626EC" w:rsidRPr="002626EC">
          <w:rPr>
            <w:rStyle w:val="Hyperlink"/>
            <w:szCs w:val="18"/>
          </w:rPr>
          <w:t>ELF 670</w:t>
        </w:r>
        <w:r w:rsidR="002626EC">
          <w:rPr>
            <w:szCs w:val="18"/>
          </w:rPr>
          <w:fldChar w:fldCharType="end"/>
        </w:r>
      </w:ins>
      <w:ins w:id="47" w:author="scheven" w:date="2017-11-06T06:30:00Z">
        <w:r w:rsidR="002626EC">
          <w:rPr>
            <w:szCs w:val="18"/>
          </w:rPr>
          <w:t xml:space="preserve">; die </w:t>
        </w:r>
      </w:ins>
      <w:ins w:id="48" w:author="scheven" w:date="2017-11-06T06:31:00Z">
        <w:r w:rsidR="002626EC">
          <w:rPr>
            <w:szCs w:val="18"/>
          </w:rPr>
          <w:t>Quellena</w:t>
        </w:r>
      </w:ins>
      <w:ins w:id="49" w:author="scheven" w:date="2017-11-06T06:30:00Z">
        <w:r w:rsidR="002626EC">
          <w:rPr>
            <w:szCs w:val="18"/>
          </w:rPr>
          <w:t xml:space="preserve">ngabe </w:t>
        </w:r>
      </w:ins>
      <w:ins w:id="50" w:author="scheven" w:date="2017-11-06T06:31:00Z">
        <w:r w:rsidR="002626EC">
          <w:rPr>
            <w:szCs w:val="18"/>
          </w:rPr>
          <w:t>„Vorlage“ ist nicht mehr zulässig)</w:t>
        </w:r>
      </w:ins>
      <w:r w:rsidRPr="00AC11BB">
        <w:rPr>
          <w:szCs w:val="18"/>
        </w:rPr>
        <w:t>.</w:t>
      </w:r>
    </w:p>
    <w:p w:rsidR="003B719B" w:rsidRPr="00AC11BB" w:rsidRDefault="003B719B" w:rsidP="00AC11BB">
      <w:pPr>
        <w:pStyle w:val="Listenabsatz"/>
        <w:numPr>
          <w:ilvl w:val="0"/>
          <w:numId w:val="5"/>
        </w:numPr>
        <w:spacing w:before="120"/>
        <w:ind w:left="426" w:hanging="284"/>
        <w:contextualSpacing w:val="0"/>
        <w:rPr>
          <w:szCs w:val="18"/>
        </w:rPr>
      </w:pPr>
      <w:r w:rsidRPr="00AC11BB">
        <w:rPr>
          <w:szCs w:val="18"/>
        </w:rPr>
        <w:t xml:space="preserve">Der vorhandene Datensatz hat eine Quelle (außer „Vorlage“). Dann werden weitere Namen als abweichende Namen erfasst. </w:t>
      </w:r>
    </w:p>
    <w:p w:rsidR="00F71C68" w:rsidRPr="00AC11BB" w:rsidRDefault="003B719B" w:rsidP="00AC11BB">
      <w:pPr>
        <w:pStyle w:val="Listenabsatz"/>
        <w:numPr>
          <w:ilvl w:val="0"/>
          <w:numId w:val="5"/>
        </w:numPr>
        <w:spacing w:before="120"/>
        <w:ind w:left="426" w:hanging="284"/>
        <w:contextualSpacing w:val="0"/>
        <w:rPr>
          <w:szCs w:val="18"/>
        </w:rPr>
      </w:pPr>
      <w:r w:rsidRPr="00AC11BB">
        <w:rPr>
          <w:szCs w:val="18"/>
        </w:rPr>
        <w:lastRenderedPageBreak/>
        <w:t>Ist der bevorzugte Name nach RDA grundsätzlich anders, muss auch ein vorhandener Datensatz, bei dem eine Quelle als Nachweis ange</w:t>
      </w:r>
      <w:r w:rsidR="009C3389" w:rsidRPr="00AC11BB">
        <w:rPr>
          <w:szCs w:val="18"/>
        </w:rPr>
        <w:t>geben ist, umgearbeitet werden.</w:t>
      </w:r>
    </w:p>
    <w:p w:rsidR="00B131F8" w:rsidRPr="002A0D47" w:rsidRDefault="00DB4BA0"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sectPr w:rsidR="00B131F8" w:rsidRPr="002A0D4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BE" w:rsidRDefault="00E66FBE" w:rsidP="00944724">
      <w:pPr>
        <w:spacing w:line="240" w:lineRule="auto"/>
      </w:pPr>
      <w:r>
        <w:separator/>
      </w:r>
    </w:p>
  </w:endnote>
  <w:endnote w:type="continuationSeparator" w:id="0">
    <w:p w:rsidR="00E66FBE" w:rsidRDefault="00E66FBE" w:rsidP="0094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D0" w:rsidRDefault="009127D0" w:rsidP="00D95112">
    <w:pPr>
      <w:pStyle w:val="Fuzeile"/>
      <w:pBdr>
        <w:top w:val="single" w:sz="4" w:space="1" w:color="auto"/>
      </w:pBdr>
      <w:spacing w:before="720"/>
    </w:pPr>
  </w:p>
  <w:p w:rsidR="009127D0" w:rsidRPr="009127D0" w:rsidRDefault="009127D0" w:rsidP="009127D0">
    <w:pPr>
      <w:pStyle w:val="Fuzeile"/>
      <w:tabs>
        <w:tab w:val="clear" w:pos="4536"/>
      </w:tabs>
      <w:rPr>
        <w:rFonts w:cs="Arial"/>
        <w:szCs w:val="18"/>
      </w:rPr>
    </w:pPr>
    <w:r w:rsidRPr="009127D0">
      <w:rPr>
        <w:rFonts w:cs="Arial"/>
        <w:szCs w:val="18"/>
      </w:rPr>
      <w:t>GND-Erfassungs</w:t>
    </w:r>
    <w:r w:rsidR="00CA479A">
      <w:rPr>
        <w:rFonts w:cs="Arial"/>
        <w:szCs w:val="18"/>
      </w:rPr>
      <w:t>hilfe</w:t>
    </w:r>
    <w:r>
      <w:rPr>
        <w:rFonts w:cs="Arial"/>
        <w:szCs w:val="18"/>
      </w:rPr>
      <w:tab/>
    </w:r>
    <w:sdt>
      <w:sdtPr>
        <w:rPr>
          <w:szCs w:val="18"/>
        </w:rPr>
        <w:id w:val="-631864030"/>
        <w:docPartObj>
          <w:docPartGallery w:val="Page Numbers (Bottom of Page)"/>
          <w:docPartUnique/>
        </w:docPartObj>
      </w:sdtPr>
      <w:sdtEndPr/>
      <w:sdtContent>
        <w:sdt>
          <w:sdtPr>
            <w:rPr>
              <w:szCs w:val="18"/>
            </w:rPr>
            <w:id w:val="-885179628"/>
            <w:docPartObj>
              <w:docPartGallery w:val="Page Numbers (Top of Page)"/>
              <w:docPartUnique/>
            </w:docPartObj>
          </w:sdtPr>
          <w:sdtEndPr/>
          <w:sdtContent>
            <w:r w:rsidRPr="009127D0">
              <w:rPr>
                <w:szCs w:val="18"/>
              </w:rPr>
              <w:t xml:space="preserve">Seite </w:t>
            </w:r>
            <w:r w:rsidRPr="009127D0">
              <w:rPr>
                <w:bCs/>
                <w:szCs w:val="18"/>
              </w:rPr>
              <w:fldChar w:fldCharType="begin"/>
            </w:r>
            <w:r w:rsidRPr="009127D0">
              <w:rPr>
                <w:bCs/>
                <w:szCs w:val="18"/>
              </w:rPr>
              <w:instrText>PAGE</w:instrText>
            </w:r>
            <w:r w:rsidRPr="009127D0">
              <w:rPr>
                <w:bCs/>
                <w:szCs w:val="18"/>
              </w:rPr>
              <w:fldChar w:fldCharType="separate"/>
            </w:r>
            <w:r w:rsidR="00DB4BA0">
              <w:rPr>
                <w:bCs/>
                <w:noProof/>
                <w:szCs w:val="18"/>
              </w:rPr>
              <w:t>1</w:t>
            </w:r>
            <w:r w:rsidRPr="009127D0">
              <w:rPr>
                <w:bCs/>
                <w:szCs w:val="18"/>
              </w:rPr>
              <w:fldChar w:fldCharType="end"/>
            </w:r>
            <w:r w:rsidRPr="009127D0">
              <w:rPr>
                <w:szCs w:val="18"/>
              </w:rPr>
              <w:t>/</w:t>
            </w:r>
            <w:r w:rsidRPr="009127D0">
              <w:rPr>
                <w:bCs/>
                <w:szCs w:val="18"/>
              </w:rPr>
              <w:fldChar w:fldCharType="begin"/>
            </w:r>
            <w:r w:rsidRPr="009127D0">
              <w:rPr>
                <w:bCs/>
                <w:szCs w:val="18"/>
              </w:rPr>
              <w:instrText>NUMPAGES</w:instrText>
            </w:r>
            <w:r w:rsidRPr="009127D0">
              <w:rPr>
                <w:bCs/>
                <w:szCs w:val="18"/>
              </w:rPr>
              <w:fldChar w:fldCharType="separate"/>
            </w:r>
            <w:r w:rsidR="00DB4BA0">
              <w:rPr>
                <w:bCs/>
                <w:noProof/>
                <w:szCs w:val="18"/>
              </w:rPr>
              <w:t>3</w:t>
            </w:r>
            <w:r w:rsidRPr="009127D0">
              <w:rPr>
                <w:bCs/>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BE" w:rsidRDefault="00E66FBE" w:rsidP="00944724">
      <w:pPr>
        <w:spacing w:line="240" w:lineRule="auto"/>
      </w:pPr>
      <w:r>
        <w:separator/>
      </w:r>
    </w:p>
  </w:footnote>
  <w:footnote w:type="continuationSeparator" w:id="0">
    <w:p w:rsidR="00E66FBE" w:rsidRDefault="00E66FBE" w:rsidP="009447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67" w:rsidRPr="002F1CB8" w:rsidRDefault="006B7108" w:rsidP="0058308A">
    <w:pPr>
      <w:pStyle w:val="Kopfzeile"/>
      <w:pBdr>
        <w:bottom w:val="single" w:sz="4" w:space="1" w:color="auto"/>
      </w:pBdr>
      <w:tabs>
        <w:tab w:val="clear" w:pos="4536"/>
      </w:tabs>
      <w:spacing w:before="480" w:after="480"/>
      <w:rPr>
        <w:b/>
      </w:rPr>
    </w:pPr>
    <w:r>
      <w:rPr>
        <w:b/>
      </w:rPr>
      <w:t>Informationsquellen</w:t>
    </w:r>
    <w:r w:rsidR="00A4250F">
      <w:rPr>
        <w:b/>
      </w:rPr>
      <w:tab/>
    </w:r>
    <w:r w:rsidR="002F1CB8" w:rsidRPr="002F1CB8">
      <w:rPr>
        <w:b/>
      </w:rPr>
      <w:t>E</w:t>
    </w:r>
    <w:r w:rsidR="00ED2307">
      <w:rPr>
        <w:b/>
      </w:rPr>
      <w:t>H</w:t>
    </w:r>
    <w:r w:rsidR="002F1CB8" w:rsidRPr="002F1CB8">
      <w:rPr>
        <w:b/>
      </w:rPr>
      <w:t>-</w:t>
    </w:r>
    <w:r w:rsidR="00EB4FAF">
      <w:rPr>
        <w:b/>
      </w:rPr>
      <w:t>K</w:t>
    </w:r>
    <w:r w:rsidR="002F1CB8" w:rsidRPr="002F1CB8">
      <w:rPr>
        <w:b/>
      </w:rPr>
      <w:t>-</w:t>
    </w:r>
    <w:r w:rsidR="005D250C">
      <w:rPr>
        <w:b/>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581"/>
    <w:multiLevelType w:val="hybridMultilevel"/>
    <w:tmpl w:val="6054DA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311B0E"/>
    <w:multiLevelType w:val="hybridMultilevel"/>
    <w:tmpl w:val="FA88C394"/>
    <w:lvl w:ilvl="0" w:tplc="0D34D49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043EF8"/>
    <w:multiLevelType w:val="hybridMultilevel"/>
    <w:tmpl w:val="DE40E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C11AEA"/>
    <w:multiLevelType w:val="hybridMultilevel"/>
    <w:tmpl w:val="AF560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A103AE"/>
    <w:multiLevelType w:val="hybridMultilevel"/>
    <w:tmpl w:val="AE48AFF6"/>
    <w:lvl w:ilvl="0" w:tplc="04070017">
      <w:start w:val="1"/>
      <w:numFmt w:val="lowerLetter"/>
      <w:lvlText w:val="%1)"/>
      <w:lvlJc w:val="left"/>
      <w:pPr>
        <w:ind w:left="-1071" w:hanging="360"/>
      </w:pPr>
    </w:lvl>
    <w:lvl w:ilvl="1" w:tplc="04070019" w:tentative="1">
      <w:start w:val="1"/>
      <w:numFmt w:val="lowerLetter"/>
      <w:lvlText w:val="%2."/>
      <w:lvlJc w:val="left"/>
      <w:pPr>
        <w:ind w:left="-351" w:hanging="360"/>
      </w:pPr>
    </w:lvl>
    <w:lvl w:ilvl="2" w:tplc="0407001B" w:tentative="1">
      <w:start w:val="1"/>
      <w:numFmt w:val="lowerRoman"/>
      <w:lvlText w:val="%3."/>
      <w:lvlJc w:val="right"/>
      <w:pPr>
        <w:ind w:left="369" w:hanging="180"/>
      </w:pPr>
    </w:lvl>
    <w:lvl w:ilvl="3" w:tplc="0407000F" w:tentative="1">
      <w:start w:val="1"/>
      <w:numFmt w:val="decimal"/>
      <w:lvlText w:val="%4."/>
      <w:lvlJc w:val="left"/>
      <w:pPr>
        <w:ind w:left="1089" w:hanging="360"/>
      </w:pPr>
    </w:lvl>
    <w:lvl w:ilvl="4" w:tplc="04070019" w:tentative="1">
      <w:start w:val="1"/>
      <w:numFmt w:val="lowerLetter"/>
      <w:lvlText w:val="%5."/>
      <w:lvlJc w:val="left"/>
      <w:pPr>
        <w:ind w:left="1809" w:hanging="360"/>
      </w:pPr>
    </w:lvl>
    <w:lvl w:ilvl="5" w:tplc="0407001B" w:tentative="1">
      <w:start w:val="1"/>
      <w:numFmt w:val="lowerRoman"/>
      <w:lvlText w:val="%6."/>
      <w:lvlJc w:val="right"/>
      <w:pPr>
        <w:ind w:left="2529" w:hanging="180"/>
      </w:pPr>
    </w:lvl>
    <w:lvl w:ilvl="6" w:tplc="0407000F" w:tentative="1">
      <w:start w:val="1"/>
      <w:numFmt w:val="decimal"/>
      <w:lvlText w:val="%7."/>
      <w:lvlJc w:val="left"/>
      <w:pPr>
        <w:ind w:left="3249" w:hanging="360"/>
      </w:pPr>
    </w:lvl>
    <w:lvl w:ilvl="7" w:tplc="04070019" w:tentative="1">
      <w:start w:val="1"/>
      <w:numFmt w:val="lowerLetter"/>
      <w:lvlText w:val="%8."/>
      <w:lvlJc w:val="left"/>
      <w:pPr>
        <w:ind w:left="3969" w:hanging="360"/>
      </w:pPr>
    </w:lvl>
    <w:lvl w:ilvl="8" w:tplc="0407001B" w:tentative="1">
      <w:start w:val="1"/>
      <w:numFmt w:val="lowerRoman"/>
      <w:lvlText w:val="%9."/>
      <w:lvlJc w:val="right"/>
      <w:pPr>
        <w:ind w:left="468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24"/>
    <w:rsid w:val="000062E7"/>
    <w:rsid w:val="00014624"/>
    <w:rsid w:val="00020015"/>
    <w:rsid w:val="000272BD"/>
    <w:rsid w:val="00051B27"/>
    <w:rsid w:val="000632DD"/>
    <w:rsid w:val="000635C5"/>
    <w:rsid w:val="0007148D"/>
    <w:rsid w:val="000727AB"/>
    <w:rsid w:val="0009685F"/>
    <w:rsid w:val="000E4F2E"/>
    <w:rsid w:val="0010471A"/>
    <w:rsid w:val="001109B3"/>
    <w:rsid w:val="001B212F"/>
    <w:rsid w:val="001C0CCC"/>
    <w:rsid w:val="002011DF"/>
    <w:rsid w:val="002034F9"/>
    <w:rsid w:val="00226CD9"/>
    <w:rsid w:val="002278B7"/>
    <w:rsid w:val="00247460"/>
    <w:rsid w:val="002626EC"/>
    <w:rsid w:val="002A0D47"/>
    <w:rsid w:val="002A28A2"/>
    <w:rsid w:val="002A4704"/>
    <w:rsid w:val="002B0ECA"/>
    <w:rsid w:val="002C0C6B"/>
    <w:rsid w:val="002D3DAD"/>
    <w:rsid w:val="002E50D7"/>
    <w:rsid w:val="002F1CB8"/>
    <w:rsid w:val="00367F94"/>
    <w:rsid w:val="00383654"/>
    <w:rsid w:val="003A020A"/>
    <w:rsid w:val="003A2844"/>
    <w:rsid w:val="003B670C"/>
    <w:rsid w:val="003B719B"/>
    <w:rsid w:val="003C4B80"/>
    <w:rsid w:val="003E36D2"/>
    <w:rsid w:val="003F7F56"/>
    <w:rsid w:val="00424F2B"/>
    <w:rsid w:val="0047301F"/>
    <w:rsid w:val="00480E2F"/>
    <w:rsid w:val="00483B6D"/>
    <w:rsid w:val="00491D54"/>
    <w:rsid w:val="004B1B42"/>
    <w:rsid w:val="004F5730"/>
    <w:rsid w:val="005054C8"/>
    <w:rsid w:val="005135E0"/>
    <w:rsid w:val="005315B9"/>
    <w:rsid w:val="00532E09"/>
    <w:rsid w:val="005340EB"/>
    <w:rsid w:val="005370B3"/>
    <w:rsid w:val="0054313B"/>
    <w:rsid w:val="00555BF8"/>
    <w:rsid w:val="0058308A"/>
    <w:rsid w:val="005C42A5"/>
    <w:rsid w:val="005C5ED9"/>
    <w:rsid w:val="005D250C"/>
    <w:rsid w:val="006059E0"/>
    <w:rsid w:val="0061459E"/>
    <w:rsid w:val="00623186"/>
    <w:rsid w:val="006239A5"/>
    <w:rsid w:val="00636C86"/>
    <w:rsid w:val="006969E1"/>
    <w:rsid w:val="006A66EA"/>
    <w:rsid w:val="006B2111"/>
    <w:rsid w:val="006B7108"/>
    <w:rsid w:val="006F53B2"/>
    <w:rsid w:val="007067D1"/>
    <w:rsid w:val="00721753"/>
    <w:rsid w:val="00743FF6"/>
    <w:rsid w:val="007554A7"/>
    <w:rsid w:val="00765875"/>
    <w:rsid w:val="00785798"/>
    <w:rsid w:val="007E4286"/>
    <w:rsid w:val="008016C7"/>
    <w:rsid w:val="00813854"/>
    <w:rsid w:val="008318B8"/>
    <w:rsid w:val="008345BD"/>
    <w:rsid w:val="008413E1"/>
    <w:rsid w:val="00843F68"/>
    <w:rsid w:val="00864D49"/>
    <w:rsid w:val="00876DF1"/>
    <w:rsid w:val="008A1245"/>
    <w:rsid w:val="008A2F4F"/>
    <w:rsid w:val="008A75AB"/>
    <w:rsid w:val="008C4FD1"/>
    <w:rsid w:val="008D2406"/>
    <w:rsid w:val="008E5F49"/>
    <w:rsid w:val="008E6ACF"/>
    <w:rsid w:val="00901106"/>
    <w:rsid w:val="009127D0"/>
    <w:rsid w:val="00944724"/>
    <w:rsid w:val="00981E8C"/>
    <w:rsid w:val="00994982"/>
    <w:rsid w:val="009A3F9D"/>
    <w:rsid w:val="009C2B9B"/>
    <w:rsid w:val="009C3389"/>
    <w:rsid w:val="009C4424"/>
    <w:rsid w:val="009D2950"/>
    <w:rsid w:val="009D345F"/>
    <w:rsid w:val="009D62B7"/>
    <w:rsid w:val="009E5127"/>
    <w:rsid w:val="00A21DD8"/>
    <w:rsid w:val="00A24B68"/>
    <w:rsid w:val="00A35428"/>
    <w:rsid w:val="00A4250F"/>
    <w:rsid w:val="00A62FEF"/>
    <w:rsid w:val="00A73875"/>
    <w:rsid w:val="00A773C1"/>
    <w:rsid w:val="00AA2896"/>
    <w:rsid w:val="00AB58DA"/>
    <w:rsid w:val="00AB5E8E"/>
    <w:rsid w:val="00AC11BB"/>
    <w:rsid w:val="00AD10DB"/>
    <w:rsid w:val="00AE4EE4"/>
    <w:rsid w:val="00AF0124"/>
    <w:rsid w:val="00AF31BF"/>
    <w:rsid w:val="00B04AF6"/>
    <w:rsid w:val="00B131F8"/>
    <w:rsid w:val="00B67B60"/>
    <w:rsid w:val="00BB6663"/>
    <w:rsid w:val="00BC298C"/>
    <w:rsid w:val="00BC5F50"/>
    <w:rsid w:val="00BD7988"/>
    <w:rsid w:val="00C17D78"/>
    <w:rsid w:val="00C24B8E"/>
    <w:rsid w:val="00C67754"/>
    <w:rsid w:val="00CA479A"/>
    <w:rsid w:val="00CD0364"/>
    <w:rsid w:val="00CD3A23"/>
    <w:rsid w:val="00CD78AC"/>
    <w:rsid w:val="00CE4713"/>
    <w:rsid w:val="00D24C49"/>
    <w:rsid w:val="00D6057A"/>
    <w:rsid w:val="00D72274"/>
    <w:rsid w:val="00D92159"/>
    <w:rsid w:val="00D95112"/>
    <w:rsid w:val="00D9556D"/>
    <w:rsid w:val="00DB4BA0"/>
    <w:rsid w:val="00DB4E67"/>
    <w:rsid w:val="00DC5EC1"/>
    <w:rsid w:val="00DD49E0"/>
    <w:rsid w:val="00DE093E"/>
    <w:rsid w:val="00E0021B"/>
    <w:rsid w:val="00E06EA9"/>
    <w:rsid w:val="00E17817"/>
    <w:rsid w:val="00E63AD8"/>
    <w:rsid w:val="00E66FBE"/>
    <w:rsid w:val="00E7051A"/>
    <w:rsid w:val="00E73687"/>
    <w:rsid w:val="00E9430B"/>
    <w:rsid w:val="00E944CC"/>
    <w:rsid w:val="00EB4FAF"/>
    <w:rsid w:val="00EC13DF"/>
    <w:rsid w:val="00EC3794"/>
    <w:rsid w:val="00ED2307"/>
    <w:rsid w:val="00EE28E1"/>
    <w:rsid w:val="00F41849"/>
    <w:rsid w:val="00F71C68"/>
    <w:rsid w:val="00FF7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3875"/>
    <w:rPr>
      <w:color w:val="0046C4" w:themeColor="hyperlink"/>
      <w:u w:val="single"/>
    </w:rPr>
  </w:style>
  <w:style w:type="character" w:styleId="BesuchterHyp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semiHidden/>
    <w:unhideWhenUsed/>
    <w:rsid w:val="00DC5EC1"/>
    <w:pPr>
      <w:spacing w:line="240" w:lineRule="auto"/>
    </w:pPr>
    <w:rPr>
      <w:sz w:val="20"/>
    </w:rPr>
  </w:style>
  <w:style w:type="character" w:customStyle="1" w:styleId="KommentartextZchn">
    <w:name w:val="Kommentartext Zchn"/>
    <w:basedOn w:val="Absatz-Standardschriftart"/>
    <w:link w:val="Kommentartext"/>
    <w:uiPriority w:val="99"/>
    <w:semiHidden/>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styleId="Funotentext">
    <w:name w:val="footnote text"/>
    <w:basedOn w:val="Standard"/>
    <w:link w:val="FunotentextZchn"/>
    <w:uiPriority w:val="99"/>
    <w:semiHidden/>
    <w:unhideWhenUsed/>
    <w:rsid w:val="003B719B"/>
    <w:pPr>
      <w:spacing w:line="240" w:lineRule="auto"/>
    </w:pPr>
    <w:rPr>
      <w:sz w:val="20"/>
    </w:rPr>
  </w:style>
  <w:style w:type="character" w:customStyle="1" w:styleId="FunotentextZchn">
    <w:name w:val="Fußnotentext Zchn"/>
    <w:basedOn w:val="Absatz-Standardschriftart"/>
    <w:link w:val="Funotentext"/>
    <w:uiPriority w:val="99"/>
    <w:semiHidden/>
    <w:rsid w:val="003B719B"/>
    <w:rPr>
      <w:sz w:val="20"/>
    </w:rPr>
  </w:style>
  <w:style w:type="character" w:styleId="Funotenzeichen">
    <w:name w:val="footnote reference"/>
    <w:basedOn w:val="Absatz-Standardschriftart"/>
    <w:uiPriority w:val="99"/>
    <w:semiHidden/>
    <w:unhideWhenUsed/>
    <w:rsid w:val="003B719B"/>
    <w:rPr>
      <w:vertAlign w:val="superscript"/>
    </w:rPr>
  </w:style>
  <w:style w:type="paragraph" w:styleId="Kommentarthema">
    <w:name w:val="annotation subject"/>
    <w:basedOn w:val="Kommentartext"/>
    <w:next w:val="Kommentartext"/>
    <w:link w:val="KommentarthemaZchn"/>
    <w:uiPriority w:val="99"/>
    <w:semiHidden/>
    <w:unhideWhenUsed/>
    <w:rsid w:val="009C3389"/>
    <w:rPr>
      <w:b/>
      <w:bCs/>
    </w:rPr>
  </w:style>
  <w:style w:type="character" w:customStyle="1" w:styleId="KommentarthemaZchn">
    <w:name w:val="Kommentarthema Zchn"/>
    <w:basedOn w:val="KommentartextZchn"/>
    <w:link w:val="Kommentarthema"/>
    <w:uiPriority w:val="99"/>
    <w:semiHidden/>
    <w:rsid w:val="009C338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3875"/>
    <w:rPr>
      <w:color w:val="0046C4" w:themeColor="hyperlink"/>
      <w:u w:val="single"/>
    </w:rPr>
  </w:style>
  <w:style w:type="character" w:styleId="BesuchterHyp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semiHidden/>
    <w:unhideWhenUsed/>
    <w:rsid w:val="00DC5EC1"/>
    <w:pPr>
      <w:spacing w:line="240" w:lineRule="auto"/>
    </w:pPr>
    <w:rPr>
      <w:sz w:val="20"/>
    </w:rPr>
  </w:style>
  <w:style w:type="character" w:customStyle="1" w:styleId="KommentartextZchn">
    <w:name w:val="Kommentartext Zchn"/>
    <w:basedOn w:val="Absatz-Standardschriftart"/>
    <w:link w:val="Kommentartext"/>
    <w:uiPriority w:val="99"/>
    <w:semiHidden/>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styleId="Funotentext">
    <w:name w:val="footnote text"/>
    <w:basedOn w:val="Standard"/>
    <w:link w:val="FunotentextZchn"/>
    <w:uiPriority w:val="99"/>
    <w:semiHidden/>
    <w:unhideWhenUsed/>
    <w:rsid w:val="003B719B"/>
    <w:pPr>
      <w:spacing w:line="240" w:lineRule="auto"/>
    </w:pPr>
    <w:rPr>
      <w:sz w:val="20"/>
    </w:rPr>
  </w:style>
  <w:style w:type="character" w:customStyle="1" w:styleId="FunotentextZchn">
    <w:name w:val="Fußnotentext Zchn"/>
    <w:basedOn w:val="Absatz-Standardschriftart"/>
    <w:link w:val="Funotentext"/>
    <w:uiPriority w:val="99"/>
    <w:semiHidden/>
    <w:rsid w:val="003B719B"/>
    <w:rPr>
      <w:sz w:val="20"/>
    </w:rPr>
  </w:style>
  <w:style w:type="character" w:styleId="Funotenzeichen">
    <w:name w:val="footnote reference"/>
    <w:basedOn w:val="Absatz-Standardschriftart"/>
    <w:uiPriority w:val="99"/>
    <w:semiHidden/>
    <w:unhideWhenUsed/>
    <w:rsid w:val="003B719B"/>
    <w:rPr>
      <w:vertAlign w:val="superscript"/>
    </w:rPr>
  </w:style>
  <w:style w:type="paragraph" w:styleId="Kommentarthema">
    <w:name w:val="annotation subject"/>
    <w:basedOn w:val="Kommentartext"/>
    <w:next w:val="Kommentartext"/>
    <w:link w:val="KommentarthemaZchn"/>
    <w:uiPriority w:val="99"/>
    <w:semiHidden/>
    <w:unhideWhenUsed/>
    <w:rsid w:val="009C3389"/>
    <w:rPr>
      <w:b/>
      <w:bCs/>
    </w:rPr>
  </w:style>
  <w:style w:type="character" w:customStyle="1" w:styleId="KommentarthemaZchn">
    <w:name w:val="Kommentarthema Zchn"/>
    <w:basedOn w:val="KommentartextZchn"/>
    <w:link w:val="Kommentarthema"/>
    <w:uiPriority w:val="99"/>
    <w:semiHidden/>
    <w:rsid w:val="009C33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dnb.de/download/attachments/90411359/EH-K-0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dnb.de/download/attachments/90411359/EH-K-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dnb.de/download/attachments/90411359/EH-K-0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iki.dnb.de/download/attachments/90411359/EH-K-01.pdf" TargetMode="External"/><Relationship Id="rId4" Type="http://schemas.microsoft.com/office/2007/relationships/stylesWithEffects" Target="stylesWithEffects.xml"/><Relationship Id="rId9" Type="http://schemas.openxmlformats.org/officeDocument/2006/relationships/hyperlink" Target="https://wiki.dnb.de/pages/viewpage.action?pageId=90412131" TargetMode="External"/><Relationship Id="rId14" Type="http://schemas.openxmlformats.org/officeDocument/2006/relationships/hyperlink" Target="https://wiki.dnb.de/download/attachments/90411359/EH-K-06.pdf" TargetMode="External"/></Relationships>
</file>

<file path=word/theme/theme1.xml><?xml version="1.0" encoding="utf-8"?>
<a:theme xmlns:a="http://schemas.openxmlformats.org/drawingml/2006/main" name="Larissa">
  <a:themeElements>
    <a:clrScheme name="DNB-Farben">
      <a:dk1>
        <a:sysClr val="windowText" lastClr="000000"/>
      </a:dk1>
      <a:lt1>
        <a:srgbClr val="FFFFFF"/>
      </a:lt1>
      <a:dk2>
        <a:srgbClr val="000000"/>
      </a:dk2>
      <a:lt2>
        <a:srgbClr val="FFFFFF"/>
      </a:lt2>
      <a:accent1>
        <a:srgbClr val="00AEFA"/>
      </a:accent1>
      <a:accent2>
        <a:srgbClr val="FFC920"/>
      </a:accent2>
      <a:accent3>
        <a:srgbClr val="E62E2E"/>
      </a:accent3>
      <a:accent4>
        <a:srgbClr val="A4B900"/>
      </a:accent4>
      <a:accent5>
        <a:srgbClr val="007EEF"/>
      </a:accent5>
      <a:accent6>
        <a:srgbClr val="FB8630"/>
      </a:accent6>
      <a:hlink>
        <a:srgbClr val="0046C4"/>
      </a:hlink>
      <a:folHlink>
        <a:srgbClr val="0046C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5AED-2EB1-4F44-9F9E-37DA755B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F1678589.dotm</Template>
  <TotalTime>0</TotalTime>
  <Pages>3</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trunk</dc:creator>
  <cp:lastModifiedBy>thuencher</cp:lastModifiedBy>
  <cp:revision>18</cp:revision>
  <cp:lastPrinted>2014-04-05T13:07:00Z</cp:lastPrinted>
  <dcterms:created xsi:type="dcterms:W3CDTF">2014-06-17T18:33:00Z</dcterms:created>
  <dcterms:modified xsi:type="dcterms:W3CDTF">2017-11-06T05:54:00Z</dcterms:modified>
</cp:coreProperties>
</file>