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B8" w:rsidRPr="00A35428" w:rsidRDefault="00A6160E">
      <w:pPr>
        <w:rPr>
          <w:szCs w:val="18"/>
        </w:rPr>
      </w:pPr>
      <w:r>
        <w:fldChar w:fldCharType="begin"/>
      </w:r>
      <w:r>
        <w:instrText xml:space="preserve"> HYPERLINK \l "grundsaetz" </w:instrText>
      </w:r>
      <w:r>
        <w:fldChar w:fldCharType="separate"/>
      </w:r>
      <w:r w:rsidR="008537CC" w:rsidRPr="002235CB">
        <w:rPr>
          <w:rStyle w:val="Hyperlink"/>
        </w:rPr>
        <w:t>Grundsätzliches</w:t>
      </w:r>
      <w:r>
        <w:rPr>
          <w:rStyle w:val="Hyperlink"/>
        </w:rPr>
        <w:fldChar w:fldCharType="end"/>
      </w:r>
      <w:r w:rsidR="008537CC">
        <w:t xml:space="preserve"> | </w:t>
      </w:r>
      <w:hyperlink w:anchor="allgem" w:history="1">
        <w:r w:rsidR="002C0C6B" w:rsidRPr="002235CB">
          <w:rPr>
            <w:rStyle w:val="Hyperlink"/>
            <w:szCs w:val="18"/>
          </w:rPr>
          <w:t>Allgemein</w:t>
        </w:r>
      </w:hyperlink>
      <w:r w:rsidR="002C0C6B">
        <w:rPr>
          <w:szCs w:val="18"/>
        </w:rPr>
        <w:t xml:space="preserve"> | </w:t>
      </w:r>
      <w:hyperlink w:anchor="bevorz" w:history="1">
        <w:r w:rsidR="007E4286" w:rsidRPr="002235CB">
          <w:rPr>
            <w:rStyle w:val="Hyperlink"/>
            <w:szCs w:val="18"/>
          </w:rPr>
          <w:t>Bevorzugter Name</w:t>
        </w:r>
      </w:hyperlink>
      <w:r w:rsidR="007E4286" w:rsidRPr="00A35428">
        <w:rPr>
          <w:szCs w:val="18"/>
        </w:rPr>
        <w:t xml:space="preserve"> | </w:t>
      </w:r>
      <w:hyperlink w:anchor="abweichender" w:history="1">
        <w:r w:rsidR="007E4286" w:rsidRPr="002235CB">
          <w:rPr>
            <w:rStyle w:val="Hyperlink"/>
            <w:szCs w:val="18"/>
          </w:rPr>
          <w:t>Abweichende Namen</w:t>
        </w:r>
      </w:hyperlink>
      <w:r w:rsidR="007E4286" w:rsidRPr="00A35428">
        <w:rPr>
          <w:szCs w:val="18"/>
        </w:rPr>
        <w:t xml:space="preserve"> </w:t>
      </w:r>
      <w:r w:rsidR="00C27A68">
        <w:rPr>
          <w:szCs w:val="18"/>
        </w:rPr>
        <w:t>|</w:t>
      </w:r>
      <w:r w:rsidR="006B2111">
        <w:rPr>
          <w:szCs w:val="18"/>
        </w:rPr>
        <w:t xml:space="preserve"> </w:t>
      </w:r>
      <w:ins w:id="0" w:author="scheven" w:date="2015-10-27T11:51:00Z">
        <w:r w:rsidR="00B91817">
          <w:fldChar w:fldCharType="begin"/>
        </w:r>
        <w:r w:rsidR="00B91817">
          <w:instrText xml:space="preserve"> HYPERLINK \l "alt" </w:instrText>
        </w:r>
        <w:r w:rsidR="00B91817">
          <w:fldChar w:fldCharType="separate"/>
        </w:r>
        <w:proofErr w:type="spellStart"/>
        <w:r w:rsidR="00B91817" w:rsidRPr="000B0EE0">
          <w:rPr>
            <w:rStyle w:val="Hyperlink"/>
            <w:szCs w:val="18"/>
          </w:rPr>
          <w:t>Alt</w:t>
        </w:r>
        <w:r w:rsidR="00B91817" w:rsidRPr="000B0EE0">
          <w:rPr>
            <w:rStyle w:val="Hyperlink"/>
            <w:szCs w:val="18"/>
          </w:rPr>
          <w:t>d</w:t>
        </w:r>
        <w:r w:rsidR="00B91817" w:rsidRPr="000B0EE0">
          <w:rPr>
            <w:rStyle w:val="Hyperlink"/>
            <w:szCs w:val="18"/>
          </w:rPr>
          <w:t>aten</w:t>
        </w:r>
        <w:proofErr w:type="spellEnd"/>
        <w:r w:rsidR="00B91817">
          <w:rPr>
            <w:rStyle w:val="Hyperlink"/>
            <w:szCs w:val="18"/>
          </w:rPr>
          <w:fldChar w:fldCharType="end"/>
        </w:r>
        <w:r w:rsidR="00B91817">
          <w:rPr>
            <w:szCs w:val="18"/>
          </w:rPr>
          <w:t xml:space="preserve"> </w:t>
        </w:r>
        <w:r w:rsidR="00B91817">
          <w:rPr>
            <w:szCs w:val="18"/>
          </w:rPr>
          <w:t xml:space="preserve">| </w:t>
        </w:r>
      </w:ins>
      <w:hyperlink w:anchor="beispiel" w:history="1">
        <w:r w:rsidR="007E4286" w:rsidRPr="002235CB">
          <w:rPr>
            <w:rStyle w:val="Hyperlink"/>
            <w:szCs w:val="18"/>
          </w:rPr>
          <w:t>Beispiel</w:t>
        </w:r>
      </w:hyperlink>
      <w:r w:rsidR="007E4286" w:rsidRPr="00A35428">
        <w:rPr>
          <w:szCs w:val="18"/>
        </w:rPr>
        <w:t xml:space="preserve"> | </w:t>
      </w:r>
      <w:hyperlink w:anchor="Anzeige" w:history="1">
        <w:r w:rsidR="007E4286" w:rsidRPr="002235CB">
          <w:rPr>
            <w:rStyle w:val="Hyperlink"/>
            <w:szCs w:val="18"/>
          </w:rPr>
          <w:t>Anzeige</w:t>
        </w:r>
      </w:hyperlink>
    </w:p>
    <w:p w:rsidR="002A0D47" w:rsidRDefault="002A0D47">
      <w:bookmarkStart w:id="1" w:name="oben"/>
      <w:bookmarkEnd w:id="1"/>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560"/>
        <w:gridCol w:w="7544"/>
      </w:tblGrid>
      <w:tr w:rsidR="003A020A" w:rsidTr="005135E0">
        <w:tc>
          <w:tcPr>
            <w:tcW w:w="1560" w:type="dxa"/>
            <w:shd w:val="clear" w:color="auto" w:fill="FFFFFF" w:themeFill="background1"/>
          </w:tcPr>
          <w:p w:rsidR="003A020A" w:rsidRDefault="003A020A" w:rsidP="0037152C">
            <w:pPr>
              <w:spacing w:line="260" w:lineRule="exact"/>
            </w:pPr>
            <w:r>
              <w:t>Stand</w:t>
            </w:r>
          </w:p>
        </w:tc>
        <w:tc>
          <w:tcPr>
            <w:tcW w:w="7544" w:type="dxa"/>
          </w:tcPr>
          <w:p w:rsidR="003A020A" w:rsidRPr="00721753" w:rsidRDefault="00E515A8" w:rsidP="00AA5265">
            <w:pPr>
              <w:spacing w:line="260" w:lineRule="exact"/>
              <w:jc w:val="right"/>
            </w:pPr>
            <w:ins w:id="2" w:author="Eva-Maria Gulder" w:date="2015-08-16T17:00:00Z">
              <w:del w:id="3" w:author="Scheven, Esther" w:date="2015-09-23T17:36:00Z">
                <w:r w:rsidDel="00B6747C">
                  <w:delText>17</w:delText>
                </w:r>
              </w:del>
            </w:ins>
            <w:ins w:id="4" w:author="EGULDER" w:date="2015-08-25T12:56:00Z">
              <w:del w:id="5" w:author="Scheven, Esther" w:date="2015-09-23T17:36:00Z">
                <w:r w:rsidR="00DA1CBF" w:rsidDel="00B6747C">
                  <w:delText>25</w:delText>
                </w:r>
              </w:del>
            </w:ins>
            <w:ins w:id="6" w:author="Eva-Maria Gulder" w:date="2015-08-16T17:00:00Z">
              <w:del w:id="7" w:author="Scheven, Esther" w:date="2015-09-23T17:36:00Z">
                <w:r w:rsidDel="00B6747C">
                  <w:delText>.08</w:delText>
                </w:r>
              </w:del>
            </w:ins>
            <w:ins w:id="8" w:author="Scheven, Esther" w:date="2015-09-23T17:36:00Z">
              <w:del w:id="9" w:author="scheven" w:date="2015-10-08T08:12:00Z">
                <w:r w:rsidR="00B6747C" w:rsidDel="00AA5265">
                  <w:delText>23.09</w:delText>
                </w:r>
              </w:del>
            </w:ins>
            <w:ins w:id="10" w:author="scheven" w:date="2015-10-27T11:49:00Z">
              <w:r w:rsidR="00B91817">
                <w:t>27</w:t>
              </w:r>
            </w:ins>
            <w:ins w:id="11" w:author="scheven" w:date="2015-10-08T08:12:00Z">
              <w:r w:rsidR="00AA5265">
                <w:t>.10</w:t>
              </w:r>
            </w:ins>
            <w:ins w:id="12" w:author="Eva-Maria Gulder" w:date="2015-08-16T17:00:00Z">
              <w:r>
                <w:t>.2015</w:t>
              </w:r>
            </w:ins>
            <w:del w:id="13" w:author="Eva-Maria Gulder" w:date="2015-08-16T17:00:00Z">
              <w:r w:rsidR="006504A8" w:rsidDel="00E515A8">
                <w:delText>26</w:delText>
              </w:r>
              <w:r w:rsidR="00E848D4" w:rsidDel="00E515A8">
                <w:delText>.</w:delText>
              </w:r>
              <w:r w:rsidR="006504A8" w:rsidDel="00E515A8">
                <w:delText>11</w:delText>
              </w:r>
              <w:r w:rsidR="00A14D3F" w:rsidDel="00E515A8">
                <w:delText>.</w:delText>
              </w:r>
              <w:r w:rsidR="00697288" w:rsidDel="00E515A8">
                <w:delText>2014</w:delText>
              </w:r>
            </w:del>
          </w:p>
        </w:tc>
      </w:tr>
      <w:tr w:rsidR="008E6E1C" w:rsidTr="005135E0">
        <w:tc>
          <w:tcPr>
            <w:tcW w:w="1560" w:type="dxa"/>
            <w:shd w:val="clear" w:color="auto" w:fill="FFFFFF" w:themeFill="background1"/>
          </w:tcPr>
          <w:p w:rsidR="008E6E1C" w:rsidRDefault="008E6E1C" w:rsidP="0037152C">
            <w:pPr>
              <w:spacing w:line="260" w:lineRule="exact"/>
            </w:pPr>
            <w:r>
              <w:t>Kurzname</w:t>
            </w:r>
          </w:p>
        </w:tc>
        <w:tc>
          <w:tcPr>
            <w:tcW w:w="7544" w:type="dxa"/>
          </w:tcPr>
          <w:p w:rsidR="008E6E1C" w:rsidRDefault="008E6E1C" w:rsidP="0037152C">
            <w:pPr>
              <w:spacing w:line="260" w:lineRule="exact"/>
            </w:pPr>
            <w:r>
              <w:t>EH-G-02</w:t>
            </w:r>
          </w:p>
        </w:tc>
      </w:tr>
      <w:tr w:rsidR="0037152C" w:rsidTr="005135E0">
        <w:tc>
          <w:tcPr>
            <w:tcW w:w="1560" w:type="dxa"/>
            <w:shd w:val="clear" w:color="auto" w:fill="FFFFFF" w:themeFill="background1"/>
          </w:tcPr>
          <w:p w:rsidR="0037152C" w:rsidRDefault="0037152C" w:rsidP="0037152C">
            <w:pPr>
              <w:spacing w:line="260" w:lineRule="exact"/>
            </w:pPr>
            <w:r>
              <w:t>Kurzname RSWK</w:t>
            </w:r>
          </w:p>
        </w:tc>
        <w:tc>
          <w:tcPr>
            <w:tcW w:w="7544" w:type="dxa"/>
          </w:tcPr>
          <w:p w:rsidR="0037152C" w:rsidRDefault="0037152C" w:rsidP="0037152C">
            <w:pPr>
              <w:spacing w:line="260" w:lineRule="exact"/>
            </w:pPr>
            <w:r>
              <w:t>AWB-04-IdentZ-Tg</w:t>
            </w:r>
          </w:p>
        </w:tc>
      </w:tr>
      <w:tr w:rsidR="003A020A" w:rsidRPr="007A7F76" w:rsidTr="005135E0">
        <w:tc>
          <w:tcPr>
            <w:tcW w:w="1560" w:type="dxa"/>
            <w:shd w:val="clear" w:color="auto" w:fill="FFFFFF" w:themeFill="background1"/>
          </w:tcPr>
          <w:p w:rsidR="003A020A" w:rsidRPr="007A7F76" w:rsidRDefault="003A020A" w:rsidP="0037152C">
            <w:pPr>
              <w:spacing w:line="260" w:lineRule="exact"/>
              <w:rPr>
                <w:b/>
              </w:rPr>
            </w:pPr>
            <w:r w:rsidRPr="007A7F76">
              <w:rPr>
                <w:b/>
              </w:rPr>
              <w:t>Thema</w:t>
            </w:r>
          </w:p>
        </w:tc>
        <w:tc>
          <w:tcPr>
            <w:tcW w:w="7544" w:type="dxa"/>
          </w:tcPr>
          <w:p w:rsidR="003A020A" w:rsidRPr="007A7F76" w:rsidRDefault="00920C9B" w:rsidP="0037152C">
            <w:pPr>
              <w:spacing w:line="260" w:lineRule="exact"/>
              <w:rPr>
                <w:b/>
              </w:rPr>
            </w:pPr>
            <w:r w:rsidRPr="00920C9B">
              <w:rPr>
                <w:b/>
              </w:rPr>
              <w:t>Gleichnamigkeit bei geografischen Einheiten</w:t>
            </w:r>
          </w:p>
        </w:tc>
      </w:tr>
      <w:tr w:rsidR="003A020A" w:rsidTr="005135E0">
        <w:tc>
          <w:tcPr>
            <w:tcW w:w="1560" w:type="dxa"/>
            <w:shd w:val="clear" w:color="auto" w:fill="FFFFFF" w:themeFill="background1"/>
          </w:tcPr>
          <w:p w:rsidR="003A020A" w:rsidRDefault="003A020A" w:rsidP="0037152C">
            <w:pPr>
              <w:spacing w:line="260" w:lineRule="exact"/>
            </w:pPr>
            <w:r>
              <w:t>Satzart</w:t>
            </w:r>
            <w:r w:rsidR="0084252B">
              <w:t xml:space="preserve"> PICA</w:t>
            </w:r>
          </w:p>
        </w:tc>
        <w:tc>
          <w:tcPr>
            <w:tcW w:w="7544" w:type="dxa"/>
          </w:tcPr>
          <w:p w:rsidR="003A020A" w:rsidRDefault="0084252B" w:rsidP="0037152C">
            <w:pPr>
              <w:spacing w:line="260" w:lineRule="exact"/>
            </w:pPr>
            <w:proofErr w:type="spellStart"/>
            <w:r>
              <w:t>Tg</w:t>
            </w:r>
            <w:proofErr w:type="spellEnd"/>
          </w:p>
        </w:tc>
      </w:tr>
      <w:tr w:rsidR="0084252B" w:rsidTr="005135E0">
        <w:tc>
          <w:tcPr>
            <w:tcW w:w="1560" w:type="dxa"/>
            <w:shd w:val="clear" w:color="auto" w:fill="FFFFFF" w:themeFill="background1"/>
          </w:tcPr>
          <w:p w:rsidR="0084252B" w:rsidRDefault="0084252B" w:rsidP="0037152C">
            <w:pPr>
              <w:spacing w:line="260" w:lineRule="exact"/>
            </w:pPr>
            <w:proofErr w:type="spellStart"/>
            <w:r>
              <w:t>Satztyp</w:t>
            </w:r>
            <w:proofErr w:type="spellEnd"/>
            <w:r>
              <w:t xml:space="preserve"> </w:t>
            </w:r>
            <w:proofErr w:type="spellStart"/>
            <w:r>
              <w:t>Aleph</w:t>
            </w:r>
            <w:proofErr w:type="spellEnd"/>
          </w:p>
        </w:tc>
        <w:tc>
          <w:tcPr>
            <w:tcW w:w="7544" w:type="dxa"/>
          </w:tcPr>
          <w:p w:rsidR="0084252B" w:rsidRDefault="0084252B" w:rsidP="0037152C">
            <w:pPr>
              <w:spacing w:line="260" w:lineRule="exact"/>
            </w:pPr>
            <w:r>
              <w:t>g</w:t>
            </w:r>
          </w:p>
        </w:tc>
      </w:tr>
      <w:tr w:rsidR="003A020A" w:rsidRPr="000910FE" w:rsidTr="005135E0">
        <w:tc>
          <w:tcPr>
            <w:tcW w:w="1560" w:type="dxa"/>
            <w:shd w:val="clear" w:color="auto" w:fill="FFFFFF" w:themeFill="background1"/>
          </w:tcPr>
          <w:p w:rsidR="003A020A" w:rsidRDefault="003A020A" w:rsidP="0037152C">
            <w:pPr>
              <w:spacing w:line="260" w:lineRule="exact"/>
            </w:pPr>
            <w:proofErr w:type="spellStart"/>
            <w:r>
              <w:t>Entitätencode</w:t>
            </w:r>
            <w:proofErr w:type="spellEnd"/>
          </w:p>
        </w:tc>
        <w:tc>
          <w:tcPr>
            <w:tcW w:w="7544" w:type="dxa"/>
          </w:tcPr>
          <w:p w:rsidR="003A020A" w:rsidRPr="00E848D4" w:rsidRDefault="00E848D4" w:rsidP="0037152C">
            <w:pPr>
              <w:spacing w:line="260" w:lineRule="exact"/>
              <w:rPr>
                <w:lang w:val="en-GB"/>
              </w:rPr>
            </w:pPr>
            <w:proofErr w:type="spellStart"/>
            <w:r w:rsidRPr="00E848D4">
              <w:rPr>
                <w:lang w:val="en-GB"/>
              </w:rPr>
              <w:t>gik</w:t>
            </w:r>
            <w:proofErr w:type="spellEnd"/>
            <w:r w:rsidRPr="00E848D4">
              <w:rPr>
                <w:lang w:val="en-GB"/>
              </w:rPr>
              <w:t xml:space="preserve">, gif, </w:t>
            </w:r>
            <w:proofErr w:type="spellStart"/>
            <w:r w:rsidRPr="00E848D4">
              <w:rPr>
                <w:lang w:val="en-GB"/>
              </w:rPr>
              <w:t>gil</w:t>
            </w:r>
            <w:proofErr w:type="spellEnd"/>
            <w:r w:rsidRPr="00E848D4">
              <w:rPr>
                <w:lang w:val="en-GB"/>
              </w:rPr>
              <w:t xml:space="preserve">, gin, </w:t>
            </w:r>
            <w:proofErr w:type="spellStart"/>
            <w:ins w:id="14" w:author="Scheven, Esther" w:date="2015-09-23T17:36:00Z">
              <w:r w:rsidR="00B6747C">
                <w:rPr>
                  <w:lang w:val="en-GB"/>
                </w:rPr>
                <w:t>gir</w:t>
              </w:r>
              <w:proofErr w:type="spellEnd"/>
              <w:r w:rsidR="00B6747C">
                <w:rPr>
                  <w:lang w:val="en-GB"/>
                </w:rPr>
                <w:t xml:space="preserve">, </w:t>
              </w:r>
            </w:ins>
            <w:proofErr w:type="spellStart"/>
            <w:r w:rsidRPr="00E848D4">
              <w:rPr>
                <w:lang w:val="en-GB"/>
              </w:rPr>
              <w:t>giv</w:t>
            </w:r>
            <w:proofErr w:type="spellEnd"/>
            <w:r w:rsidRPr="00E848D4">
              <w:rPr>
                <w:lang w:val="en-GB"/>
              </w:rPr>
              <w:t>,</w:t>
            </w:r>
            <w:r w:rsidR="00607EBB">
              <w:rPr>
                <w:lang w:val="en-GB"/>
              </w:rPr>
              <w:t xml:space="preserve"> </w:t>
            </w:r>
            <w:proofErr w:type="spellStart"/>
            <w:r w:rsidR="00607EBB">
              <w:rPr>
                <w:lang w:val="en-GB"/>
              </w:rPr>
              <w:t>giz</w:t>
            </w:r>
            <w:proofErr w:type="spellEnd"/>
          </w:p>
        </w:tc>
      </w:tr>
      <w:tr w:rsidR="003A020A" w:rsidTr="005135E0">
        <w:tc>
          <w:tcPr>
            <w:tcW w:w="1560" w:type="dxa"/>
            <w:shd w:val="clear" w:color="auto" w:fill="FFFFFF" w:themeFill="background1"/>
          </w:tcPr>
          <w:p w:rsidR="003A020A" w:rsidRDefault="003A020A" w:rsidP="0037152C">
            <w:pPr>
              <w:spacing w:line="260" w:lineRule="exact"/>
            </w:pPr>
            <w:r>
              <w:t>RDA</w:t>
            </w:r>
          </w:p>
        </w:tc>
        <w:tc>
          <w:tcPr>
            <w:tcW w:w="7544" w:type="dxa"/>
          </w:tcPr>
          <w:p w:rsidR="003A020A" w:rsidRDefault="00920C9B" w:rsidP="0037152C">
            <w:pPr>
              <w:tabs>
                <w:tab w:val="right" w:pos="7328"/>
              </w:tabs>
              <w:spacing w:line="260" w:lineRule="exact"/>
            </w:pPr>
            <w:r>
              <w:t>16.2.2</w:t>
            </w:r>
            <w:r w:rsidR="00C27A68">
              <w:t>.12</w:t>
            </w:r>
          </w:p>
        </w:tc>
      </w:tr>
      <w:tr w:rsidR="003A020A" w:rsidTr="005135E0">
        <w:tc>
          <w:tcPr>
            <w:tcW w:w="1560" w:type="dxa"/>
            <w:shd w:val="clear" w:color="auto" w:fill="FFFFFF" w:themeFill="background1"/>
          </w:tcPr>
          <w:p w:rsidR="003A020A" w:rsidRDefault="003A020A" w:rsidP="0037152C">
            <w:pPr>
              <w:spacing w:line="260" w:lineRule="exact"/>
            </w:pPr>
            <w:r>
              <w:t>AWR</w:t>
            </w:r>
          </w:p>
        </w:tc>
        <w:tc>
          <w:tcPr>
            <w:tcW w:w="7544" w:type="dxa"/>
          </w:tcPr>
          <w:p w:rsidR="003A020A" w:rsidRDefault="00A37436" w:rsidP="0037152C">
            <w:pPr>
              <w:spacing w:line="260" w:lineRule="exact"/>
            </w:pPr>
            <w:r>
              <w:t>--</w:t>
            </w:r>
          </w:p>
        </w:tc>
      </w:tr>
      <w:tr w:rsidR="003A020A" w:rsidTr="005135E0">
        <w:tc>
          <w:tcPr>
            <w:tcW w:w="1560" w:type="dxa"/>
            <w:shd w:val="clear" w:color="auto" w:fill="FFFFFF" w:themeFill="background1"/>
          </w:tcPr>
          <w:p w:rsidR="003A020A" w:rsidRDefault="003A020A" w:rsidP="0037152C">
            <w:pPr>
              <w:spacing w:line="260" w:lineRule="exact"/>
            </w:pPr>
            <w:r>
              <w:t>ERL</w:t>
            </w:r>
          </w:p>
        </w:tc>
        <w:tc>
          <w:tcPr>
            <w:tcW w:w="7544" w:type="dxa"/>
          </w:tcPr>
          <w:p w:rsidR="003A020A" w:rsidRDefault="0084252B" w:rsidP="0037152C">
            <w:pPr>
              <w:spacing w:line="260" w:lineRule="exact"/>
            </w:pPr>
            <w:r>
              <w:t>16.2.2.</w:t>
            </w:r>
            <w:r w:rsidR="00C27A68">
              <w:t>12</w:t>
            </w:r>
          </w:p>
        </w:tc>
      </w:tr>
      <w:tr w:rsidR="008E6E1C" w:rsidTr="005135E0">
        <w:tc>
          <w:tcPr>
            <w:tcW w:w="1560" w:type="dxa"/>
            <w:shd w:val="clear" w:color="auto" w:fill="FFFFFF" w:themeFill="background1"/>
          </w:tcPr>
          <w:p w:rsidR="008E6E1C" w:rsidRDefault="008E6E1C" w:rsidP="0037152C">
            <w:pPr>
              <w:spacing w:line="260" w:lineRule="exact"/>
            </w:pPr>
            <w:r>
              <w:t>RSWK-Hinweis</w:t>
            </w:r>
          </w:p>
        </w:tc>
        <w:tc>
          <w:tcPr>
            <w:tcW w:w="7544" w:type="dxa"/>
          </w:tcPr>
          <w:p w:rsidR="008E6E1C" w:rsidRDefault="00ED595A" w:rsidP="0037152C">
            <w:pPr>
              <w:spacing w:line="260" w:lineRule="exact"/>
            </w:pPr>
            <w:r>
              <w:t xml:space="preserve">die </w:t>
            </w:r>
            <w:r w:rsidR="008E6E1C">
              <w:t>EH gilt im Grundsatz auch für RSWK-Entitäten</w:t>
            </w:r>
            <w:r>
              <w:t xml:space="preserve"> und</w:t>
            </w:r>
            <w:r w:rsidR="008E6E1C">
              <w:t xml:space="preserve"> ersetzt </w:t>
            </w:r>
            <w:r w:rsidR="00371744">
              <w:t xml:space="preserve">die </w:t>
            </w:r>
            <w:r w:rsidR="008E6E1C">
              <w:t>AWB-04-IdentZ-Tg</w:t>
            </w:r>
          </w:p>
        </w:tc>
      </w:tr>
      <w:tr w:rsidR="003A020A" w:rsidTr="005135E0">
        <w:tc>
          <w:tcPr>
            <w:tcW w:w="1560" w:type="dxa"/>
            <w:shd w:val="clear" w:color="auto" w:fill="FFFFFF" w:themeFill="background1"/>
          </w:tcPr>
          <w:p w:rsidR="003A020A" w:rsidRDefault="003A020A" w:rsidP="0037152C">
            <w:pPr>
              <w:spacing w:line="260" w:lineRule="exact"/>
            </w:pPr>
            <w:r>
              <w:t>Bearbeiter</w:t>
            </w:r>
          </w:p>
        </w:tc>
        <w:tc>
          <w:tcPr>
            <w:tcW w:w="7544" w:type="dxa"/>
          </w:tcPr>
          <w:p w:rsidR="003A020A" w:rsidRDefault="00723AA2" w:rsidP="0037152C">
            <w:pPr>
              <w:spacing w:line="260" w:lineRule="exact"/>
            </w:pPr>
            <w:r>
              <w:t>B</w:t>
            </w:r>
            <w:r w:rsidR="001414FA">
              <w:t>S</w:t>
            </w:r>
            <w:r>
              <w:t>B/</w:t>
            </w:r>
            <w:proofErr w:type="spellStart"/>
            <w:r>
              <w:t>Gulder</w:t>
            </w:r>
            <w:proofErr w:type="spellEnd"/>
            <w:r>
              <w:t xml:space="preserve"> | </w:t>
            </w:r>
            <w:r w:rsidR="0084252B">
              <w:t>OBV/</w:t>
            </w:r>
            <w:r>
              <w:t>Aigner, Schaffner</w:t>
            </w:r>
          </w:p>
        </w:tc>
      </w:tr>
    </w:tbl>
    <w:p w:rsidR="00BA00E1" w:rsidRPr="007E4286" w:rsidRDefault="00BA00E1" w:rsidP="003B0B25">
      <w:pPr>
        <w:spacing w:before="480" w:after="240"/>
        <w:rPr>
          <w:sz w:val="22"/>
        </w:rPr>
      </w:pPr>
      <w:bookmarkStart w:id="15" w:name="grundsaetz"/>
      <w:r>
        <w:rPr>
          <w:sz w:val="22"/>
        </w:rPr>
        <w:t>Grundsätzliches</w:t>
      </w:r>
    </w:p>
    <w:bookmarkEnd w:id="15"/>
    <w:p w:rsidR="00BA00E1" w:rsidRDefault="00BA00E1" w:rsidP="00607EBB">
      <w:pPr>
        <w:rPr>
          <w:rFonts w:eastAsia="Times New Roman" w:cs="Arial"/>
          <w:szCs w:val="18"/>
          <w:lang w:eastAsia="de-DE"/>
        </w:rPr>
      </w:pPr>
      <w:r w:rsidRPr="00074199">
        <w:rPr>
          <w:rFonts w:eastAsia="Times New Roman" w:cs="Arial"/>
          <w:szCs w:val="18"/>
          <w:lang w:eastAsia="de-DE"/>
        </w:rPr>
        <w:t>Die Regeln für die Erfassung geografischer Namen sind in der Diskussion und sollen durch eine internationale Arbeitsgruppe geklärt werden. Bis zur Bearbeitung dieses Themenkreises durch die „JSC Working Group on Places“ führ</w:t>
      </w:r>
      <w:r>
        <w:rPr>
          <w:rFonts w:eastAsia="Times New Roman" w:cs="Arial"/>
          <w:szCs w:val="18"/>
          <w:lang w:eastAsia="de-DE"/>
        </w:rPr>
        <w:t xml:space="preserve">en Sie die bisherige Praxis bei </w:t>
      </w:r>
      <w:r w:rsidR="00087A2D" w:rsidRPr="00087A2D">
        <w:t>Gleichnamigkeit bei geografischen Einheiten</w:t>
      </w:r>
      <w:r w:rsidR="00087A2D">
        <w:t xml:space="preserve"> </w:t>
      </w:r>
      <w:r>
        <w:rPr>
          <w:rFonts w:eastAsia="Times New Roman" w:cs="Arial"/>
          <w:szCs w:val="18"/>
          <w:lang w:eastAsia="de-DE"/>
        </w:rPr>
        <w:t>weiter.</w:t>
      </w:r>
    </w:p>
    <w:p w:rsidR="008537CC" w:rsidRPr="002C0C6B" w:rsidRDefault="00B91817" w:rsidP="008537CC">
      <w:pPr>
        <w:jc w:val="right"/>
        <w:rPr>
          <w:sz w:val="12"/>
        </w:rPr>
      </w:pPr>
      <w:hyperlink w:anchor="oben" w:history="1">
        <w:r w:rsidR="0053685D" w:rsidRPr="00876DF1">
          <w:rPr>
            <w:rStyle w:val="Hyperlink"/>
            <w:sz w:val="12"/>
          </w:rPr>
          <w:sym w:font="Symbol" w:char="F0AD"/>
        </w:r>
        <w:r w:rsidR="0053685D" w:rsidRPr="00876DF1">
          <w:rPr>
            <w:rStyle w:val="Hyperlink"/>
            <w:sz w:val="12"/>
          </w:rPr>
          <w:t xml:space="preserve"> nach oben</w:t>
        </w:r>
      </w:hyperlink>
    </w:p>
    <w:p w:rsidR="002C0C6B" w:rsidRPr="007E4286" w:rsidRDefault="002C0C6B" w:rsidP="003B0B25">
      <w:pPr>
        <w:spacing w:before="360" w:after="240"/>
        <w:rPr>
          <w:sz w:val="22"/>
        </w:rPr>
      </w:pPr>
      <w:bookmarkStart w:id="16" w:name="allgem"/>
      <w:r>
        <w:rPr>
          <w:sz w:val="22"/>
        </w:rPr>
        <w:t>Allgemein</w:t>
      </w:r>
    </w:p>
    <w:bookmarkEnd w:id="16"/>
    <w:p w:rsidR="000D3863" w:rsidRPr="000D3863" w:rsidRDefault="00A45FB4" w:rsidP="000D3863">
      <w:pPr>
        <w:rPr>
          <w:ins w:id="17" w:author="Eva-Maria Gulder" w:date="2015-08-16T16:45:00Z"/>
          <w:szCs w:val="18"/>
        </w:rPr>
      </w:pPr>
      <w:r>
        <w:rPr>
          <w:szCs w:val="18"/>
        </w:rPr>
        <w:t>Elemente, die gemäß dem Nachschlagewerk Namensbestandteil sind, werden in der nachgewiesenen Form übernommen.</w:t>
      </w:r>
      <w:ins w:id="18" w:author="Eva-Maria Gulder" w:date="2015-08-16T16:45:00Z">
        <w:r w:rsidR="000D3863" w:rsidRPr="000D3863">
          <w:rPr>
            <w:rFonts w:ascii="Arial" w:eastAsia="Times New Roman" w:hAnsi="Arial" w:cs="Arial"/>
            <w:sz w:val="23"/>
            <w:szCs w:val="23"/>
            <w:lang w:eastAsia="de-DE"/>
          </w:rPr>
          <w:t xml:space="preserve"> </w:t>
        </w:r>
        <w:r w:rsidR="000D3863" w:rsidRPr="000D3863">
          <w:rPr>
            <w:szCs w:val="18"/>
          </w:rPr>
          <w:t xml:space="preserve">Die Städteliste nach RAK, Anlage 16 sowie die Ergänzung der </w:t>
        </w:r>
      </w:ins>
    </w:p>
    <w:p w:rsidR="000D3863" w:rsidRDefault="000D3863" w:rsidP="000D3863">
      <w:pPr>
        <w:rPr>
          <w:ins w:id="19" w:author="Eva-Maria Gulder" w:date="2015-08-16T16:46:00Z"/>
          <w:szCs w:val="18"/>
        </w:rPr>
      </w:pPr>
      <w:proofErr w:type="gramStart"/>
      <w:ins w:id="20" w:author="Eva-Maria Gulder" w:date="2015-08-16T16:45:00Z">
        <w:r w:rsidRPr="000D3863">
          <w:rPr>
            <w:szCs w:val="18"/>
          </w:rPr>
          <w:t>übergeordneten</w:t>
        </w:r>
        <w:proofErr w:type="gramEnd"/>
        <w:r w:rsidRPr="000D3863">
          <w:rPr>
            <w:szCs w:val="18"/>
          </w:rPr>
          <w:t xml:space="preserve"> Verwaltungseinheit bei Ortsnamen Australiens, Kanadas, Indiens und Japans </w:t>
        </w:r>
      </w:ins>
    </w:p>
    <w:p w:rsidR="000D3863" w:rsidRDefault="000D3863" w:rsidP="000D3863">
      <w:pPr>
        <w:rPr>
          <w:ins w:id="21" w:author="Eva-Maria Gulder" w:date="2015-08-16T16:55:00Z"/>
        </w:rPr>
      </w:pPr>
      <w:ins w:id="22" w:author="Eva-Maria Gulder" w:date="2015-08-16T16:46:00Z">
        <w:r>
          <w:rPr>
            <w:szCs w:val="18"/>
          </w:rPr>
          <w:t xml:space="preserve">gelten </w:t>
        </w:r>
      </w:ins>
      <w:ins w:id="23" w:author="Eva-Maria Gulder" w:date="2015-08-16T16:45:00Z">
        <w:r w:rsidRPr="000D3863">
          <w:rPr>
            <w:szCs w:val="18"/>
          </w:rPr>
          <w:t>nicht mehr</w:t>
        </w:r>
      </w:ins>
      <w:ins w:id="24" w:author="Eva-Maria Gulder" w:date="2015-08-16T16:46:00Z">
        <w:r>
          <w:rPr>
            <w:szCs w:val="18"/>
          </w:rPr>
          <w:t xml:space="preserve">. </w:t>
        </w:r>
      </w:ins>
      <w:ins w:id="25" w:author="Eva-Maria Gulder" w:date="2015-08-16T16:45:00Z">
        <w:r w:rsidRPr="000D3863">
          <w:rPr>
            <w:szCs w:val="18"/>
          </w:rPr>
          <w:t>E</w:t>
        </w:r>
      </w:ins>
      <w:ins w:id="26" w:author="Eva-Maria Gulder" w:date="2015-08-16T16:46:00Z">
        <w:r>
          <w:rPr>
            <w:szCs w:val="18"/>
          </w:rPr>
          <w:t xml:space="preserve">s </w:t>
        </w:r>
      </w:ins>
      <w:ins w:id="27" w:author="Eva-Maria Gulder" w:date="2015-08-16T16:45:00Z">
        <w:r w:rsidRPr="000D3863">
          <w:rPr>
            <w:szCs w:val="18"/>
          </w:rPr>
          <w:t xml:space="preserve">gelten jeweils die allgemeinen Grundregeln, d.h. der bevorzugte Name wird gemäß der Liste der Nachschlagewerke ermittelt. Bei </w:t>
        </w:r>
        <w:proofErr w:type="spellStart"/>
        <w:r w:rsidRPr="000D3863">
          <w:rPr>
            <w:szCs w:val="18"/>
          </w:rPr>
          <w:t>Homonymität</w:t>
        </w:r>
        <w:proofErr w:type="spellEnd"/>
        <w:r w:rsidRPr="000D3863">
          <w:rPr>
            <w:szCs w:val="18"/>
          </w:rPr>
          <w:t xml:space="preserve"> wird </w:t>
        </w:r>
      </w:ins>
      <w:ins w:id="28" w:author="Eva-Maria Gulder" w:date="2015-08-16T16:48:00Z">
        <w:r>
          <w:rPr>
            <w:szCs w:val="18"/>
          </w:rPr>
          <w:t xml:space="preserve">nach den </w:t>
        </w:r>
        <w:r>
          <w:t>allgemeinen Regeln verfahren.</w:t>
        </w:r>
      </w:ins>
    </w:p>
    <w:p w:rsidR="00A45FB4" w:rsidRDefault="00A45FB4" w:rsidP="00A45FB4">
      <w:del w:id="29" w:author="Eva-Maria Gulder" w:date="2015-08-16T16:50:00Z">
        <w:r w:rsidDel="000D3863">
          <w:rPr>
            <w:szCs w:val="18"/>
          </w:rPr>
          <w:delText xml:space="preserve"> </w:delText>
        </w:r>
      </w:del>
      <w:r>
        <w:rPr>
          <w:szCs w:val="18"/>
        </w:rPr>
        <w:t>Gleichnamige geografische Namen sind durch identifizierende Zusätze zu</w:t>
      </w:r>
      <w:r w:rsidR="007F277B">
        <w:rPr>
          <w:szCs w:val="18"/>
        </w:rPr>
        <w:t xml:space="preserve"> untersch</w:t>
      </w:r>
      <w:r>
        <w:rPr>
          <w:szCs w:val="18"/>
        </w:rPr>
        <w:t>e</w:t>
      </w:r>
      <w:r w:rsidR="007F277B">
        <w:rPr>
          <w:szCs w:val="18"/>
        </w:rPr>
        <w:t>i</w:t>
      </w:r>
      <w:r>
        <w:rPr>
          <w:szCs w:val="18"/>
        </w:rPr>
        <w:t>den.</w:t>
      </w:r>
      <w:r w:rsidR="006F562D">
        <w:rPr>
          <w:szCs w:val="18"/>
        </w:rPr>
        <w:t xml:space="preserve"> Die als identifizierender Zusatz verwendete Bezeichnung muss i. d. R. als Entität in der GND vorhanden sein.</w:t>
      </w:r>
    </w:p>
    <w:p w:rsidR="007F277B" w:rsidRDefault="007F277B" w:rsidP="0084252B"/>
    <w:p w:rsidR="007D1208" w:rsidRDefault="007D1208" w:rsidP="0084252B">
      <w:r>
        <w:t xml:space="preserve">In den RDA wird kein Referenzraum für die Feststellung der </w:t>
      </w:r>
      <w:proofErr w:type="spellStart"/>
      <w:r>
        <w:t>Homonymität</w:t>
      </w:r>
      <w:proofErr w:type="spellEnd"/>
      <w:r>
        <w:t xml:space="preserve"> festgelegt. In der GND stellt die Normdatei den Referenzraum dar. Es kann jedoch ein Zusatz eingefügt werden, wenn eine gleichnamige Entität/gleichnamige Entitäten nachgewiesen werden kann/können, jedoch nicht in der GND </w:t>
      </w:r>
      <w:r w:rsidR="00C27A68">
        <w:t>vorhanden ist/sind</w:t>
      </w:r>
      <w:r>
        <w:t>.</w:t>
      </w:r>
      <w:r w:rsidR="00C27A68">
        <w:t xml:space="preserve"> Das betrifft alle </w:t>
      </w:r>
      <w:proofErr w:type="spellStart"/>
      <w:r w:rsidR="00C27A68">
        <w:t>Geografika</w:t>
      </w:r>
      <w:proofErr w:type="spellEnd"/>
      <w:r w:rsidR="00C27A68">
        <w:t>, auch diejenigen, die nur für die Sacherschließung verwendet werden (Gleichnamigkeit von naturräumlicher Einheit und Stadt).</w:t>
      </w:r>
    </w:p>
    <w:p w:rsidR="002C0C6B" w:rsidRPr="002C0C6B" w:rsidRDefault="00B91817" w:rsidP="0084252B">
      <w:pPr>
        <w:jc w:val="right"/>
        <w:rPr>
          <w:sz w:val="12"/>
        </w:rPr>
      </w:pPr>
      <w:hyperlink w:anchor="oben" w:history="1">
        <w:r w:rsidR="0053685D" w:rsidRPr="00876DF1">
          <w:rPr>
            <w:rStyle w:val="Hyperlink"/>
            <w:sz w:val="12"/>
          </w:rPr>
          <w:sym w:font="Symbol" w:char="F0AD"/>
        </w:r>
        <w:r w:rsidR="0053685D" w:rsidRPr="00876DF1">
          <w:rPr>
            <w:rStyle w:val="Hyperlink"/>
            <w:sz w:val="12"/>
          </w:rPr>
          <w:t xml:space="preserve"> nach oben</w:t>
        </w:r>
      </w:hyperlink>
    </w:p>
    <w:p w:rsidR="0084252B" w:rsidRDefault="008318B8" w:rsidP="003B0B25">
      <w:pPr>
        <w:spacing w:before="360" w:after="240"/>
        <w:rPr>
          <w:sz w:val="22"/>
        </w:rPr>
      </w:pPr>
      <w:bookmarkStart w:id="30" w:name="bevorz"/>
      <w:r w:rsidRPr="007E4286">
        <w:rPr>
          <w:sz w:val="22"/>
        </w:rPr>
        <w:lastRenderedPageBreak/>
        <w:t xml:space="preserve">Bevorzugter Name und </w:t>
      </w:r>
      <w:r w:rsidR="005F139C">
        <w:rPr>
          <w:sz w:val="22"/>
        </w:rPr>
        <w:t>normierter</w:t>
      </w:r>
      <w:r w:rsidR="007E4286">
        <w:rPr>
          <w:sz w:val="22"/>
        </w:rPr>
        <w:t xml:space="preserve"> Sucheinstieg</w:t>
      </w:r>
    </w:p>
    <w:bookmarkEnd w:id="30"/>
    <w:p w:rsidR="00E848D4" w:rsidRDefault="006F562D" w:rsidP="00A45FB4">
      <w:pPr>
        <w:rPr>
          <w:ins w:id="31" w:author="Scheven, Esther" w:date="2015-09-23T17:37:00Z"/>
          <w:szCs w:val="18"/>
        </w:rPr>
      </w:pPr>
      <w:r>
        <w:rPr>
          <w:szCs w:val="18"/>
        </w:rPr>
        <w:t xml:space="preserve">Bei gleichnamigen </w:t>
      </w:r>
      <w:proofErr w:type="spellStart"/>
      <w:r>
        <w:rPr>
          <w:szCs w:val="18"/>
        </w:rPr>
        <w:t>Geografika</w:t>
      </w:r>
      <w:proofErr w:type="spellEnd"/>
      <w:r>
        <w:rPr>
          <w:szCs w:val="18"/>
        </w:rPr>
        <w:t xml:space="preserve"> wird i. d. R. beiden ein identifizierender Zusatz hinzugefügt. </w:t>
      </w:r>
      <w:r w:rsidR="00A45FB4">
        <w:rPr>
          <w:szCs w:val="18"/>
        </w:rPr>
        <w:t>Ist eine der homonymen geografischen Einheiten</w:t>
      </w:r>
      <w:r>
        <w:rPr>
          <w:szCs w:val="18"/>
        </w:rPr>
        <w:t xml:space="preserve"> jedoch </w:t>
      </w:r>
      <w:r w:rsidR="00A45FB4">
        <w:rPr>
          <w:szCs w:val="18"/>
        </w:rPr>
        <w:t>sehr viel bekannter als die anderen, so entfällt bei i</w:t>
      </w:r>
      <w:r w:rsidR="00E848D4">
        <w:rPr>
          <w:szCs w:val="18"/>
        </w:rPr>
        <w:t>hr der identifizierende Zusatz.</w:t>
      </w:r>
    </w:p>
    <w:p w:rsidR="00B6747C" w:rsidRDefault="00B6747C" w:rsidP="00A45FB4">
      <w:pPr>
        <w:rPr>
          <w:ins w:id="32" w:author="EGULDER" w:date="2015-08-24T16:22:00Z"/>
          <w:szCs w:val="18"/>
        </w:rPr>
      </w:pPr>
    </w:p>
    <w:p w:rsidR="006C07D6" w:rsidRDefault="006C07D6" w:rsidP="00A45FB4">
      <w:pPr>
        <w:rPr>
          <w:ins w:id="33" w:author="EGULDER" w:date="2015-08-24T16:26:00Z"/>
          <w:szCs w:val="18"/>
        </w:rPr>
      </w:pPr>
      <w:ins w:id="34" w:author="EGULDER" w:date="2015-08-24T16:22:00Z">
        <w:r>
          <w:rPr>
            <w:szCs w:val="18"/>
          </w:rPr>
          <w:t xml:space="preserve">Es gilt die konsequente Anwendung des Nachschlagwerksprinzips. Ist der Haupteintrag </w:t>
        </w:r>
      </w:ins>
      <w:ins w:id="35" w:author="EGULDER" w:date="2015-08-24T16:23:00Z">
        <w:r>
          <w:rPr>
            <w:szCs w:val="18"/>
          </w:rPr>
          <w:t xml:space="preserve">im entsprechenden Nachschlagwerk </w:t>
        </w:r>
      </w:ins>
      <w:ins w:id="36" w:author="EGULDER" w:date="2015-08-24T16:22:00Z">
        <w:r>
          <w:rPr>
            <w:szCs w:val="18"/>
          </w:rPr>
          <w:t>eindeutig</w:t>
        </w:r>
      </w:ins>
      <w:ins w:id="37" w:author="EGULDER" w:date="2015-08-24T16:25:00Z">
        <w:r>
          <w:rPr>
            <w:szCs w:val="18"/>
          </w:rPr>
          <w:t>,</w:t>
        </w:r>
      </w:ins>
      <w:ins w:id="38" w:author="EGULDER" w:date="2015-08-24T16:22:00Z">
        <w:r>
          <w:rPr>
            <w:szCs w:val="18"/>
          </w:rPr>
          <w:t xml:space="preserve"> </w:t>
        </w:r>
      </w:ins>
      <w:ins w:id="39" w:author="EGULDER" w:date="2015-08-24T16:24:00Z">
        <w:r>
          <w:rPr>
            <w:szCs w:val="18"/>
          </w:rPr>
          <w:t xml:space="preserve">wird dieser zum Normierten Sucheinstieg. </w:t>
        </w:r>
      </w:ins>
      <w:ins w:id="40" w:author="EGULDER" w:date="2015-08-24T16:26:00Z">
        <w:r>
          <w:rPr>
            <w:szCs w:val="18"/>
          </w:rPr>
          <w:t xml:space="preserve">Bei </w:t>
        </w:r>
        <w:proofErr w:type="spellStart"/>
        <w:r>
          <w:rPr>
            <w:szCs w:val="18"/>
          </w:rPr>
          <w:t>G</w:t>
        </w:r>
      </w:ins>
      <w:ins w:id="41" w:author="EGULDER" w:date="2015-08-24T16:24:00Z">
        <w:r>
          <w:rPr>
            <w:szCs w:val="18"/>
          </w:rPr>
          <w:t>eichnamigkeit</w:t>
        </w:r>
        <w:proofErr w:type="spellEnd"/>
        <w:r>
          <w:rPr>
            <w:szCs w:val="18"/>
          </w:rPr>
          <w:t xml:space="preserve"> zu eine</w:t>
        </w:r>
      </w:ins>
      <w:ins w:id="42" w:author="EGULDER" w:date="2015-08-24T16:25:00Z">
        <w:r>
          <w:rPr>
            <w:szCs w:val="18"/>
          </w:rPr>
          <w:t xml:space="preserve">m anderen </w:t>
        </w:r>
        <w:proofErr w:type="spellStart"/>
        <w:r>
          <w:rPr>
            <w:szCs w:val="18"/>
          </w:rPr>
          <w:t>Geografikum</w:t>
        </w:r>
        <w:proofErr w:type="spellEnd"/>
        <w:r>
          <w:rPr>
            <w:szCs w:val="18"/>
          </w:rPr>
          <w:t xml:space="preserve"> </w:t>
        </w:r>
      </w:ins>
      <w:ins w:id="43" w:author="EGULDER" w:date="2015-08-24T16:26:00Z">
        <w:r>
          <w:rPr>
            <w:szCs w:val="18"/>
          </w:rPr>
          <w:t xml:space="preserve">werden </w:t>
        </w:r>
      </w:ins>
      <w:ins w:id="44" w:author="Scheven, Esther" w:date="2015-09-23T17:37:00Z">
        <w:r w:rsidR="00B6747C">
          <w:rPr>
            <w:szCs w:val="18"/>
          </w:rPr>
          <w:t>i</w:t>
        </w:r>
      </w:ins>
      <w:ins w:id="45" w:author="EGULDER" w:date="2015-08-24T16:26:00Z">
        <w:del w:id="46" w:author="Scheven, Esther" w:date="2015-09-23T17:37:00Z">
          <w:r w:rsidDel="00B6747C">
            <w:rPr>
              <w:szCs w:val="18"/>
            </w:rPr>
            <w:delText>I</w:delText>
          </w:r>
        </w:del>
        <w:r>
          <w:rPr>
            <w:szCs w:val="18"/>
          </w:rPr>
          <w:t>dentifizierende Zusätze hinzugefügt.</w:t>
        </w:r>
      </w:ins>
    </w:p>
    <w:p w:rsidR="006C07D6" w:rsidRDefault="006C07D6" w:rsidP="00A45FB4">
      <w:pPr>
        <w:rPr>
          <w:ins w:id="47" w:author="EGULDER" w:date="2015-08-24T16:39:00Z"/>
          <w:szCs w:val="18"/>
        </w:rPr>
      </w:pPr>
      <w:ins w:id="48" w:author="EGULDER" w:date="2015-08-24T16:28:00Z">
        <w:r>
          <w:rPr>
            <w:szCs w:val="18"/>
          </w:rPr>
          <w:t xml:space="preserve">Unter </w:t>
        </w:r>
      </w:ins>
      <w:ins w:id="49" w:author="EGULDER" w:date="2015-08-24T16:27:00Z">
        <w:r>
          <w:rPr>
            <w:szCs w:val="18"/>
          </w:rPr>
          <w:t>„</w:t>
        </w:r>
      </w:ins>
      <w:ins w:id="50" w:author="EGULDER" w:date="2015-08-24T16:26:00Z">
        <w:r>
          <w:rPr>
            <w:szCs w:val="18"/>
          </w:rPr>
          <w:t>Südafrika</w:t>
        </w:r>
      </w:ins>
      <w:ins w:id="51" w:author="EGULDER" w:date="2015-08-24T16:27:00Z">
        <w:r>
          <w:rPr>
            <w:szCs w:val="18"/>
          </w:rPr>
          <w:t xml:space="preserve">“ </w:t>
        </w:r>
      </w:ins>
      <w:ins w:id="52" w:author="EGULDER" w:date="2015-08-24T16:28:00Z">
        <w:r>
          <w:rPr>
            <w:szCs w:val="18"/>
          </w:rPr>
          <w:t xml:space="preserve">findet man im B </w:t>
        </w:r>
      </w:ins>
      <w:ins w:id="53" w:author="EGULDER" w:date="2015-08-24T16:29:00Z">
        <w:r>
          <w:rPr>
            <w:szCs w:val="18"/>
          </w:rPr>
          <w:t>W</w:t>
        </w:r>
      </w:ins>
      <w:ins w:id="54" w:author="EGULDER" w:date="2015-08-24T16:28:00Z">
        <w:r>
          <w:rPr>
            <w:szCs w:val="18"/>
          </w:rPr>
          <w:t>issen de</w:t>
        </w:r>
      </w:ins>
      <w:ins w:id="55" w:author="EGULDER" w:date="2015-08-24T16:29:00Z">
        <w:r>
          <w:rPr>
            <w:szCs w:val="18"/>
          </w:rPr>
          <w:t xml:space="preserve">n </w:t>
        </w:r>
      </w:ins>
      <w:ins w:id="56" w:author="EGULDER" w:date="2015-08-24T16:28:00Z">
        <w:r>
          <w:rPr>
            <w:szCs w:val="18"/>
          </w:rPr>
          <w:t>Haupteintrag für den Staat Süd</w:t>
        </w:r>
      </w:ins>
      <w:ins w:id="57" w:author="EGULDER" w:date="2015-08-24T16:29:00Z">
        <w:r>
          <w:rPr>
            <w:szCs w:val="18"/>
          </w:rPr>
          <w:t>afrika</w:t>
        </w:r>
      </w:ins>
      <w:ins w:id="58" w:author="EGULDER" w:date="2015-08-24T16:30:00Z">
        <w:r>
          <w:rPr>
            <w:szCs w:val="18"/>
          </w:rPr>
          <w:t xml:space="preserve">, daher ist dies die im Deutschen </w:t>
        </w:r>
      </w:ins>
      <w:ins w:id="59" w:author="EGULDER" w:date="2015-08-24T16:35:00Z">
        <w:r w:rsidR="005E3AA6">
          <w:rPr>
            <w:szCs w:val="18"/>
          </w:rPr>
          <w:t>gebräuchliche For</w:t>
        </w:r>
      </w:ins>
      <w:ins w:id="60" w:author="EGULDER" w:date="2015-08-24T16:38:00Z">
        <w:r w:rsidR="005E3AA6">
          <w:rPr>
            <w:szCs w:val="18"/>
          </w:rPr>
          <w:t>m.</w:t>
        </w:r>
      </w:ins>
      <w:ins w:id="61" w:author="EGULDER" w:date="2015-08-24T16:35:00Z">
        <w:r w:rsidR="005E3AA6">
          <w:rPr>
            <w:szCs w:val="18"/>
          </w:rPr>
          <w:t xml:space="preserve"> Da </w:t>
        </w:r>
        <w:proofErr w:type="spellStart"/>
        <w:r w:rsidR="005E3AA6">
          <w:rPr>
            <w:szCs w:val="18"/>
          </w:rPr>
          <w:t>Homonymität</w:t>
        </w:r>
        <w:proofErr w:type="spellEnd"/>
        <w:r w:rsidR="005E3AA6">
          <w:rPr>
            <w:szCs w:val="18"/>
          </w:rPr>
          <w:t xml:space="preserve"> zum </w:t>
        </w:r>
      </w:ins>
      <w:ins w:id="62" w:author="EGULDER" w:date="2015-08-24T16:36:00Z">
        <w:r w:rsidR="005E3AA6">
          <w:rPr>
            <w:szCs w:val="18"/>
          </w:rPr>
          <w:t>gleichnamigen Halbkontinent besteht</w:t>
        </w:r>
      </w:ins>
      <w:ins w:id="63" w:author="EGULDER" w:date="2015-08-24T17:09:00Z">
        <w:r w:rsidR="00732632">
          <w:rPr>
            <w:szCs w:val="18"/>
          </w:rPr>
          <w:t>,</w:t>
        </w:r>
      </w:ins>
      <w:ins w:id="64" w:author="EGULDER" w:date="2015-08-24T16:36:00Z">
        <w:r w:rsidR="005E3AA6">
          <w:rPr>
            <w:szCs w:val="18"/>
          </w:rPr>
          <w:t xml:space="preserve"> wird für diesen ein </w:t>
        </w:r>
      </w:ins>
      <w:ins w:id="65" w:author="Scheven, Esther" w:date="2015-09-23T17:38:00Z">
        <w:r w:rsidR="00B6747C">
          <w:rPr>
            <w:szCs w:val="18"/>
          </w:rPr>
          <w:t>i</w:t>
        </w:r>
      </w:ins>
      <w:ins w:id="66" w:author="EGULDER" w:date="2015-08-24T16:36:00Z">
        <w:del w:id="67" w:author="Scheven, Esther" w:date="2015-09-23T17:38:00Z">
          <w:r w:rsidR="005E3AA6" w:rsidDel="00B6747C">
            <w:rPr>
              <w:szCs w:val="18"/>
            </w:rPr>
            <w:delText>I</w:delText>
          </w:r>
        </w:del>
        <w:r w:rsidR="005E3AA6">
          <w:rPr>
            <w:szCs w:val="18"/>
          </w:rPr>
          <w:t>dentifizierender Zusatz benötigt.</w:t>
        </w:r>
      </w:ins>
      <w:ins w:id="68" w:author="EGULDER" w:date="2015-08-24T16:37:00Z">
        <w:r w:rsidR="005E3AA6">
          <w:rPr>
            <w:szCs w:val="18"/>
          </w:rPr>
          <w:t xml:space="preserve"> Der </w:t>
        </w:r>
      </w:ins>
      <w:ins w:id="69" w:author="EGULDER" w:date="2015-08-24T16:38:00Z">
        <w:r w:rsidR="005E3AA6">
          <w:rPr>
            <w:szCs w:val="18"/>
          </w:rPr>
          <w:t>Datensatz „</w:t>
        </w:r>
      </w:ins>
      <w:ins w:id="70" w:author="EGULDER" w:date="2015-08-24T16:39:00Z">
        <w:r w:rsidR="005E3AA6">
          <w:rPr>
            <w:szCs w:val="18"/>
          </w:rPr>
          <w:t>S</w:t>
        </w:r>
      </w:ins>
      <w:ins w:id="71" w:author="EGULDER" w:date="2015-08-24T16:38:00Z">
        <w:r w:rsidR="005E3AA6">
          <w:rPr>
            <w:szCs w:val="18"/>
          </w:rPr>
          <w:t>üdafrika</w:t>
        </w:r>
      </w:ins>
      <w:ins w:id="72" w:author="EGULDER" w:date="2015-08-24T16:39:00Z">
        <w:r w:rsidR="005E3AA6">
          <w:rPr>
            <w:szCs w:val="18"/>
          </w:rPr>
          <w:t xml:space="preserve">“ bleibt ohne </w:t>
        </w:r>
      </w:ins>
      <w:ins w:id="73" w:author="Scheven, Esther" w:date="2015-09-23T17:38:00Z">
        <w:r w:rsidR="00B6747C">
          <w:rPr>
            <w:szCs w:val="18"/>
          </w:rPr>
          <w:t>i</w:t>
        </w:r>
      </w:ins>
      <w:ins w:id="74" w:author="EGULDER" w:date="2015-08-24T16:39:00Z">
        <w:del w:id="75" w:author="Scheven, Esther" w:date="2015-09-23T17:38:00Z">
          <w:r w:rsidR="005E3AA6" w:rsidDel="00B6747C">
            <w:rPr>
              <w:szCs w:val="18"/>
            </w:rPr>
            <w:delText>I</w:delText>
          </w:r>
        </w:del>
        <w:r w:rsidR="005E3AA6">
          <w:rPr>
            <w:szCs w:val="18"/>
          </w:rPr>
          <w:t>dentifizierenden Zusatz, da dies die bekanntere geografische Einheit ist.</w:t>
        </w:r>
      </w:ins>
    </w:p>
    <w:p w:rsidR="005F63F3" w:rsidRDefault="005F63F3" w:rsidP="00A45FB4">
      <w:pPr>
        <w:rPr>
          <w:ins w:id="76" w:author="Scheven, Esther" w:date="2015-09-23T17:38:00Z"/>
          <w:szCs w:val="18"/>
        </w:rPr>
      </w:pPr>
    </w:p>
    <w:p w:rsidR="00B6747C" w:rsidRDefault="00B6747C" w:rsidP="00A45FB4">
      <w:pPr>
        <w:rPr>
          <w:ins w:id="77" w:author="Scheven, Esther" w:date="2015-09-23T17:38:00Z"/>
          <w:szCs w:val="18"/>
        </w:rPr>
      </w:pPr>
      <w:ins w:id="78" w:author="Scheven, Esther" w:date="2015-09-23T17:46:00Z">
        <w:r w:rsidRPr="00B6747C">
          <w:rPr>
            <w:szCs w:val="18"/>
          </w:rPr>
          <w:t>Beispiele:</w:t>
        </w:r>
      </w:ins>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B6747C" w:rsidRPr="00A43559" w:rsidTr="00DA4AA5">
        <w:trPr>
          <w:ins w:id="79" w:author="Scheven, Esther" w:date="2015-09-23T17:38:00Z"/>
        </w:trPr>
        <w:tc>
          <w:tcPr>
            <w:tcW w:w="9104" w:type="dxa"/>
            <w:shd w:val="clear" w:color="auto" w:fill="FFFFCC"/>
          </w:tcPr>
          <w:p w:rsidR="00B6747C" w:rsidRPr="00A43559" w:rsidRDefault="00B6747C" w:rsidP="00DA4AA5">
            <w:pPr>
              <w:spacing w:line="260" w:lineRule="exact"/>
              <w:rPr>
                <w:ins w:id="80" w:author="Scheven, Esther" w:date="2015-09-23T17:38:00Z"/>
                <w:szCs w:val="18"/>
              </w:rPr>
            </w:pPr>
            <w:ins w:id="81" w:author="Scheven, Esther" w:date="2015-09-23T17:38:00Z">
              <w:r w:rsidRPr="00A43559">
                <w:rPr>
                  <w:szCs w:val="18"/>
                </w:rPr>
                <w:t>PICA3</w:t>
              </w:r>
              <w:r w:rsidRPr="00A43559">
                <w:rPr>
                  <w:rStyle w:val="Funotenzeichen"/>
                  <w:szCs w:val="18"/>
                </w:rPr>
                <w:footnoteReference w:id="1"/>
              </w:r>
            </w:ins>
          </w:p>
        </w:tc>
      </w:tr>
      <w:tr w:rsidR="00B6747C" w:rsidRPr="00A43559" w:rsidTr="00DA4AA5">
        <w:trPr>
          <w:ins w:id="84" w:author="Scheven, Esther" w:date="2015-09-23T17:38:00Z"/>
        </w:trPr>
        <w:tc>
          <w:tcPr>
            <w:tcW w:w="9104" w:type="dxa"/>
            <w:shd w:val="clear" w:color="auto" w:fill="FFFFCC"/>
          </w:tcPr>
          <w:p w:rsidR="00B6747C" w:rsidRPr="00A43559" w:rsidRDefault="00B6747C" w:rsidP="00DA4AA5">
            <w:pPr>
              <w:spacing w:line="260" w:lineRule="exact"/>
              <w:ind w:left="459" w:hanging="459"/>
              <w:rPr>
                <w:ins w:id="85" w:author="Scheven, Esther" w:date="2015-09-23T17:38:00Z"/>
                <w:rStyle w:val="ibwisbd"/>
              </w:rPr>
            </w:pPr>
            <w:ins w:id="86" w:author="Scheven, Esther" w:date="2015-09-23T17:38:00Z">
              <w:r w:rsidRPr="00A43559">
                <w:rPr>
                  <w:rStyle w:val="ibwisbd"/>
                  <w:b/>
                  <w:bCs/>
                </w:rPr>
                <w:t>151</w:t>
              </w:r>
              <w:r w:rsidRPr="00A43559">
                <w:rPr>
                  <w:rStyle w:val="ibwisbd"/>
                </w:rPr>
                <w:t xml:space="preserve"> </w:t>
              </w:r>
            </w:ins>
            <w:ins w:id="87" w:author="Scheven, Esther" w:date="2015-09-23T17:39:00Z">
              <w:r>
                <w:rPr>
                  <w:szCs w:val="18"/>
                </w:rPr>
                <w:t>Südafrika</w:t>
              </w:r>
            </w:ins>
          </w:p>
          <w:p w:rsidR="00B6747C" w:rsidRPr="00A43559" w:rsidRDefault="00B6747C" w:rsidP="00DA4AA5">
            <w:pPr>
              <w:spacing w:line="260" w:lineRule="exact"/>
              <w:ind w:left="459" w:hanging="459"/>
              <w:rPr>
                <w:ins w:id="88" w:author="Scheven, Esther" w:date="2015-09-23T17:38:00Z"/>
                <w:rStyle w:val="ibwisbd"/>
              </w:rPr>
            </w:pPr>
            <w:ins w:id="89" w:author="Scheven, Esther" w:date="2015-09-23T17:39:00Z">
              <w:r>
                <w:rPr>
                  <w:rStyle w:val="ibwisbd"/>
                  <w:b/>
                  <w:bCs/>
                </w:rPr>
                <w:t>4</w:t>
              </w:r>
            </w:ins>
            <w:ins w:id="90" w:author="Scheven, Esther" w:date="2015-09-23T17:38:00Z">
              <w:r w:rsidRPr="00A43559">
                <w:rPr>
                  <w:rStyle w:val="ibwisbd"/>
                  <w:b/>
                  <w:bCs/>
                </w:rPr>
                <w:t>51</w:t>
              </w:r>
              <w:r w:rsidRPr="00A43559">
                <w:rPr>
                  <w:rStyle w:val="ibwisbd"/>
                </w:rPr>
                <w:t xml:space="preserve"> </w:t>
              </w:r>
            </w:ins>
            <w:ins w:id="91" w:author="Scheven, Esther" w:date="2015-09-23T17:39:00Z">
              <w:r>
                <w:rPr>
                  <w:szCs w:val="18"/>
                </w:rPr>
                <w:t>Staat Südafrika</w:t>
              </w:r>
            </w:ins>
          </w:p>
          <w:p w:rsidR="00B6747C" w:rsidRPr="00A43559" w:rsidRDefault="00B6747C" w:rsidP="00B6747C">
            <w:pPr>
              <w:spacing w:line="260" w:lineRule="exact"/>
              <w:ind w:left="459" w:hanging="459"/>
              <w:rPr>
                <w:ins w:id="92" w:author="Scheven, Esther" w:date="2015-09-23T17:39:00Z"/>
                <w:rStyle w:val="ibwisbd"/>
              </w:rPr>
            </w:pPr>
            <w:ins w:id="93" w:author="Scheven, Esther" w:date="2015-09-23T17:39:00Z">
              <w:r>
                <w:rPr>
                  <w:rStyle w:val="ibwisbd"/>
                  <w:b/>
                  <w:bCs/>
                </w:rPr>
                <w:t>4</w:t>
              </w:r>
              <w:r w:rsidRPr="00A43559">
                <w:rPr>
                  <w:rStyle w:val="ibwisbd"/>
                  <w:b/>
                  <w:bCs/>
                </w:rPr>
                <w:t>51</w:t>
              </w:r>
              <w:r w:rsidRPr="00A43559">
                <w:rPr>
                  <w:rStyle w:val="ibwisbd"/>
                </w:rPr>
                <w:t xml:space="preserve"> </w:t>
              </w:r>
              <w:proofErr w:type="spellStart"/>
              <w:r>
                <w:rPr>
                  <w:szCs w:val="18"/>
                </w:rPr>
                <w:t>Republic</w:t>
              </w:r>
              <w:proofErr w:type="spellEnd"/>
              <w:r>
                <w:rPr>
                  <w:szCs w:val="18"/>
                </w:rPr>
                <w:t xml:space="preserve"> </w:t>
              </w:r>
              <w:proofErr w:type="spellStart"/>
              <w:r>
                <w:rPr>
                  <w:szCs w:val="18"/>
                </w:rPr>
                <w:t>of</w:t>
              </w:r>
              <w:proofErr w:type="spellEnd"/>
              <w:r>
                <w:rPr>
                  <w:szCs w:val="18"/>
                </w:rPr>
                <w:t xml:space="preserve"> South Afrika</w:t>
              </w:r>
            </w:ins>
          </w:p>
          <w:p w:rsidR="00B6747C" w:rsidRDefault="00B6747C" w:rsidP="00DA4AA5">
            <w:pPr>
              <w:spacing w:line="260" w:lineRule="exact"/>
              <w:ind w:left="459" w:hanging="459"/>
              <w:rPr>
                <w:ins w:id="94" w:author="Scheven, Esther" w:date="2015-09-23T17:41:00Z"/>
                <w:szCs w:val="18"/>
              </w:rPr>
            </w:pPr>
          </w:p>
          <w:p w:rsidR="00B6747C" w:rsidRPr="00F50BD1" w:rsidRDefault="00B6747C" w:rsidP="00B6747C">
            <w:pPr>
              <w:rPr>
                <w:ins w:id="95" w:author="Scheven, Esther" w:date="2015-09-23T17:41:00Z"/>
                <w:i/>
                <w:szCs w:val="18"/>
              </w:rPr>
            </w:pPr>
            <w:ins w:id="96" w:author="Scheven, Esther" w:date="2015-09-23T17:41: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w:t>
              </w:r>
              <w:r>
                <w:rPr>
                  <w:i/>
                  <w:szCs w:val="18"/>
                </w:rPr>
                <w:t xml:space="preserve">nheit, diese bleibt daher ohne </w:t>
              </w:r>
            </w:ins>
            <w:ins w:id="97" w:author="Scheven, Esther" w:date="2015-09-23T17:46:00Z">
              <w:r>
                <w:rPr>
                  <w:i/>
                  <w:szCs w:val="18"/>
                </w:rPr>
                <w:t>i</w:t>
              </w:r>
            </w:ins>
            <w:ins w:id="98" w:author="Scheven, Esther" w:date="2015-09-23T17:41:00Z">
              <w:r>
                <w:rPr>
                  <w:i/>
                  <w:szCs w:val="18"/>
                </w:rPr>
                <w:t>dentifizierenden Zusatz</w:t>
              </w:r>
            </w:ins>
            <w:ins w:id="99" w:author="Scheven, Esther" w:date="2015-09-23T17:46:00Z">
              <w:r>
                <w:rPr>
                  <w:i/>
                  <w:szCs w:val="18"/>
                </w:rPr>
                <w:t>.</w:t>
              </w:r>
            </w:ins>
          </w:p>
          <w:p w:rsidR="00B6747C" w:rsidRDefault="00B6747C" w:rsidP="00B6747C">
            <w:pPr>
              <w:rPr>
                <w:ins w:id="100" w:author="Scheven, Esther" w:date="2015-09-23T17:41:00Z"/>
                <w:szCs w:val="18"/>
              </w:rPr>
            </w:pPr>
          </w:p>
          <w:p w:rsidR="00B6747C" w:rsidRDefault="00B6747C" w:rsidP="00B6747C">
            <w:pPr>
              <w:rPr>
                <w:ins w:id="101" w:author="Scheven, Esther" w:date="2015-09-23T17:41:00Z"/>
                <w:szCs w:val="18"/>
              </w:rPr>
            </w:pPr>
            <w:ins w:id="102" w:author="Scheven, Esther" w:date="2015-09-23T17:41:00Z">
              <w:r w:rsidRPr="00B6747C">
                <w:rPr>
                  <w:b/>
                  <w:szCs w:val="18"/>
                </w:rPr>
                <w:t>151</w:t>
              </w:r>
              <w:r>
                <w:rPr>
                  <w:szCs w:val="18"/>
                </w:rPr>
                <w:t xml:space="preserve"> </w:t>
              </w:r>
              <w:proofErr w:type="spellStart"/>
              <w:r>
                <w:rPr>
                  <w:szCs w:val="18"/>
                </w:rPr>
                <w:t>Südafrika</w:t>
              </w:r>
              <w:r w:rsidRPr="00B6747C">
                <w:rPr>
                  <w:b/>
                  <w:szCs w:val="18"/>
                </w:rPr>
                <w:t>$g</w:t>
              </w:r>
              <w:r>
                <w:rPr>
                  <w:szCs w:val="18"/>
                </w:rPr>
                <w:t>Kontinent</w:t>
              </w:r>
              <w:proofErr w:type="spellEnd"/>
            </w:ins>
          </w:p>
          <w:p w:rsidR="00B6747C" w:rsidRDefault="00B6747C" w:rsidP="00DA4AA5">
            <w:pPr>
              <w:spacing w:line="260" w:lineRule="exact"/>
              <w:ind w:left="459" w:hanging="459"/>
              <w:rPr>
                <w:ins w:id="103" w:author="Scheven, Esther" w:date="2015-09-23T17:40:00Z"/>
                <w:szCs w:val="18"/>
              </w:rPr>
            </w:pPr>
          </w:p>
          <w:p w:rsidR="00B6747C" w:rsidRPr="00B6747C" w:rsidRDefault="00B6747C" w:rsidP="00B6747C">
            <w:pPr>
              <w:ind w:left="459" w:hanging="459"/>
              <w:rPr>
                <w:ins w:id="104" w:author="Scheven, Esther" w:date="2015-09-23T17:40:00Z"/>
                <w:szCs w:val="18"/>
              </w:rPr>
            </w:pPr>
            <w:ins w:id="105" w:author="Scheven, Esther" w:date="2015-09-23T17:40:00Z">
              <w:r w:rsidRPr="00B6747C">
                <w:rPr>
                  <w:b/>
                  <w:szCs w:val="18"/>
                </w:rPr>
                <w:t>151</w:t>
              </w:r>
              <w:r w:rsidRPr="00B6747C">
                <w:rPr>
                  <w:szCs w:val="18"/>
                </w:rPr>
                <w:t xml:space="preserve"> Komoren </w:t>
              </w:r>
            </w:ins>
          </w:p>
          <w:p w:rsidR="00B6747C" w:rsidRDefault="00B6747C" w:rsidP="00B6747C">
            <w:pPr>
              <w:ind w:left="459" w:hanging="459"/>
              <w:rPr>
                <w:ins w:id="106" w:author="Scheven, Esther" w:date="2015-09-23T17:41:00Z"/>
                <w:szCs w:val="18"/>
              </w:rPr>
            </w:pPr>
            <w:ins w:id="107" w:author="Scheven, Esther" w:date="2015-09-23T17:40:00Z">
              <w:r w:rsidRPr="00B6747C">
                <w:rPr>
                  <w:b/>
                  <w:szCs w:val="18"/>
                </w:rPr>
                <w:t>451</w:t>
              </w:r>
              <w:r w:rsidRPr="00B6747C">
                <w:rPr>
                  <w:szCs w:val="18"/>
                </w:rPr>
                <w:t xml:space="preserve"> Staat Komoren</w:t>
              </w:r>
            </w:ins>
          </w:p>
          <w:p w:rsidR="00B6747C" w:rsidRDefault="00B6747C" w:rsidP="00B6747C">
            <w:pPr>
              <w:ind w:left="459" w:hanging="459"/>
              <w:rPr>
                <w:ins w:id="108" w:author="Scheven, Esther" w:date="2015-09-23T17:41:00Z"/>
                <w:szCs w:val="18"/>
              </w:rPr>
            </w:pPr>
          </w:p>
          <w:p w:rsidR="00B6747C" w:rsidRPr="00F50BD1" w:rsidRDefault="00B6747C" w:rsidP="00B6747C">
            <w:pPr>
              <w:rPr>
                <w:ins w:id="109" w:author="Scheven, Esther" w:date="2015-09-23T17:41:00Z"/>
                <w:i/>
                <w:szCs w:val="18"/>
              </w:rPr>
            </w:pPr>
            <w:ins w:id="110" w:author="Scheven, Esther" w:date="2015-09-23T17:41: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w:t>
              </w:r>
              <w:r>
                <w:rPr>
                  <w:i/>
                  <w:szCs w:val="18"/>
                </w:rPr>
                <w:t xml:space="preserve">nheit, diese bleibt daher ohne </w:t>
              </w:r>
            </w:ins>
            <w:ins w:id="111" w:author="Scheven, Esther" w:date="2015-09-23T17:42:00Z">
              <w:r>
                <w:rPr>
                  <w:i/>
                  <w:szCs w:val="18"/>
                </w:rPr>
                <w:t>i</w:t>
              </w:r>
            </w:ins>
            <w:ins w:id="112" w:author="Scheven, Esther" w:date="2015-09-23T17:41:00Z">
              <w:r>
                <w:rPr>
                  <w:i/>
                  <w:szCs w:val="18"/>
                </w:rPr>
                <w:t>dentifizierenden Zusatz</w:t>
              </w:r>
            </w:ins>
            <w:ins w:id="113" w:author="Scheven, Esther" w:date="2015-09-23T17:46:00Z">
              <w:r>
                <w:rPr>
                  <w:i/>
                  <w:szCs w:val="18"/>
                </w:rPr>
                <w:t>.</w:t>
              </w:r>
            </w:ins>
          </w:p>
          <w:p w:rsidR="00B6747C" w:rsidRDefault="00B6747C" w:rsidP="00B6747C">
            <w:pPr>
              <w:rPr>
                <w:ins w:id="114" w:author="Scheven, Esther" w:date="2015-09-23T17:41:00Z"/>
                <w:szCs w:val="18"/>
              </w:rPr>
            </w:pPr>
          </w:p>
          <w:p w:rsidR="00B6747C" w:rsidRPr="00866522" w:rsidRDefault="00B6747C" w:rsidP="00B6747C">
            <w:pPr>
              <w:rPr>
                <w:ins w:id="115" w:author="Scheven, Esther" w:date="2015-09-23T17:41:00Z"/>
                <w:szCs w:val="18"/>
                <w:lang w:val="en-US"/>
              </w:rPr>
            </w:pPr>
            <w:ins w:id="116" w:author="Scheven, Esther" w:date="2015-09-23T17:41:00Z">
              <w:r w:rsidRPr="00B6747C">
                <w:rPr>
                  <w:b/>
                  <w:szCs w:val="18"/>
                  <w:lang w:val="en-US"/>
                </w:rPr>
                <w:t>151</w:t>
              </w:r>
              <w:r w:rsidRPr="00866522">
                <w:rPr>
                  <w:szCs w:val="18"/>
                  <w:lang w:val="en-US"/>
                </w:rPr>
                <w:t xml:space="preserve"> </w:t>
              </w:r>
              <w:proofErr w:type="spellStart"/>
              <w:r w:rsidRPr="00866522">
                <w:rPr>
                  <w:szCs w:val="18"/>
                  <w:lang w:val="en-US"/>
                </w:rPr>
                <w:t>Komoren</w:t>
              </w:r>
            </w:ins>
            <w:ins w:id="117" w:author="Scheven, Esther" w:date="2015-09-23T17:42:00Z">
              <w:r w:rsidRPr="004E07F4">
                <w:rPr>
                  <w:b/>
                  <w:szCs w:val="18"/>
                  <w:lang w:val="en-US"/>
                </w:rPr>
                <w:t>$g</w:t>
              </w:r>
            </w:ins>
            <w:ins w:id="118" w:author="Scheven, Esther" w:date="2015-09-23T17:41:00Z">
              <w:r>
                <w:rPr>
                  <w:szCs w:val="18"/>
                  <w:lang w:val="en-US"/>
                </w:rPr>
                <w:t>Archipel</w:t>
              </w:r>
              <w:proofErr w:type="spellEnd"/>
            </w:ins>
          </w:p>
          <w:p w:rsidR="00B6747C" w:rsidRPr="004E07F4" w:rsidRDefault="00B6747C" w:rsidP="00B6747C">
            <w:pPr>
              <w:ind w:left="459" w:hanging="459"/>
              <w:rPr>
                <w:ins w:id="119" w:author="Scheven, Esther" w:date="2015-09-23T17:43:00Z"/>
                <w:szCs w:val="18"/>
                <w:lang w:val="en-US"/>
              </w:rPr>
            </w:pPr>
          </w:p>
          <w:p w:rsidR="00B6747C" w:rsidRPr="00866522" w:rsidRDefault="00B6747C" w:rsidP="00B6747C">
            <w:pPr>
              <w:rPr>
                <w:ins w:id="120" w:author="Scheven, Esther" w:date="2015-09-23T17:43:00Z"/>
                <w:szCs w:val="18"/>
                <w:lang w:val="en-US"/>
              </w:rPr>
            </w:pPr>
            <w:ins w:id="121" w:author="Scheven, Esther" w:date="2015-09-23T17:43:00Z">
              <w:r w:rsidRPr="00B6747C">
                <w:rPr>
                  <w:b/>
                  <w:szCs w:val="18"/>
                  <w:lang w:val="en-US"/>
                </w:rPr>
                <w:t>151</w:t>
              </w:r>
              <w:r w:rsidRPr="00866522">
                <w:rPr>
                  <w:szCs w:val="18"/>
                  <w:lang w:val="en-US"/>
                </w:rPr>
                <w:t xml:space="preserve"> New York, NY</w:t>
              </w:r>
            </w:ins>
          </w:p>
          <w:p w:rsidR="00B6747C" w:rsidRPr="00866522" w:rsidRDefault="00B6747C" w:rsidP="00B6747C">
            <w:pPr>
              <w:rPr>
                <w:ins w:id="122" w:author="Scheven, Esther" w:date="2015-09-23T17:43:00Z"/>
                <w:szCs w:val="18"/>
                <w:lang w:val="en-US"/>
              </w:rPr>
            </w:pPr>
            <w:ins w:id="123" w:author="Scheven, Esther" w:date="2015-09-23T17:43:00Z">
              <w:r w:rsidRPr="00B6747C">
                <w:rPr>
                  <w:b/>
                  <w:szCs w:val="18"/>
                  <w:lang w:val="en-US"/>
                </w:rPr>
                <w:t>451</w:t>
              </w:r>
              <w:r w:rsidRPr="00866522">
                <w:rPr>
                  <w:szCs w:val="18"/>
                  <w:lang w:val="en-US"/>
                </w:rPr>
                <w:t xml:space="preserve"> New York City, NY</w:t>
              </w:r>
            </w:ins>
          </w:p>
          <w:p w:rsidR="00B6747C" w:rsidRPr="00866522" w:rsidRDefault="00B6747C" w:rsidP="00B6747C">
            <w:pPr>
              <w:rPr>
                <w:ins w:id="124" w:author="Scheven, Esther" w:date="2015-09-23T17:43:00Z"/>
                <w:szCs w:val="18"/>
                <w:lang w:val="en-US"/>
              </w:rPr>
            </w:pPr>
          </w:p>
          <w:p w:rsidR="00B6747C" w:rsidRDefault="00B6747C" w:rsidP="00B6747C">
            <w:pPr>
              <w:rPr>
                <w:ins w:id="125" w:author="Scheven, Esther" w:date="2015-09-23T17:43:00Z"/>
                <w:i/>
                <w:szCs w:val="18"/>
              </w:rPr>
            </w:pPr>
            <w:ins w:id="126" w:author="Scheven, Esther" w:date="2015-09-23T17:43: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w:t>
              </w:r>
              <w:r>
                <w:rPr>
                  <w:i/>
                  <w:szCs w:val="18"/>
                </w:rPr>
                <w:t xml:space="preserve">nheit, diese bleibt daher ohne </w:t>
              </w:r>
            </w:ins>
            <w:ins w:id="127" w:author="Scheven, Esther" w:date="2015-09-23T17:44:00Z">
              <w:r>
                <w:rPr>
                  <w:i/>
                  <w:szCs w:val="18"/>
                </w:rPr>
                <w:t>i</w:t>
              </w:r>
            </w:ins>
            <w:ins w:id="128" w:author="Scheven, Esther" w:date="2015-09-23T17:43:00Z">
              <w:r w:rsidRPr="00F50BD1">
                <w:rPr>
                  <w:i/>
                  <w:szCs w:val="18"/>
                </w:rPr>
                <w:t>dentifizierenden Zusatz</w:t>
              </w:r>
              <w:r>
                <w:rPr>
                  <w:i/>
                  <w:szCs w:val="18"/>
                </w:rPr>
                <w:t xml:space="preserve">. Die abgekürzte Angabe des Bundesstaates </w:t>
              </w:r>
              <w:r w:rsidRPr="00732632">
                <w:rPr>
                  <w:b/>
                  <w:i/>
                  <w:szCs w:val="18"/>
                </w:rPr>
                <w:t>nur</w:t>
              </w:r>
              <w:r>
                <w:rPr>
                  <w:i/>
                  <w:szCs w:val="18"/>
                </w:rPr>
                <w:t xml:space="preserve"> bei den Orten in den USA wird in der </w:t>
              </w:r>
              <w:r>
                <w:fldChar w:fldCharType="begin"/>
              </w:r>
              <w:r>
                <w:instrText xml:space="preserve"> HYPERLINK "https://wiki.dnb.de/download/attachments/90411357/EH-G-04.pdf?version=1&amp;modificationDate=1403011068000&amp;api=v2" </w:instrText>
              </w:r>
              <w:r>
                <w:fldChar w:fldCharType="separate"/>
              </w:r>
              <w:r w:rsidRPr="00F50BD1">
                <w:rPr>
                  <w:rStyle w:val="Hyperlink"/>
                  <w:i/>
                  <w:szCs w:val="18"/>
                </w:rPr>
                <w:t>EH-G-04</w:t>
              </w:r>
              <w:r>
                <w:rPr>
                  <w:rStyle w:val="Hyperlink"/>
                  <w:i/>
                  <w:szCs w:val="18"/>
                </w:rPr>
                <w:fldChar w:fldCharType="end"/>
              </w:r>
              <w:r>
                <w:rPr>
                  <w:i/>
                  <w:szCs w:val="18"/>
                </w:rPr>
                <w:t xml:space="preserve"> geregelt.</w:t>
              </w:r>
            </w:ins>
          </w:p>
          <w:p w:rsidR="00B6747C" w:rsidRPr="006C3684" w:rsidRDefault="00B6747C" w:rsidP="00B6747C">
            <w:pPr>
              <w:rPr>
                <w:ins w:id="129" w:author="Scheven, Esther" w:date="2015-09-23T17:43:00Z"/>
                <w:szCs w:val="18"/>
              </w:rPr>
            </w:pPr>
          </w:p>
          <w:p w:rsidR="00B6747C" w:rsidRPr="005F63F3" w:rsidRDefault="00B6747C" w:rsidP="00B6747C">
            <w:pPr>
              <w:rPr>
                <w:ins w:id="130" w:author="Scheven, Esther" w:date="2015-09-23T17:43:00Z"/>
                <w:szCs w:val="18"/>
                <w:lang w:val="en-US"/>
              </w:rPr>
            </w:pPr>
            <w:ins w:id="131" w:author="Scheven, Esther" w:date="2015-09-23T17:43:00Z">
              <w:r w:rsidRPr="00B6747C">
                <w:rPr>
                  <w:b/>
                  <w:szCs w:val="18"/>
                  <w:lang w:val="en-US"/>
                </w:rPr>
                <w:t>151</w:t>
              </w:r>
              <w:r w:rsidRPr="005F63F3">
                <w:rPr>
                  <w:szCs w:val="18"/>
                  <w:lang w:val="en-US"/>
                </w:rPr>
                <w:t xml:space="preserve"> New </w:t>
              </w:r>
              <w:proofErr w:type="spellStart"/>
              <w:r w:rsidRPr="005F63F3">
                <w:rPr>
                  <w:szCs w:val="18"/>
                  <w:lang w:val="en-US"/>
                </w:rPr>
                <w:t>York</w:t>
              </w:r>
              <w:r w:rsidRPr="006A4494">
                <w:rPr>
                  <w:b/>
                  <w:szCs w:val="18"/>
                  <w:lang w:val="en-US"/>
                </w:rPr>
                <w:t>$g</w:t>
              </w:r>
              <w:r w:rsidRPr="005F63F3">
                <w:rPr>
                  <w:szCs w:val="18"/>
                  <w:lang w:val="en-US"/>
                </w:rPr>
                <w:t>Staat</w:t>
              </w:r>
              <w:proofErr w:type="spellEnd"/>
            </w:ins>
          </w:p>
          <w:p w:rsidR="00B6747C" w:rsidRPr="005F63F3" w:rsidRDefault="00B6747C" w:rsidP="00B6747C">
            <w:pPr>
              <w:rPr>
                <w:ins w:id="132" w:author="Scheven, Esther" w:date="2015-09-23T17:43:00Z"/>
                <w:szCs w:val="18"/>
                <w:lang w:val="en-US"/>
              </w:rPr>
            </w:pPr>
            <w:ins w:id="133" w:author="Scheven, Esther" w:date="2015-09-23T17:43:00Z">
              <w:r w:rsidRPr="00B6747C">
                <w:rPr>
                  <w:b/>
                  <w:szCs w:val="18"/>
                  <w:lang w:val="en-US"/>
                </w:rPr>
                <w:t>451</w:t>
              </w:r>
              <w:r w:rsidRPr="005F63F3">
                <w:rPr>
                  <w:szCs w:val="18"/>
                  <w:lang w:val="en-US"/>
                </w:rPr>
                <w:t xml:space="preserve"> </w:t>
              </w:r>
              <w:proofErr w:type="spellStart"/>
              <w:r w:rsidRPr="005F63F3">
                <w:rPr>
                  <w:szCs w:val="18"/>
                  <w:lang w:val="en-US"/>
                </w:rPr>
                <w:t>Staat</w:t>
              </w:r>
              <w:proofErr w:type="spellEnd"/>
              <w:r w:rsidRPr="005F63F3">
                <w:rPr>
                  <w:szCs w:val="18"/>
                  <w:lang w:val="en-US"/>
                </w:rPr>
                <w:t xml:space="preserve"> New York</w:t>
              </w:r>
            </w:ins>
          </w:p>
          <w:p w:rsidR="00B6747C" w:rsidRDefault="00B6747C" w:rsidP="00B6747C">
            <w:pPr>
              <w:rPr>
                <w:ins w:id="134" w:author="Scheven, Esther" w:date="2015-09-23T17:43:00Z"/>
                <w:szCs w:val="18"/>
                <w:lang w:val="en-US"/>
              </w:rPr>
            </w:pPr>
          </w:p>
          <w:p w:rsidR="00B6747C" w:rsidRDefault="00B6747C" w:rsidP="00B6747C">
            <w:pPr>
              <w:rPr>
                <w:ins w:id="135" w:author="Scheven, Esther" w:date="2015-09-23T17:43:00Z"/>
                <w:szCs w:val="18"/>
                <w:lang w:val="en-US"/>
              </w:rPr>
            </w:pPr>
          </w:p>
          <w:p w:rsidR="00B6747C" w:rsidRDefault="00B6747C" w:rsidP="00B6747C">
            <w:pPr>
              <w:rPr>
                <w:ins w:id="136" w:author="Scheven, Esther" w:date="2015-09-23T17:43:00Z"/>
              </w:rPr>
            </w:pPr>
            <w:ins w:id="137" w:author="Scheven, Esther" w:date="2015-09-23T17:43:00Z">
              <w:r w:rsidRPr="00B6747C">
                <w:rPr>
                  <w:b/>
                  <w:szCs w:val="18"/>
                </w:rPr>
                <w:t xml:space="preserve">151 </w:t>
              </w:r>
              <w:r w:rsidRPr="00806D22">
                <w:t>São Paulo</w:t>
              </w:r>
            </w:ins>
          </w:p>
          <w:p w:rsidR="00B6747C" w:rsidRDefault="00B6747C" w:rsidP="00B6747C">
            <w:pPr>
              <w:rPr>
                <w:ins w:id="138" w:author="Scheven, Esther" w:date="2015-09-23T17:43:00Z"/>
              </w:rPr>
            </w:pPr>
          </w:p>
          <w:p w:rsidR="00B6747C" w:rsidRPr="00F50BD1" w:rsidRDefault="00B6747C" w:rsidP="00B6747C">
            <w:pPr>
              <w:rPr>
                <w:ins w:id="139" w:author="Scheven, Esther" w:date="2015-09-23T17:43:00Z"/>
                <w:i/>
                <w:szCs w:val="18"/>
              </w:rPr>
            </w:pPr>
            <w:ins w:id="140" w:author="Scheven, Esther" w:date="2015-09-23T17:43: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Einheit, diese bleibt dahe</w:t>
              </w:r>
              <w:r w:rsidR="006C3684">
                <w:rPr>
                  <w:i/>
                  <w:szCs w:val="18"/>
                </w:rPr>
                <w:t>r ohne Identifizierenden Zusatz</w:t>
              </w:r>
            </w:ins>
            <w:ins w:id="141" w:author="Scheven, Esther" w:date="2015-09-23T17:47:00Z">
              <w:r w:rsidR="006C3684">
                <w:rPr>
                  <w:i/>
                  <w:szCs w:val="18"/>
                </w:rPr>
                <w:t>.</w:t>
              </w:r>
            </w:ins>
          </w:p>
          <w:p w:rsidR="00B6747C" w:rsidRDefault="00B6747C" w:rsidP="00B6747C">
            <w:pPr>
              <w:rPr>
                <w:ins w:id="142" w:author="Scheven, Esther" w:date="2015-09-23T17:43:00Z"/>
                <w:szCs w:val="18"/>
              </w:rPr>
            </w:pPr>
          </w:p>
          <w:p w:rsidR="00B6747C" w:rsidRDefault="00B6747C" w:rsidP="00B6747C">
            <w:pPr>
              <w:rPr>
                <w:ins w:id="143" w:author="Scheven, Esther" w:date="2015-09-23T17:43:00Z"/>
              </w:rPr>
            </w:pPr>
            <w:ins w:id="144" w:author="Scheven, Esther" w:date="2015-09-23T17:43:00Z">
              <w:r w:rsidRPr="00B6747C">
                <w:rPr>
                  <w:b/>
                  <w:szCs w:val="18"/>
                </w:rPr>
                <w:t>151</w:t>
              </w:r>
              <w:r>
                <w:rPr>
                  <w:szCs w:val="18"/>
                </w:rPr>
                <w:t xml:space="preserve"> </w:t>
              </w:r>
              <w:r w:rsidRPr="00806D22">
                <w:t xml:space="preserve">São </w:t>
              </w:r>
              <w:proofErr w:type="spellStart"/>
              <w:r w:rsidRPr="00806D22">
                <w:t>Paulo</w:t>
              </w:r>
              <w:r w:rsidRPr="00B6747C">
                <w:rPr>
                  <w:b/>
                </w:rPr>
                <w:t>$g</w:t>
              </w:r>
              <w:r>
                <w:t>Staat</w:t>
              </w:r>
              <w:proofErr w:type="spellEnd"/>
            </w:ins>
          </w:p>
          <w:p w:rsidR="00B6747C" w:rsidRPr="00A43559" w:rsidRDefault="00B6747C" w:rsidP="006C3684">
            <w:pPr>
              <w:ind w:left="459" w:hanging="459"/>
              <w:rPr>
                <w:ins w:id="145" w:author="Scheven, Esther" w:date="2015-09-23T17:38:00Z"/>
                <w:szCs w:val="18"/>
              </w:rPr>
            </w:pPr>
            <w:ins w:id="146" w:author="Scheven, Esther" w:date="2015-09-23T17:43:00Z">
              <w:r w:rsidRPr="00B6747C">
                <w:rPr>
                  <w:b/>
                  <w:szCs w:val="18"/>
                </w:rPr>
                <w:lastRenderedPageBreak/>
                <w:t>451</w:t>
              </w:r>
              <w:r>
                <w:rPr>
                  <w:szCs w:val="18"/>
                </w:rPr>
                <w:t xml:space="preserve"> Staat </w:t>
              </w:r>
              <w:r w:rsidRPr="00806D22">
                <w:t>São Paulo</w:t>
              </w:r>
            </w:ins>
          </w:p>
        </w:tc>
      </w:tr>
    </w:tbl>
    <w:p w:rsidR="00B6747C" w:rsidRDefault="00B6747C" w:rsidP="00A45FB4">
      <w:pPr>
        <w:rPr>
          <w:ins w:id="147" w:author="EGULDER" w:date="2015-08-24T17:02:00Z"/>
          <w:szCs w:val="18"/>
        </w:rPr>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6C3684" w:rsidRPr="00225A62" w:rsidTr="00DA4AA5">
        <w:trPr>
          <w:ins w:id="148" w:author="Scheven, Esther" w:date="2015-09-23T17:47:00Z"/>
        </w:trPr>
        <w:tc>
          <w:tcPr>
            <w:tcW w:w="9104" w:type="dxa"/>
            <w:shd w:val="clear" w:color="auto" w:fill="CCECFF"/>
          </w:tcPr>
          <w:p w:rsidR="006C3684" w:rsidRPr="00225A62" w:rsidRDefault="006C3684" w:rsidP="00DA4AA5">
            <w:pPr>
              <w:spacing w:line="260" w:lineRule="exact"/>
              <w:rPr>
                <w:ins w:id="149" w:author="Scheven, Esther" w:date="2015-09-23T17:47:00Z"/>
                <w:szCs w:val="18"/>
              </w:rPr>
            </w:pPr>
            <w:proofErr w:type="spellStart"/>
            <w:ins w:id="150" w:author="Scheven, Esther" w:date="2015-09-23T17:47:00Z">
              <w:r>
                <w:rPr>
                  <w:szCs w:val="18"/>
                </w:rPr>
                <w:t>Aleph</w:t>
              </w:r>
              <w:proofErr w:type="spellEnd"/>
              <w:r>
                <w:rPr>
                  <w:rStyle w:val="Funotenzeichen"/>
                  <w:szCs w:val="18"/>
                </w:rPr>
                <w:footnoteReference w:id="2"/>
              </w:r>
            </w:ins>
          </w:p>
        </w:tc>
      </w:tr>
      <w:tr w:rsidR="006C3684" w:rsidRPr="00901106" w:rsidTr="00DA4AA5">
        <w:trPr>
          <w:ins w:id="153" w:author="Scheven, Esther" w:date="2015-09-23T17:47:00Z"/>
        </w:trPr>
        <w:tc>
          <w:tcPr>
            <w:tcW w:w="9104" w:type="dxa"/>
            <w:shd w:val="clear" w:color="auto" w:fill="CCECFF"/>
          </w:tcPr>
          <w:p w:rsidR="006C3684" w:rsidRPr="00A43559" w:rsidRDefault="006C3684" w:rsidP="006C3684">
            <w:pPr>
              <w:spacing w:line="260" w:lineRule="exact"/>
              <w:ind w:left="459" w:hanging="459"/>
              <w:rPr>
                <w:ins w:id="154" w:author="Scheven, Esther" w:date="2015-09-23T17:47:00Z"/>
                <w:rStyle w:val="ibwisbd"/>
              </w:rPr>
            </w:pPr>
            <w:ins w:id="155" w:author="Scheven, Esther" w:date="2015-09-23T17:47:00Z">
              <w:r w:rsidRPr="00A43559">
                <w:rPr>
                  <w:rStyle w:val="ibwisbd"/>
                  <w:b/>
                  <w:bCs/>
                </w:rPr>
                <w:t>151</w:t>
              </w:r>
              <w:r w:rsidRPr="00A43559">
                <w:rPr>
                  <w:rStyle w:val="ibwisbd"/>
                </w:rPr>
                <w:t xml:space="preserve"> </w:t>
              </w:r>
            </w:ins>
            <w:ins w:id="156" w:author="scheven" w:date="2015-10-27T11:38:00Z">
              <w:r w:rsidR="000910FE" w:rsidRPr="000910FE">
                <w:rPr>
                  <w:b/>
                </w:rPr>
                <w:t>$g</w:t>
              </w:r>
              <w:r w:rsidR="000910FE" w:rsidRPr="000910FE">
                <w:t xml:space="preserve"> </w:t>
              </w:r>
            </w:ins>
            <w:ins w:id="157" w:author="Scheven, Esther" w:date="2015-09-23T17:47:00Z">
              <w:r>
                <w:rPr>
                  <w:szCs w:val="18"/>
                </w:rPr>
                <w:t>Südafrika</w:t>
              </w:r>
            </w:ins>
          </w:p>
          <w:p w:rsidR="006C3684" w:rsidRPr="00A43559" w:rsidRDefault="006C3684" w:rsidP="006C3684">
            <w:pPr>
              <w:spacing w:line="260" w:lineRule="exact"/>
              <w:ind w:left="459" w:hanging="459"/>
              <w:rPr>
                <w:ins w:id="158" w:author="Scheven, Esther" w:date="2015-09-23T17:47:00Z"/>
                <w:rStyle w:val="ibwisbd"/>
              </w:rPr>
            </w:pPr>
            <w:ins w:id="159" w:author="Scheven, Esther" w:date="2015-09-23T17:47:00Z">
              <w:r>
                <w:rPr>
                  <w:rStyle w:val="ibwisbd"/>
                  <w:b/>
                  <w:bCs/>
                </w:rPr>
                <w:t>4</w:t>
              </w:r>
              <w:r w:rsidRPr="00A43559">
                <w:rPr>
                  <w:rStyle w:val="ibwisbd"/>
                  <w:b/>
                  <w:bCs/>
                </w:rPr>
                <w:t>51</w:t>
              </w:r>
              <w:r w:rsidRPr="00A43559">
                <w:rPr>
                  <w:rStyle w:val="ibwisbd"/>
                </w:rPr>
                <w:t xml:space="preserve"> </w:t>
              </w:r>
            </w:ins>
            <w:ins w:id="160" w:author="scheven" w:date="2015-10-27T11:38:00Z">
              <w:r w:rsidR="000910FE" w:rsidRPr="000910FE">
                <w:rPr>
                  <w:b/>
                </w:rPr>
                <w:t>$g</w:t>
              </w:r>
              <w:r w:rsidR="000910FE" w:rsidRPr="000910FE">
                <w:t xml:space="preserve"> </w:t>
              </w:r>
            </w:ins>
            <w:ins w:id="161" w:author="Scheven, Esther" w:date="2015-09-23T17:47:00Z">
              <w:r>
                <w:rPr>
                  <w:szCs w:val="18"/>
                </w:rPr>
                <w:t>Staat Südafrika</w:t>
              </w:r>
            </w:ins>
          </w:p>
          <w:p w:rsidR="006C3684" w:rsidRPr="00A43559" w:rsidRDefault="006C3684" w:rsidP="006C3684">
            <w:pPr>
              <w:spacing w:line="260" w:lineRule="exact"/>
              <w:ind w:left="459" w:hanging="459"/>
              <w:rPr>
                <w:ins w:id="162" w:author="Scheven, Esther" w:date="2015-09-23T17:47:00Z"/>
                <w:rStyle w:val="ibwisbd"/>
              </w:rPr>
            </w:pPr>
            <w:ins w:id="163" w:author="Scheven, Esther" w:date="2015-09-23T17:47:00Z">
              <w:r>
                <w:rPr>
                  <w:rStyle w:val="ibwisbd"/>
                  <w:b/>
                  <w:bCs/>
                </w:rPr>
                <w:t>4</w:t>
              </w:r>
              <w:r w:rsidRPr="00A43559">
                <w:rPr>
                  <w:rStyle w:val="ibwisbd"/>
                  <w:b/>
                  <w:bCs/>
                </w:rPr>
                <w:t>51</w:t>
              </w:r>
              <w:r w:rsidRPr="00A43559">
                <w:rPr>
                  <w:rStyle w:val="ibwisbd"/>
                </w:rPr>
                <w:t xml:space="preserve"> </w:t>
              </w:r>
            </w:ins>
            <w:ins w:id="164" w:author="scheven" w:date="2015-10-27T11:38:00Z">
              <w:r w:rsidR="000910FE" w:rsidRPr="000910FE">
                <w:rPr>
                  <w:b/>
                </w:rPr>
                <w:t>$g</w:t>
              </w:r>
              <w:r w:rsidR="000910FE" w:rsidRPr="000910FE">
                <w:t xml:space="preserve"> </w:t>
              </w:r>
            </w:ins>
            <w:proofErr w:type="spellStart"/>
            <w:ins w:id="165" w:author="Scheven, Esther" w:date="2015-09-23T17:47:00Z">
              <w:r>
                <w:rPr>
                  <w:szCs w:val="18"/>
                </w:rPr>
                <w:t>Republic</w:t>
              </w:r>
              <w:proofErr w:type="spellEnd"/>
              <w:r>
                <w:rPr>
                  <w:szCs w:val="18"/>
                </w:rPr>
                <w:t xml:space="preserve"> </w:t>
              </w:r>
              <w:proofErr w:type="spellStart"/>
              <w:r>
                <w:rPr>
                  <w:szCs w:val="18"/>
                </w:rPr>
                <w:t>of</w:t>
              </w:r>
              <w:proofErr w:type="spellEnd"/>
              <w:r>
                <w:rPr>
                  <w:szCs w:val="18"/>
                </w:rPr>
                <w:t xml:space="preserve"> South Afrika</w:t>
              </w:r>
            </w:ins>
          </w:p>
          <w:p w:rsidR="006C3684" w:rsidRDefault="006C3684" w:rsidP="006C3684">
            <w:pPr>
              <w:spacing w:line="260" w:lineRule="exact"/>
              <w:ind w:left="459" w:hanging="459"/>
              <w:rPr>
                <w:ins w:id="166" w:author="Scheven, Esther" w:date="2015-09-23T17:47:00Z"/>
                <w:szCs w:val="18"/>
              </w:rPr>
            </w:pPr>
          </w:p>
          <w:p w:rsidR="006C3684" w:rsidRPr="00F50BD1" w:rsidRDefault="006C3684" w:rsidP="006C3684">
            <w:pPr>
              <w:rPr>
                <w:ins w:id="167" w:author="Scheven, Esther" w:date="2015-09-23T17:47:00Z"/>
                <w:i/>
                <w:szCs w:val="18"/>
              </w:rPr>
            </w:pPr>
            <w:ins w:id="168" w:author="Scheven, Esther" w:date="2015-09-23T17:47: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w:t>
              </w:r>
              <w:r>
                <w:rPr>
                  <w:i/>
                  <w:szCs w:val="18"/>
                </w:rPr>
                <w:t>nheit, diese bleibt daher ohne identifizierenden Zusatz.</w:t>
              </w:r>
            </w:ins>
          </w:p>
          <w:p w:rsidR="006C3684" w:rsidRDefault="006C3684" w:rsidP="006C3684">
            <w:pPr>
              <w:rPr>
                <w:ins w:id="169" w:author="Scheven, Esther" w:date="2015-09-23T17:47:00Z"/>
                <w:szCs w:val="18"/>
              </w:rPr>
            </w:pPr>
          </w:p>
          <w:p w:rsidR="006C3684" w:rsidRDefault="006C3684" w:rsidP="006C3684">
            <w:pPr>
              <w:rPr>
                <w:ins w:id="170" w:author="Scheven, Esther" w:date="2015-09-23T17:47:00Z"/>
                <w:szCs w:val="18"/>
              </w:rPr>
            </w:pPr>
            <w:ins w:id="171" w:author="Scheven, Esther" w:date="2015-09-23T17:47:00Z">
              <w:r w:rsidRPr="00B6747C">
                <w:rPr>
                  <w:b/>
                  <w:szCs w:val="18"/>
                </w:rPr>
                <w:t>151</w:t>
              </w:r>
              <w:r>
                <w:rPr>
                  <w:szCs w:val="18"/>
                </w:rPr>
                <w:t xml:space="preserve"> </w:t>
              </w:r>
            </w:ins>
            <w:ins w:id="172" w:author="scheven" w:date="2015-10-27T11:38:00Z">
              <w:r w:rsidR="000910FE" w:rsidRPr="000910FE">
                <w:rPr>
                  <w:b/>
                  <w:szCs w:val="18"/>
                </w:rPr>
                <w:t>$g</w:t>
              </w:r>
              <w:r w:rsidR="000910FE" w:rsidRPr="000910FE">
                <w:rPr>
                  <w:szCs w:val="18"/>
                </w:rPr>
                <w:t xml:space="preserve"> </w:t>
              </w:r>
            </w:ins>
            <w:ins w:id="173" w:author="Scheven, Esther" w:date="2015-09-23T17:47:00Z">
              <w:r>
                <w:rPr>
                  <w:szCs w:val="18"/>
                </w:rPr>
                <w:t>Südafrika</w:t>
              </w:r>
            </w:ins>
            <w:ins w:id="174" w:author="Scheven, Esther" w:date="2015-09-23T17:48:00Z">
              <w:r>
                <w:rPr>
                  <w:szCs w:val="18"/>
                </w:rPr>
                <w:t xml:space="preserve"> </w:t>
              </w:r>
            </w:ins>
            <w:ins w:id="175" w:author="Scheven, Esther" w:date="2015-09-23T17:47:00Z">
              <w:r>
                <w:rPr>
                  <w:b/>
                  <w:szCs w:val="18"/>
                </w:rPr>
                <w:t>$</w:t>
              </w:r>
            </w:ins>
            <w:ins w:id="176" w:author="Scheven, Esther" w:date="2015-09-23T17:48:00Z">
              <w:r>
                <w:rPr>
                  <w:b/>
                  <w:szCs w:val="18"/>
                </w:rPr>
                <w:t>h</w:t>
              </w:r>
            </w:ins>
            <w:ins w:id="177" w:author="Scheven, Esther" w:date="2015-09-23T17:49:00Z">
              <w:r>
                <w:rPr>
                  <w:b/>
                  <w:szCs w:val="18"/>
                </w:rPr>
                <w:t xml:space="preserve"> </w:t>
              </w:r>
            </w:ins>
            <w:ins w:id="178" w:author="Scheven, Esther" w:date="2015-09-23T17:47:00Z">
              <w:r>
                <w:rPr>
                  <w:szCs w:val="18"/>
                </w:rPr>
                <w:t>Kontinent</w:t>
              </w:r>
            </w:ins>
          </w:p>
          <w:p w:rsidR="006C3684" w:rsidRDefault="006C3684" w:rsidP="006C3684">
            <w:pPr>
              <w:spacing w:line="260" w:lineRule="exact"/>
              <w:ind w:left="459" w:hanging="459"/>
              <w:rPr>
                <w:ins w:id="179" w:author="Scheven, Esther" w:date="2015-09-23T17:47:00Z"/>
                <w:szCs w:val="18"/>
              </w:rPr>
            </w:pPr>
          </w:p>
          <w:p w:rsidR="006C3684" w:rsidRPr="00B6747C" w:rsidRDefault="006C3684" w:rsidP="006C3684">
            <w:pPr>
              <w:ind w:left="459" w:hanging="459"/>
              <w:rPr>
                <w:ins w:id="180" w:author="Scheven, Esther" w:date="2015-09-23T17:47:00Z"/>
                <w:szCs w:val="18"/>
              </w:rPr>
            </w:pPr>
            <w:ins w:id="181" w:author="Scheven, Esther" w:date="2015-09-23T17:47:00Z">
              <w:r w:rsidRPr="00B6747C">
                <w:rPr>
                  <w:b/>
                  <w:szCs w:val="18"/>
                </w:rPr>
                <w:t>151</w:t>
              </w:r>
              <w:r w:rsidRPr="00B6747C">
                <w:rPr>
                  <w:szCs w:val="18"/>
                </w:rPr>
                <w:t xml:space="preserve"> </w:t>
              </w:r>
            </w:ins>
            <w:ins w:id="182" w:author="scheven" w:date="2015-10-27T11:38:00Z">
              <w:r w:rsidR="000910FE" w:rsidRPr="000910FE">
                <w:rPr>
                  <w:b/>
                  <w:szCs w:val="18"/>
                </w:rPr>
                <w:t>$g</w:t>
              </w:r>
              <w:r w:rsidR="000910FE" w:rsidRPr="000910FE">
                <w:rPr>
                  <w:szCs w:val="18"/>
                </w:rPr>
                <w:t xml:space="preserve"> </w:t>
              </w:r>
            </w:ins>
            <w:ins w:id="183" w:author="Scheven, Esther" w:date="2015-09-23T17:47:00Z">
              <w:r w:rsidRPr="00B6747C">
                <w:rPr>
                  <w:szCs w:val="18"/>
                </w:rPr>
                <w:t xml:space="preserve">Komoren </w:t>
              </w:r>
            </w:ins>
          </w:p>
          <w:p w:rsidR="006C3684" w:rsidRDefault="006C3684" w:rsidP="006C3684">
            <w:pPr>
              <w:ind w:left="459" w:hanging="459"/>
              <w:rPr>
                <w:ins w:id="184" w:author="Scheven, Esther" w:date="2015-09-23T17:47:00Z"/>
                <w:szCs w:val="18"/>
              </w:rPr>
            </w:pPr>
            <w:ins w:id="185" w:author="Scheven, Esther" w:date="2015-09-23T17:47:00Z">
              <w:r w:rsidRPr="00B6747C">
                <w:rPr>
                  <w:b/>
                  <w:szCs w:val="18"/>
                </w:rPr>
                <w:t>451</w:t>
              </w:r>
              <w:r w:rsidRPr="00B6747C">
                <w:rPr>
                  <w:szCs w:val="18"/>
                </w:rPr>
                <w:t xml:space="preserve"> </w:t>
              </w:r>
            </w:ins>
            <w:ins w:id="186" w:author="scheven" w:date="2015-10-27T11:38:00Z">
              <w:r w:rsidR="000910FE" w:rsidRPr="000910FE">
                <w:rPr>
                  <w:b/>
                  <w:szCs w:val="18"/>
                </w:rPr>
                <w:t>$g</w:t>
              </w:r>
              <w:r w:rsidR="000910FE" w:rsidRPr="000910FE">
                <w:rPr>
                  <w:szCs w:val="18"/>
                </w:rPr>
                <w:t xml:space="preserve"> </w:t>
              </w:r>
            </w:ins>
            <w:ins w:id="187" w:author="Scheven, Esther" w:date="2015-09-23T17:47:00Z">
              <w:r w:rsidRPr="00B6747C">
                <w:rPr>
                  <w:szCs w:val="18"/>
                </w:rPr>
                <w:t>Staat Komoren</w:t>
              </w:r>
            </w:ins>
          </w:p>
          <w:p w:rsidR="006C3684" w:rsidRDefault="006C3684" w:rsidP="006C3684">
            <w:pPr>
              <w:ind w:left="459" w:hanging="459"/>
              <w:rPr>
                <w:ins w:id="188" w:author="Scheven, Esther" w:date="2015-09-23T17:47:00Z"/>
                <w:szCs w:val="18"/>
              </w:rPr>
            </w:pPr>
          </w:p>
          <w:p w:rsidR="006C3684" w:rsidRPr="00F50BD1" w:rsidRDefault="006C3684" w:rsidP="006C3684">
            <w:pPr>
              <w:rPr>
                <w:ins w:id="189" w:author="Scheven, Esther" w:date="2015-09-23T17:47:00Z"/>
                <w:i/>
                <w:szCs w:val="18"/>
              </w:rPr>
            </w:pPr>
            <w:ins w:id="190" w:author="Scheven, Esther" w:date="2015-09-23T17:47: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w:t>
              </w:r>
              <w:r>
                <w:rPr>
                  <w:i/>
                  <w:szCs w:val="18"/>
                </w:rPr>
                <w:t>nheit, diese bleibt daher ohne identifizierenden Zusatz.</w:t>
              </w:r>
            </w:ins>
          </w:p>
          <w:p w:rsidR="006C3684" w:rsidRDefault="006C3684" w:rsidP="006C3684">
            <w:pPr>
              <w:rPr>
                <w:ins w:id="191" w:author="Scheven, Esther" w:date="2015-09-23T17:47:00Z"/>
                <w:szCs w:val="18"/>
              </w:rPr>
            </w:pPr>
          </w:p>
          <w:p w:rsidR="006C3684" w:rsidRPr="00866522" w:rsidRDefault="006C3684" w:rsidP="006C3684">
            <w:pPr>
              <w:rPr>
                <w:ins w:id="192" w:author="Scheven, Esther" w:date="2015-09-23T17:47:00Z"/>
                <w:szCs w:val="18"/>
                <w:lang w:val="en-US"/>
              </w:rPr>
            </w:pPr>
            <w:ins w:id="193" w:author="Scheven, Esther" w:date="2015-09-23T17:47:00Z">
              <w:r w:rsidRPr="00B6747C">
                <w:rPr>
                  <w:b/>
                  <w:szCs w:val="18"/>
                  <w:lang w:val="en-US"/>
                </w:rPr>
                <w:t>151</w:t>
              </w:r>
              <w:r w:rsidRPr="00866522">
                <w:rPr>
                  <w:szCs w:val="18"/>
                  <w:lang w:val="en-US"/>
                </w:rPr>
                <w:t xml:space="preserve"> </w:t>
              </w:r>
            </w:ins>
            <w:ins w:id="194" w:author="scheven" w:date="2015-10-27T11:38:00Z">
              <w:r w:rsidR="000910FE" w:rsidRPr="000910FE">
                <w:rPr>
                  <w:b/>
                  <w:szCs w:val="18"/>
                  <w:lang w:val="en-US"/>
                </w:rPr>
                <w:t>$g</w:t>
              </w:r>
              <w:r w:rsidR="000910FE" w:rsidRPr="000910FE">
                <w:rPr>
                  <w:szCs w:val="18"/>
                  <w:lang w:val="en-US"/>
                </w:rPr>
                <w:t xml:space="preserve"> </w:t>
              </w:r>
            </w:ins>
            <w:proofErr w:type="spellStart"/>
            <w:ins w:id="195" w:author="Scheven, Esther" w:date="2015-09-23T17:47:00Z">
              <w:r w:rsidRPr="00866522">
                <w:rPr>
                  <w:szCs w:val="18"/>
                  <w:lang w:val="en-US"/>
                </w:rPr>
                <w:t>Komoren</w:t>
              </w:r>
            </w:ins>
            <w:proofErr w:type="spellEnd"/>
            <w:ins w:id="196" w:author="Scheven, Esther" w:date="2015-09-23T17:49:00Z">
              <w:r>
                <w:rPr>
                  <w:szCs w:val="18"/>
                  <w:lang w:val="en-US"/>
                </w:rPr>
                <w:t xml:space="preserve"> </w:t>
              </w:r>
            </w:ins>
            <w:ins w:id="197" w:author="Scheven, Esther" w:date="2015-09-23T17:47:00Z">
              <w:r>
                <w:rPr>
                  <w:b/>
                  <w:szCs w:val="18"/>
                  <w:lang w:val="en-US"/>
                </w:rPr>
                <w:t>$</w:t>
              </w:r>
            </w:ins>
            <w:ins w:id="198" w:author="Scheven, Esther" w:date="2015-09-23T17:49:00Z">
              <w:r>
                <w:rPr>
                  <w:b/>
                  <w:szCs w:val="18"/>
                  <w:lang w:val="en-US"/>
                </w:rPr>
                <w:t xml:space="preserve">h </w:t>
              </w:r>
            </w:ins>
            <w:proofErr w:type="spellStart"/>
            <w:ins w:id="199" w:author="Scheven, Esther" w:date="2015-09-23T17:47:00Z">
              <w:r>
                <w:rPr>
                  <w:szCs w:val="18"/>
                  <w:lang w:val="en-US"/>
                </w:rPr>
                <w:t>Archipel</w:t>
              </w:r>
              <w:proofErr w:type="spellEnd"/>
            </w:ins>
          </w:p>
          <w:p w:rsidR="006C3684" w:rsidRPr="006C3684" w:rsidRDefault="006C3684" w:rsidP="006C3684">
            <w:pPr>
              <w:ind w:left="459" w:hanging="459"/>
              <w:rPr>
                <w:ins w:id="200" w:author="Scheven, Esther" w:date="2015-09-23T17:47:00Z"/>
                <w:szCs w:val="18"/>
                <w:lang w:val="en-US"/>
              </w:rPr>
            </w:pPr>
          </w:p>
          <w:p w:rsidR="006C3684" w:rsidRPr="00866522" w:rsidRDefault="006C3684" w:rsidP="006C3684">
            <w:pPr>
              <w:rPr>
                <w:ins w:id="201" w:author="Scheven, Esther" w:date="2015-09-23T17:47:00Z"/>
                <w:szCs w:val="18"/>
                <w:lang w:val="en-US"/>
              </w:rPr>
            </w:pPr>
            <w:ins w:id="202" w:author="Scheven, Esther" w:date="2015-09-23T17:47:00Z">
              <w:r w:rsidRPr="00B6747C">
                <w:rPr>
                  <w:b/>
                  <w:szCs w:val="18"/>
                  <w:lang w:val="en-US"/>
                </w:rPr>
                <w:t>151</w:t>
              </w:r>
              <w:r w:rsidRPr="00866522">
                <w:rPr>
                  <w:szCs w:val="18"/>
                  <w:lang w:val="en-US"/>
                </w:rPr>
                <w:t xml:space="preserve"> </w:t>
              </w:r>
            </w:ins>
            <w:ins w:id="203" w:author="scheven" w:date="2015-10-27T11:38:00Z">
              <w:r w:rsidR="000910FE" w:rsidRPr="000910FE">
                <w:rPr>
                  <w:b/>
                  <w:szCs w:val="18"/>
                  <w:lang w:val="en-US"/>
                </w:rPr>
                <w:t>$g</w:t>
              </w:r>
              <w:r w:rsidR="000910FE" w:rsidRPr="000910FE">
                <w:rPr>
                  <w:szCs w:val="18"/>
                  <w:lang w:val="en-US"/>
                </w:rPr>
                <w:t xml:space="preserve"> </w:t>
              </w:r>
            </w:ins>
            <w:ins w:id="204" w:author="Scheven, Esther" w:date="2015-09-23T17:47:00Z">
              <w:r w:rsidRPr="00866522">
                <w:rPr>
                  <w:szCs w:val="18"/>
                  <w:lang w:val="en-US"/>
                </w:rPr>
                <w:t>New York, NY</w:t>
              </w:r>
            </w:ins>
          </w:p>
          <w:p w:rsidR="006C3684" w:rsidRPr="00866522" w:rsidRDefault="006C3684" w:rsidP="006C3684">
            <w:pPr>
              <w:rPr>
                <w:ins w:id="205" w:author="Scheven, Esther" w:date="2015-09-23T17:47:00Z"/>
                <w:szCs w:val="18"/>
                <w:lang w:val="en-US"/>
              </w:rPr>
            </w:pPr>
            <w:ins w:id="206" w:author="Scheven, Esther" w:date="2015-09-23T17:47:00Z">
              <w:r w:rsidRPr="00B6747C">
                <w:rPr>
                  <w:b/>
                  <w:szCs w:val="18"/>
                  <w:lang w:val="en-US"/>
                </w:rPr>
                <w:t>451</w:t>
              </w:r>
              <w:r w:rsidRPr="00866522">
                <w:rPr>
                  <w:szCs w:val="18"/>
                  <w:lang w:val="en-US"/>
                </w:rPr>
                <w:t xml:space="preserve"> </w:t>
              </w:r>
            </w:ins>
            <w:ins w:id="207" w:author="scheven" w:date="2015-10-27T11:38:00Z">
              <w:r w:rsidR="000910FE" w:rsidRPr="000910FE">
                <w:rPr>
                  <w:b/>
                  <w:szCs w:val="18"/>
                  <w:lang w:val="en-US"/>
                </w:rPr>
                <w:t>$g</w:t>
              </w:r>
              <w:r w:rsidR="000910FE" w:rsidRPr="000910FE">
                <w:rPr>
                  <w:szCs w:val="18"/>
                  <w:lang w:val="en-US"/>
                </w:rPr>
                <w:t xml:space="preserve"> </w:t>
              </w:r>
            </w:ins>
            <w:ins w:id="208" w:author="Scheven, Esther" w:date="2015-09-23T17:47:00Z">
              <w:r w:rsidRPr="00866522">
                <w:rPr>
                  <w:szCs w:val="18"/>
                  <w:lang w:val="en-US"/>
                </w:rPr>
                <w:t>New York City, NY</w:t>
              </w:r>
            </w:ins>
          </w:p>
          <w:p w:rsidR="006C3684" w:rsidRPr="00866522" w:rsidRDefault="006C3684" w:rsidP="006C3684">
            <w:pPr>
              <w:rPr>
                <w:ins w:id="209" w:author="Scheven, Esther" w:date="2015-09-23T17:47:00Z"/>
                <w:szCs w:val="18"/>
                <w:lang w:val="en-US"/>
              </w:rPr>
            </w:pPr>
          </w:p>
          <w:p w:rsidR="006C3684" w:rsidRDefault="006C3684" w:rsidP="006C3684">
            <w:pPr>
              <w:rPr>
                <w:ins w:id="210" w:author="Scheven, Esther" w:date="2015-09-23T17:47:00Z"/>
                <w:i/>
                <w:szCs w:val="18"/>
              </w:rPr>
            </w:pPr>
            <w:ins w:id="211" w:author="Scheven, Esther" w:date="2015-09-23T17:47: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w:t>
              </w:r>
              <w:r>
                <w:rPr>
                  <w:i/>
                  <w:szCs w:val="18"/>
                </w:rPr>
                <w:t>nheit, diese bleibt daher ohne i</w:t>
              </w:r>
              <w:r w:rsidRPr="00F50BD1">
                <w:rPr>
                  <w:i/>
                  <w:szCs w:val="18"/>
                </w:rPr>
                <w:t>dentifizierenden Zusatz</w:t>
              </w:r>
              <w:r>
                <w:rPr>
                  <w:i/>
                  <w:szCs w:val="18"/>
                </w:rPr>
                <w:t xml:space="preserve">. Die abgekürzte Angabe des Bundesstaates </w:t>
              </w:r>
              <w:r w:rsidRPr="00732632">
                <w:rPr>
                  <w:b/>
                  <w:i/>
                  <w:szCs w:val="18"/>
                </w:rPr>
                <w:t>nur</w:t>
              </w:r>
              <w:r>
                <w:rPr>
                  <w:i/>
                  <w:szCs w:val="18"/>
                </w:rPr>
                <w:t xml:space="preserve"> bei den Orten in den USA wird in der </w:t>
              </w:r>
              <w:r>
                <w:fldChar w:fldCharType="begin"/>
              </w:r>
              <w:r>
                <w:instrText xml:space="preserve"> HYPERLINK "https://wiki.dnb.de/download/attachments/90411357/EH-G-04.pdf?version=1&amp;modificationDate=1403011068000&amp;api=v2" </w:instrText>
              </w:r>
              <w:r>
                <w:fldChar w:fldCharType="separate"/>
              </w:r>
              <w:r w:rsidRPr="00F50BD1">
                <w:rPr>
                  <w:rStyle w:val="Hyperlink"/>
                  <w:i/>
                  <w:szCs w:val="18"/>
                </w:rPr>
                <w:t>EH-G-04</w:t>
              </w:r>
              <w:r>
                <w:rPr>
                  <w:rStyle w:val="Hyperlink"/>
                  <w:i/>
                  <w:szCs w:val="18"/>
                </w:rPr>
                <w:fldChar w:fldCharType="end"/>
              </w:r>
              <w:r>
                <w:rPr>
                  <w:i/>
                  <w:szCs w:val="18"/>
                </w:rPr>
                <w:t xml:space="preserve"> geregelt.</w:t>
              </w:r>
            </w:ins>
          </w:p>
          <w:p w:rsidR="006C3684" w:rsidRPr="006C3684" w:rsidRDefault="006C3684" w:rsidP="006C3684">
            <w:pPr>
              <w:rPr>
                <w:ins w:id="212" w:author="Scheven, Esther" w:date="2015-09-23T17:47:00Z"/>
                <w:szCs w:val="18"/>
              </w:rPr>
            </w:pPr>
          </w:p>
          <w:p w:rsidR="006C3684" w:rsidRPr="005F63F3" w:rsidRDefault="006C3684" w:rsidP="006C3684">
            <w:pPr>
              <w:rPr>
                <w:ins w:id="213" w:author="Scheven, Esther" w:date="2015-09-23T17:47:00Z"/>
                <w:szCs w:val="18"/>
                <w:lang w:val="en-US"/>
              </w:rPr>
            </w:pPr>
            <w:ins w:id="214" w:author="Scheven, Esther" w:date="2015-09-23T17:47:00Z">
              <w:r w:rsidRPr="00B6747C">
                <w:rPr>
                  <w:b/>
                  <w:szCs w:val="18"/>
                  <w:lang w:val="en-US"/>
                </w:rPr>
                <w:t>151</w:t>
              </w:r>
              <w:r w:rsidRPr="005F63F3">
                <w:rPr>
                  <w:szCs w:val="18"/>
                  <w:lang w:val="en-US"/>
                </w:rPr>
                <w:t xml:space="preserve"> </w:t>
              </w:r>
            </w:ins>
            <w:ins w:id="215" w:author="scheven" w:date="2015-10-27T11:38:00Z">
              <w:r w:rsidR="000910FE" w:rsidRPr="000910FE">
                <w:rPr>
                  <w:b/>
                  <w:szCs w:val="18"/>
                  <w:lang w:val="en-US"/>
                </w:rPr>
                <w:t>$g</w:t>
              </w:r>
              <w:r w:rsidR="000910FE" w:rsidRPr="000910FE">
                <w:rPr>
                  <w:szCs w:val="18"/>
                  <w:lang w:val="en-US"/>
                </w:rPr>
                <w:t xml:space="preserve"> </w:t>
              </w:r>
            </w:ins>
            <w:ins w:id="216" w:author="Scheven, Esther" w:date="2015-09-23T17:47:00Z">
              <w:r w:rsidRPr="005F63F3">
                <w:rPr>
                  <w:szCs w:val="18"/>
                  <w:lang w:val="en-US"/>
                </w:rPr>
                <w:t>New York</w:t>
              </w:r>
            </w:ins>
            <w:ins w:id="217" w:author="Scheven, Esther" w:date="2015-09-23T17:49:00Z">
              <w:r>
                <w:rPr>
                  <w:szCs w:val="18"/>
                  <w:lang w:val="en-US"/>
                </w:rPr>
                <w:t xml:space="preserve"> </w:t>
              </w:r>
            </w:ins>
            <w:ins w:id="218" w:author="Scheven, Esther" w:date="2015-09-23T17:47:00Z">
              <w:r w:rsidRPr="006C3684">
                <w:rPr>
                  <w:b/>
                  <w:szCs w:val="18"/>
                  <w:lang w:val="en-US"/>
                </w:rPr>
                <w:t>$</w:t>
              </w:r>
            </w:ins>
            <w:ins w:id="219" w:author="Scheven, Esther" w:date="2015-09-23T17:48:00Z">
              <w:r>
                <w:rPr>
                  <w:b/>
                  <w:szCs w:val="18"/>
                  <w:lang w:val="en-US"/>
                </w:rPr>
                <w:t>h</w:t>
              </w:r>
            </w:ins>
            <w:ins w:id="220" w:author="Scheven, Esther" w:date="2015-09-23T17:49:00Z">
              <w:r>
                <w:rPr>
                  <w:b/>
                  <w:szCs w:val="18"/>
                  <w:lang w:val="en-US"/>
                </w:rPr>
                <w:t xml:space="preserve"> </w:t>
              </w:r>
            </w:ins>
            <w:proofErr w:type="spellStart"/>
            <w:ins w:id="221" w:author="Scheven, Esther" w:date="2015-09-23T17:47:00Z">
              <w:r w:rsidRPr="005F63F3">
                <w:rPr>
                  <w:szCs w:val="18"/>
                  <w:lang w:val="en-US"/>
                </w:rPr>
                <w:t>Staat</w:t>
              </w:r>
              <w:proofErr w:type="spellEnd"/>
            </w:ins>
          </w:p>
          <w:p w:rsidR="006C3684" w:rsidRPr="005F63F3" w:rsidRDefault="006C3684" w:rsidP="006C3684">
            <w:pPr>
              <w:rPr>
                <w:ins w:id="222" w:author="Scheven, Esther" w:date="2015-09-23T17:47:00Z"/>
                <w:szCs w:val="18"/>
                <w:lang w:val="en-US"/>
              </w:rPr>
            </w:pPr>
            <w:ins w:id="223" w:author="Scheven, Esther" w:date="2015-09-23T17:47:00Z">
              <w:r w:rsidRPr="00B6747C">
                <w:rPr>
                  <w:b/>
                  <w:szCs w:val="18"/>
                  <w:lang w:val="en-US"/>
                </w:rPr>
                <w:t>451</w:t>
              </w:r>
              <w:r w:rsidRPr="005F63F3">
                <w:rPr>
                  <w:szCs w:val="18"/>
                  <w:lang w:val="en-US"/>
                </w:rPr>
                <w:t xml:space="preserve"> </w:t>
              </w:r>
            </w:ins>
            <w:ins w:id="224" w:author="scheven" w:date="2015-10-27T11:38:00Z">
              <w:r w:rsidR="000910FE" w:rsidRPr="000910FE">
                <w:rPr>
                  <w:b/>
                  <w:szCs w:val="18"/>
                  <w:lang w:val="en-US"/>
                </w:rPr>
                <w:t>$g</w:t>
              </w:r>
              <w:r w:rsidR="000910FE" w:rsidRPr="000910FE">
                <w:rPr>
                  <w:szCs w:val="18"/>
                  <w:lang w:val="en-US"/>
                </w:rPr>
                <w:t xml:space="preserve"> </w:t>
              </w:r>
            </w:ins>
            <w:proofErr w:type="spellStart"/>
            <w:ins w:id="225" w:author="Scheven, Esther" w:date="2015-09-23T17:47:00Z">
              <w:r w:rsidRPr="005F63F3">
                <w:rPr>
                  <w:szCs w:val="18"/>
                  <w:lang w:val="en-US"/>
                </w:rPr>
                <w:t>Staat</w:t>
              </w:r>
              <w:proofErr w:type="spellEnd"/>
              <w:r w:rsidRPr="005F63F3">
                <w:rPr>
                  <w:szCs w:val="18"/>
                  <w:lang w:val="en-US"/>
                </w:rPr>
                <w:t xml:space="preserve"> New York</w:t>
              </w:r>
            </w:ins>
          </w:p>
          <w:p w:rsidR="006C3684" w:rsidRDefault="006C3684" w:rsidP="006C3684">
            <w:pPr>
              <w:rPr>
                <w:ins w:id="226" w:author="Scheven, Esther" w:date="2015-09-23T17:47:00Z"/>
                <w:szCs w:val="18"/>
                <w:lang w:val="en-US"/>
              </w:rPr>
            </w:pPr>
          </w:p>
          <w:p w:rsidR="006C3684" w:rsidRDefault="006C3684" w:rsidP="006C3684">
            <w:pPr>
              <w:rPr>
                <w:ins w:id="227" w:author="Scheven, Esther" w:date="2015-09-23T17:47:00Z"/>
                <w:szCs w:val="18"/>
                <w:lang w:val="en-US"/>
              </w:rPr>
            </w:pPr>
          </w:p>
          <w:p w:rsidR="006C3684" w:rsidRDefault="006C3684" w:rsidP="006C3684">
            <w:pPr>
              <w:rPr>
                <w:ins w:id="228" w:author="Scheven, Esther" w:date="2015-09-23T17:47:00Z"/>
              </w:rPr>
            </w:pPr>
            <w:ins w:id="229" w:author="Scheven, Esther" w:date="2015-09-23T17:47:00Z">
              <w:r w:rsidRPr="00B6747C">
                <w:rPr>
                  <w:b/>
                  <w:szCs w:val="18"/>
                </w:rPr>
                <w:t xml:space="preserve">151 </w:t>
              </w:r>
            </w:ins>
            <w:ins w:id="230" w:author="scheven" w:date="2015-10-27T11:38:00Z">
              <w:r w:rsidR="000910FE" w:rsidRPr="000910FE">
                <w:rPr>
                  <w:b/>
                  <w:szCs w:val="18"/>
                </w:rPr>
                <w:t xml:space="preserve">$g </w:t>
              </w:r>
            </w:ins>
            <w:ins w:id="231" w:author="Scheven, Esther" w:date="2015-09-23T17:47:00Z">
              <w:r w:rsidRPr="00806D22">
                <w:t>São Paulo</w:t>
              </w:r>
            </w:ins>
          </w:p>
          <w:p w:rsidR="006C3684" w:rsidRDefault="006C3684" w:rsidP="006C3684">
            <w:pPr>
              <w:rPr>
                <w:ins w:id="232" w:author="Scheven, Esther" w:date="2015-09-23T17:47:00Z"/>
              </w:rPr>
            </w:pPr>
          </w:p>
          <w:p w:rsidR="006C3684" w:rsidRPr="00F50BD1" w:rsidRDefault="006C3684" w:rsidP="006C3684">
            <w:pPr>
              <w:rPr>
                <w:ins w:id="233" w:author="Scheven, Esther" w:date="2015-09-23T17:47:00Z"/>
                <w:i/>
                <w:szCs w:val="18"/>
              </w:rPr>
            </w:pPr>
            <w:ins w:id="234" w:author="Scheven, Esther" w:date="2015-09-23T17:47: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Einheit, diese bleibt dahe</w:t>
              </w:r>
              <w:r>
                <w:rPr>
                  <w:i/>
                  <w:szCs w:val="18"/>
                </w:rPr>
                <w:t>r ohne Identifizierenden Zusatz.</w:t>
              </w:r>
            </w:ins>
          </w:p>
          <w:p w:rsidR="006C3684" w:rsidRDefault="006C3684" w:rsidP="006C3684">
            <w:pPr>
              <w:rPr>
                <w:ins w:id="235" w:author="Scheven, Esther" w:date="2015-09-23T17:47:00Z"/>
                <w:szCs w:val="18"/>
              </w:rPr>
            </w:pPr>
          </w:p>
          <w:p w:rsidR="006C3684" w:rsidRDefault="006C3684" w:rsidP="006C3684">
            <w:pPr>
              <w:rPr>
                <w:ins w:id="236" w:author="Scheven, Esther" w:date="2015-09-23T17:47:00Z"/>
              </w:rPr>
            </w:pPr>
            <w:ins w:id="237" w:author="Scheven, Esther" w:date="2015-09-23T17:47:00Z">
              <w:r w:rsidRPr="00B6747C">
                <w:rPr>
                  <w:b/>
                  <w:szCs w:val="18"/>
                </w:rPr>
                <w:t>151</w:t>
              </w:r>
              <w:r>
                <w:rPr>
                  <w:szCs w:val="18"/>
                </w:rPr>
                <w:t xml:space="preserve"> </w:t>
              </w:r>
            </w:ins>
            <w:ins w:id="238" w:author="scheven" w:date="2015-10-27T11:39:00Z">
              <w:r w:rsidR="000910FE" w:rsidRPr="000910FE">
                <w:rPr>
                  <w:b/>
                  <w:szCs w:val="18"/>
                </w:rPr>
                <w:t>$g</w:t>
              </w:r>
              <w:r w:rsidR="000910FE" w:rsidRPr="000910FE">
                <w:rPr>
                  <w:szCs w:val="18"/>
                </w:rPr>
                <w:t xml:space="preserve"> </w:t>
              </w:r>
            </w:ins>
            <w:ins w:id="239" w:author="Scheven, Esther" w:date="2015-09-23T17:47:00Z">
              <w:r w:rsidRPr="00806D22">
                <w:t>São Paulo</w:t>
              </w:r>
            </w:ins>
            <w:ins w:id="240" w:author="Scheven, Esther" w:date="2015-09-23T17:49:00Z">
              <w:r>
                <w:t xml:space="preserve"> </w:t>
              </w:r>
            </w:ins>
            <w:ins w:id="241" w:author="Scheven, Esther" w:date="2015-09-23T17:47:00Z">
              <w:r w:rsidRPr="00B6747C">
                <w:rPr>
                  <w:b/>
                </w:rPr>
                <w:t>$</w:t>
              </w:r>
            </w:ins>
            <w:ins w:id="242" w:author="Scheven, Esther" w:date="2015-09-23T17:49:00Z">
              <w:r>
                <w:rPr>
                  <w:b/>
                </w:rPr>
                <w:t xml:space="preserve">h </w:t>
              </w:r>
            </w:ins>
            <w:ins w:id="243" w:author="Scheven, Esther" w:date="2015-09-23T17:47:00Z">
              <w:r>
                <w:t>Staat</w:t>
              </w:r>
            </w:ins>
          </w:p>
          <w:p w:rsidR="006C3684" w:rsidRPr="00652327" w:rsidRDefault="006C3684" w:rsidP="006C3684">
            <w:pPr>
              <w:ind w:left="459" w:hanging="459"/>
              <w:rPr>
                <w:ins w:id="244" w:author="Scheven, Esther" w:date="2015-09-23T17:47:00Z"/>
                <w:szCs w:val="18"/>
              </w:rPr>
            </w:pPr>
            <w:ins w:id="245" w:author="Scheven, Esther" w:date="2015-09-23T17:47:00Z">
              <w:r w:rsidRPr="00B6747C">
                <w:rPr>
                  <w:b/>
                  <w:szCs w:val="18"/>
                </w:rPr>
                <w:t>451</w:t>
              </w:r>
              <w:r>
                <w:rPr>
                  <w:szCs w:val="18"/>
                </w:rPr>
                <w:t xml:space="preserve"> </w:t>
              </w:r>
            </w:ins>
            <w:ins w:id="246" w:author="scheven" w:date="2015-10-27T11:39:00Z">
              <w:r w:rsidR="000910FE" w:rsidRPr="000910FE">
                <w:rPr>
                  <w:b/>
                  <w:szCs w:val="18"/>
                </w:rPr>
                <w:t>$g</w:t>
              </w:r>
              <w:r w:rsidR="000910FE" w:rsidRPr="000910FE">
                <w:rPr>
                  <w:szCs w:val="18"/>
                </w:rPr>
                <w:t xml:space="preserve"> </w:t>
              </w:r>
            </w:ins>
            <w:ins w:id="247" w:author="Scheven, Esther" w:date="2015-09-23T17:47:00Z">
              <w:r>
                <w:rPr>
                  <w:szCs w:val="18"/>
                </w:rPr>
                <w:t xml:space="preserve">Staat </w:t>
              </w:r>
              <w:r w:rsidRPr="00806D22">
                <w:t>São Paulo</w:t>
              </w:r>
            </w:ins>
          </w:p>
        </w:tc>
      </w:tr>
    </w:tbl>
    <w:p w:rsidR="00E848D4" w:rsidRDefault="00E848D4" w:rsidP="00A45FB4">
      <w:pPr>
        <w:rPr>
          <w:szCs w:val="18"/>
        </w:rPr>
      </w:pPr>
    </w:p>
    <w:p w:rsidR="006A4494" w:rsidRDefault="006A4494" w:rsidP="006A4494"/>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6A4494" w:rsidRPr="00225A62" w:rsidTr="00EA715F">
        <w:tc>
          <w:tcPr>
            <w:tcW w:w="9104" w:type="dxa"/>
            <w:shd w:val="clear" w:color="auto" w:fill="D3E9D3"/>
          </w:tcPr>
          <w:p w:rsidR="006A4494" w:rsidRPr="00225A62" w:rsidRDefault="006A4494" w:rsidP="00EA715F">
            <w:pPr>
              <w:spacing w:line="260" w:lineRule="exact"/>
              <w:rPr>
                <w:szCs w:val="18"/>
              </w:rPr>
            </w:pPr>
            <w:proofErr w:type="spellStart"/>
            <w:r>
              <w:rPr>
                <w:szCs w:val="18"/>
              </w:rPr>
              <w:t>Aleph</w:t>
            </w:r>
            <w:proofErr w:type="spellEnd"/>
            <w:r>
              <w:rPr>
                <w:szCs w:val="18"/>
              </w:rPr>
              <w:t xml:space="preserve"> IDS</w:t>
            </w:r>
          </w:p>
        </w:tc>
      </w:tr>
      <w:tr w:rsidR="006A4494" w:rsidRPr="000910FE" w:rsidTr="00EA715F">
        <w:tc>
          <w:tcPr>
            <w:tcW w:w="9104" w:type="dxa"/>
            <w:shd w:val="clear" w:color="auto" w:fill="D3E9D3"/>
          </w:tcPr>
          <w:p w:rsidR="006A4494" w:rsidRPr="000910FE" w:rsidRDefault="006A4494" w:rsidP="006A4494">
            <w:pPr>
              <w:spacing w:line="260" w:lineRule="exact"/>
              <w:ind w:left="459" w:hanging="459"/>
              <w:rPr>
                <w:ins w:id="248" w:author="scheven" w:date="2015-10-08T08:16:00Z"/>
                <w:rStyle w:val="ibwisbd"/>
                <w:lang w:val="en-US"/>
              </w:rPr>
            </w:pPr>
            <w:ins w:id="249" w:author="scheven" w:date="2015-10-08T08:16:00Z">
              <w:r w:rsidRPr="000910FE">
                <w:rPr>
                  <w:rStyle w:val="ibwisbd"/>
                  <w:b/>
                  <w:bCs/>
                  <w:lang w:val="en-US"/>
                </w:rPr>
                <w:t>151</w:t>
              </w:r>
              <w:r w:rsidRPr="000910FE">
                <w:rPr>
                  <w:rStyle w:val="ibwisbd"/>
                  <w:lang w:val="en-US"/>
                </w:rPr>
                <w:t xml:space="preserve"> </w:t>
              </w:r>
            </w:ins>
            <w:ins w:id="250" w:author="scheven" w:date="2015-10-27T11:40:00Z">
              <w:r w:rsidR="000910FE" w:rsidRPr="000910FE">
                <w:rPr>
                  <w:b/>
                  <w:lang w:val="en-US"/>
                </w:rPr>
                <w:t>$a</w:t>
              </w:r>
              <w:r w:rsidR="000910FE" w:rsidRPr="000910FE">
                <w:rPr>
                  <w:lang w:val="en-US"/>
                </w:rPr>
                <w:t xml:space="preserve"> </w:t>
              </w:r>
            </w:ins>
            <w:proofErr w:type="spellStart"/>
            <w:ins w:id="251" w:author="scheven" w:date="2015-10-08T08:16:00Z">
              <w:r w:rsidRPr="000910FE">
                <w:rPr>
                  <w:szCs w:val="18"/>
                  <w:lang w:val="en-US"/>
                </w:rPr>
                <w:t>Südafrika</w:t>
              </w:r>
              <w:proofErr w:type="spellEnd"/>
            </w:ins>
          </w:p>
          <w:p w:rsidR="006A4494" w:rsidRPr="000910FE" w:rsidRDefault="006A4494" w:rsidP="006A4494">
            <w:pPr>
              <w:spacing w:line="260" w:lineRule="exact"/>
              <w:ind w:left="459" w:hanging="459"/>
              <w:rPr>
                <w:ins w:id="252" w:author="scheven" w:date="2015-10-08T08:16:00Z"/>
                <w:rStyle w:val="ibwisbd"/>
                <w:lang w:val="en-US"/>
              </w:rPr>
            </w:pPr>
            <w:ins w:id="253" w:author="scheven" w:date="2015-10-08T08:16:00Z">
              <w:r w:rsidRPr="000910FE">
                <w:rPr>
                  <w:rStyle w:val="ibwisbd"/>
                  <w:b/>
                  <w:bCs/>
                  <w:lang w:val="en-US"/>
                </w:rPr>
                <w:t>451</w:t>
              </w:r>
              <w:r w:rsidRPr="000910FE">
                <w:rPr>
                  <w:rStyle w:val="ibwisbd"/>
                  <w:lang w:val="en-US"/>
                </w:rPr>
                <w:t xml:space="preserve"> </w:t>
              </w:r>
            </w:ins>
            <w:ins w:id="254" w:author="scheven" w:date="2015-10-27T11:40:00Z">
              <w:r w:rsidR="000910FE" w:rsidRPr="000910FE">
                <w:rPr>
                  <w:b/>
                  <w:lang w:val="en-US"/>
                </w:rPr>
                <w:t>$a</w:t>
              </w:r>
              <w:r w:rsidR="000910FE" w:rsidRPr="000910FE">
                <w:rPr>
                  <w:lang w:val="en-US"/>
                </w:rPr>
                <w:t xml:space="preserve"> </w:t>
              </w:r>
            </w:ins>
            <w:proofErr w:type="spellStart"/>
            <w:ins w:id="255" w:author="scheven" w:date="2015-10-08T08:16:00Z">
              <w:r w:rsidRPr="000910FE">
                <w:rPr>
                  <w:szCs w:val="18"/>
                  <w:lang w:val="en-US"/>
                </w:rPr>
                <w:t>Staat</w:t>
              </w:r>
              <w:proofErr w:type="spellEnd"/>
              <w:r w:rsidRPr="000910FE">
                <w:rPr>
                  <w:szCs w:val="18"/>
                  <w:lang w:val="en-US"/>
                </w:rPr>
                <w:t xml:space="preserve"> </w:t>
              </w:r>
              <w:proofErr w:type="spellStart"/>
              <w:r w:rsidRPr="000910FE">
                <w:rPr>
                  <w:szCs w:val="18"/>
                  <w:lang w:val="en-US"/>
                </w:rPr>
                <w:t>Südafrika</w:t>
              </w:r>
              <w:proofErr w:type="spellEnd"/>
            </w:ins>
          </w:p>
          <w:p w:rsidR="006A4494" w:rsidRPr="000910FE" w:rsidRDefault="006A4494" w:rsidP="006A4494">
            <w:pPr>
              <w:spacing w:line="260" w:lineRule="exact"/>
              <w:ind w:left="459" w:hanging="459"/>
              <w:rPr>
                <w:ins w:id="256" w:author="scheven" w:date="2015-10-08T08:16:00Z"/>
                <w:rStyle w:val="ibwisbd"/>
                <w:lang w:val="en-US"/>
              </w:rPr>
            </w:pPr>
            <w:ins w:id="257" w:author="scheven" w:date="2015-10-08T08:16:00Z">
              <w:r w:rsidRPr="000910FE">
                <w:rPr>
                  <w:rStyle w:val="ibwisbd"/>
                  <w:b/>
                  <w:bCs/>
                  <w:lang w:val="en-US"/>
                </w:rPr>
                <w:t>451</w:t>
              </w:r>
              <w:r w:rsidRPr="000910FE">
                <w:rPr>
                  <w:rStyle w:val="ibwisbd"/>
                  <w:lang w:val="en-US"/>
                </w:rPr>
                <w:t xml:space="preserve"> </w:t>
              </w:r>
            </w:ins>
            <w:ins w:id="258" w:author="scheven" w:date="2015-10-27T11:40:00Z">
              <w:r w:rsidR="000910FE" w:rsidRPr="000910FE">
                <w:rPr>
                  <w:b/>
                  <w:lang w:val="en-US"/>
                </w:rPr>
                <w:t>$a</w:t>
              </w:r>
              <w:r w:rsidR="000910FE" w:rsidRPr="000910FE">
                <w:rPr>
                  <w:lang w:val="en-US"/>
                </w:rPr>
                <w:t xml:space="preserve"> </w:t>
              </w:r>
            </w:ins>
            <w:ins w:id="259" w:author="scheven" w:date="2015-10-08T08:16:00Z">
              <w:r w:rsidRPr="000910FE">
                <w:rPr>
                  <w:szCs w:val="18"/>
                  <w:lang w:val="en-US"/>
                </w:rPr>
                <w:t xml:space="preserve">Republic of South </w:t>
              </w:r>
              <w:proofErr w:type="spellStart"/>
              <w:r w:rsidRPr="000910FE">
                <w:rPr>
                  <w:szCs w:val="18"/>
                  <w:lang w:val="en-US"/>
                </w:rPr>
                <w:t>Afrika</w:t>
              </w:r>
              <w:proofErr w:type="spellEnd"/>
            </w:ins>
          </w:p>
          <w:p w:rsidR="006A4494" w:rsidRPr="000910FE" w:rsidRDefault="006A4494" w:rsidP="006A4494">
            <w:pPr>
              <w:spacing w:line="260" w:lineRule="exact"/>
              <w:ind w:left="459" w:hanging="459"/>
              <w:rPr>
                <w:ins w:id="260" w:author="scheven" w:date="2015-10-08T08:16:00Z"/>
                <w:szCs w:val="18"/>
                <w:lang w:val="en-US"/>
              </w:rPr>
            </w:pPr>
          </w:p>
          <w:p w:rsidR="006A4494" w:rsidRPr="00F50BD1" w:rsidRDefault="006A4494" w:rsidP="006A4494">
            <w:pPr>
              <w:rPr>
                <w:ins w:id="261" w:author="scheven" w:date="2015-10-08T08:16:00Z"/>
                <w:i/>
                <w:szCs w:val="18"/>
              </w:rPr>
            </w:pPr>
            <w:ins w:id="262" w:author="scheven" w:date="2015-10-08T08:16: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w:t>
              </w:r>
              <w:r>
                <w:rPr>
                  <w:i/>
                  <w:szCs w:val="18"/>
                </w:rPr>
                <w:t>nheit, diese bleibt daher ohne identifizierenden Zusatz.</w:t>
              </w:r>
            </w:ins>
          </w:p>
          <w:p w:rsidR="006A4494" w:rsidRDefault="006A4494" w:rsidP="006A4494">
            <w:pPr>
              <w:rPr>
                <w:ins w:id="263" w:author="scheven" w:date="2015-10-08T08:16:00Z"/>
                <w:szCs w:val="18"/>
              </w:rPr>
            </w:pPr>
          </w:p>
          <w:p w:rsidR="006A4494" w:rsidRDefault="006A4494" w:rsidP="006A4494">
            <w:pPr>
              <w:rPr>
                <w:ins w:id="264" w:author="scheven" w:date="2015-10-08T08:16:00Z"/>
                <w:szCs w:val="18"/>
              </w:rPr>
            </w:pPr>
            <w:ins w:id="265" w:author="scheven" w:date="2015-10-08T08:16:00Z">
              <w:r w:rsidRPr="00B6747C">
                <w:rPr>
                  <w:b/>
                  <w:szCs w:val="18"/>
                </w:rPr>
                <w:t>151</w:t>
              </w:r>
              <w:r>
                <w:rPr>
                  <w:szCs w:val="18"/>
                </w:rPr>
                <w:t xml:space="preserve"> </w:t>
              </w:r>
            </w:ins>
            <w:ins w:id="266" w:author="scheven" w:date="2015-10-27T11:40:00Z">
              <w:r w:rsidR="000910FE" w:rsidRPr="000910FE">
                <w:rPr>
                  <w:b/>
                  <w:szCs w:val="18"/>
                </w:rPr>
                <w:t>$a</w:t>
              </w:r>
              <w:r w:rsidR="000910FE" w:rsidRPr="000910FE">
                <w:rPr>
                  <w:szCs w:val="18"/>
                </w:rPr>
                <w:t xml:space="preserve"> </w:t>
              </w:r>
            </w:ins>
            <w:ins w:id="267" w:author="scheven" w:date="2015-10-08T08:16:00Z">
              <w:r>
                <w:rPr>
                  <w:szCs w:val="18"/>
                </w:rPr>
                <w:t xml:space="preserve">Südafrika </w:t>
              </w:r>
              <w:r w:rsidRPr="00B6747C">
                <w:rPr>
                  <w:b/>
                  <w:szCs w:val="18"/>
                </w:rPr>
                <w:t>$g</w:t>
              </w:r>
              <w:r>
                <w:rPr>
                  <w:b/>
                  <w:szCs w:val="18"/>
                </w:rPr>
                <w:t xml:space="preserve"> </w:t>
              </w:r>
              <w:r>
                <w:rPr>
                  <w:szCs w:val="18"/>
                </w:rPr>
                <w:t>Kontinent</w:t>
              </w:r>
            </w:ins>
          </w:p>
          <w:p w:rsidR="006A4494" w:rsidRDefault="006A4494" w:rsidP="006A4494">
            <w:pPr>
              <w:spacing w:line="260" w:lineRule="exact"/>
              <w:ind w:left="459" w:hanging="459"/>
              <w:rPr>
                <w:ins w:id="268" w:author="scheven" w:date="2015-10-08T08:16:00Z"/>
                <w:szCs w:val="18"/>
              </w:rPr>
            </w:pPr>
          </w:p>
          <w:p w:rsidR="006A4494" w:rsidRPr="00B6747C" w:rsidRDefault="006A4494" w:rsidP="006A4494">
            <w:pPr>
              <w:ind w:left="459" w:hanging="459"/>
              <w:rPr>
                <w:ins w:id="269" w:author="scheven" w:date="2015-10-08T08:16:00Z"/>
                <w:szCs w:val="18"/>
              </w:rPr>
            </w:pPr>
            <w:ins w:id="270" w:author="scheven" w:date="2015-10-08T08:16:00Z">
              <w:r w:rsidRPr="00B6747C">
                <w:rPr>
                  <w:b/>
                  <w:szCs w:val="18"/>
                </w:rPr>
                <w:t>151</w:t>
              </w:r>
              <w:r w:rsidRPr="00B6747C">
                <w:rPr>
                  <w:szCs w:val="18"/>
                </w:rPr>
                <w:t xml:space="preserve"> </w:t>
              </w:r>
            </w:ins>
            <w:ins w:id="271" w:author="scheven" w:date="2015-10-27T11:40:00Z">
              <w:r w:rsidR="000910FE" w:rsidRPr="000910FE">
                <w:rPr>
                  <w:b/>
                  <w:szCs w:val="18"/>
                </w:rPr>
                <w:t>$a</w:t>
              </w:r>
              <w:r w:rsidR="000910FE" w:rsidRPr="000910FE">
                <w:rPr>
                  <w:szCs w:val="18"/>
                </w:rPr>
                <w:t xml:space="preserve"> </w:t>
              </w:r>
            </w:ins>
            <w:ins w:id="272" w:author="scheven" w:date="2015-10-08T08:16:00Z">
              <w:r w:rsidRPr="00B6747C">
                <w:rPr>
                  <w:szCs w:val="18"/>
                </w:rPr>
                <w:t xml:space="preserve">Komoren </w:t>
              </w:r>
            </w:ins>
          </w:p>
          <w:p w:rsidR="006A4494" w:rsidRDefault="006A4494" w:rsidP="006A4494">
            <w:pPr>
              <w:ind w:left="459" w:hanging="459"/>
              <w:rPr>
                <w:ins w:id="273" w:author="scheven" w:date="2015-10-08T08:16:00Z"/>
                <w:szCs w:val="18"/>
              </w:rPr>
            </w:pPr>
            <w:ins w:id="274" w:author="scheven" w:date="2015-10-08T08:16:00Z">
              <w:r w:rsidRPr="00B6747C">
                <w:rPr>
                  <w:b/>
                  <w:szCs w:val="18"/>
                </w:rPr>
                <w:t>451</w:t>
              </w:r>
              <w:r w:rsidRPr="00B6747C">
                <w:rPr>
                  <w:szCs w:val="18"/>
                </w:rPr>
                <w:t xml:space="preserve"> </w:t>
              </w:r>
            </w:ins>
            <w:ins w:id="275" w:author="scheven" w:date="2015-10-27T11:40:00Z">
              <w:r w:rsidR="000910FE" w:rsidRPr="000910FE">
                <w:rPr>
                  <w:b/>
                  <w:szCs w:val="18"/>
                </w:rPr>
                <w:t>$a</w:t>
              </w:r>
              <w:r w:rsidR="000910FE" w:rsidRPr="000910FE">
                <w:rPr>
                  <w:szCs w:val="18"/>
                </w:rPr>
                <w:t xml:space="preserve"> </w:t>
              </w:r>
            </w:ins>
            <w:ins w:id="276" w:author="scheven" w:date="2015-10-08T08:16:00Z">
              <w:r w:rsidRPr="00B6747C">
                <w:rPr>
                  <w:szCs w:val="18"/>
                </w:rPr>
                <w:t>Staat Komoren</w:t>
              </w:r>
            </w:ins>
          </w:p>
          <w:p w:rsidR="006A4494" w:rsidRDefault="006A4494" w:rsidP="006A4494">
            <w:pPr>
              <w:ind w:left="459" w:hanging="459"/>
              <w:rPr>
                <w:ins w:id="277" w:author="scheven" w:date="2015-10-08T08:16:00Z"/>
                <w:szCs w:val="18"/>
              </w:rPr>
            </w:pPr>
          </w:p>
          <w:p w:rsidR="006A4494" w:rsidRPr="00F50BD1" w:rsidRDefault="006A4494" w:rsidP="006A4494">
            <w:pPr>
              <w:rPr>
                <w:ins w:id="278" w:author="scheven" w:date="2015-10-08T08:16:00Z"/>
                <w:i/>
                <w:szCs w:val="18"/>
              </w:rPr>
            </w:pPr>
            <w:ins w:id="279" w:author="scheven" w:date="2015-10-08T08:16: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w:t>
              </w:r>
              <w:r>
                <w:rPr>
                  <w:i/>
                  <w:szCs w:val="18"/>
                </w:rPr>
                <w:t>nheit, diese bleibt daher ohne identifizierenden Zusatz.</w:t>
              </w:r>
            </w:ins>
          </w:p>
          <w:p w:rsidR="006A4494" w:rsidRDefault="006A4494" w:rsidP="006A4494">
            <w:pPr>
              <w:rPr>
                <w:ins w:id="280" w:author="scheven" w:date="2015-10-08T08:16:00Z"/>
                <w:szCs w:val="18"/>
              </w:rPr>
            </w:pPr>
          </w:p>
          <w:p w:rsidR="006A4494" w:rsidRPr="00866522" w:rsidRDefault="006A4494" w:rsidP="006A4494">
            <w:pPr>
              <w:rPr>
                <w:ins w:id="281" w:author="scheven" w:date="2015-10-08T08:16:00Z"/>
                <w:szCs w:val="18"/>
                <w:lang w:val="en-US"/>
              </w:rPr>
            </w:pPr>
            <w:ins w:id="282" w:author="scheven" w:date="2015-10-08T08:16:00Z">
              <w:r w:rsidRPr="00B6747C">
                <w:rPr>
                  <w:b/>
                  <w:szCs w:val="18"/>
                  <w:lang w:val="en-US"/>
                </w:rPr>
                <w:t>151</w:t>
              </w:r>
              <w:r w:rsidRPr="00866522">
                <w:rPr>
                  <w:szCs w:val="18"/>
                  <w:lang w:val="en-US"/>
                </w:rPr>
                <w:t xml:space="preserve"> </w:t>
              </w:r>
            </w:ins>
            <w:ins w:id="283" w:author="scheven" w:date="2015-10-27T11:40:00Z">
              <w:r w:rsidR="000910FE" w:rsidRPr="000910FE">
                <w:rPr>
                  <w:b/>
                  <w:szCs w:val="18"/>
                  <w:lang w:val="en-US"/>
                </w:rPr>
                <w:t>$a</w:t>
              </w:r>
              <w:r w:rsidR="000910FE" w:rsidRPr="000910FE">
                <w:rPr>
                  <w:szCs w:val="18"/>
                  <w:lang w:val="en-US"/>
                </w:rPr>
                <w:t xml:space="preserve"> </w:t>
              </w:r>
            </w:ins>
            <w:proofErr w:type="spellStart"/>
            <w:ins w:id="284" w:author="scheven" w:date="2015-10-08T08:16:00Z">
              <w:r w:rsidRPr="00866522">
                <w:rPr>
                  <w:szCs w:val="18"/>
                  <w:lang w:val="en-US"/>
                </w:rPr>
                <w:t>Komoren</w:t>
              </w:r>
              <w:proofErr w:type="spellEnd"/>
              <w:r>
                <w:rPr>
                  <w:szCs w:val="18"/>
                  <w:lang w:val="en-US"/>
                </w:rPr>
                <w:t xml:space="preserve"> </w:t>
              </w:r>
              <w:r w:rsidRPr="004E07F4">
                <w:rPr>
                  <w:b/>
                  <w:szCs w:val="18"/>
                  <w:lang w:val="en-US"/>
                </w:rPr>
                <w:t>$g</w:t>
              </w:r>
              <w:r>
                <w:rPr>
                  <w:b/>
                  <w:szCs w:val="18"/>
                  <w:lang w:val="en-US"/>
                </w:rPr>
                <w:t xml:space="preserve"> </w:t>
              </w:r>
              <w:proofErr w:type="spellStart"/>
              <w:r>
                <w:rPr>
                  <w:szCs w:val="18"/>
                  <w:lang w:val="en-US"/>
                </w:rPr>
                <w:t>Archipel</w:t>
              </w:r>
              <w:proofErr w:type="spellEnd"/>
            </w:ins>
          </w:p>
          <w:p w:rsidR="006A4494" w:rsidRPr="004E07F4" w:rsidRDefault="006A4494" w:rsidP="006A4494">
            <w:pPr>
              <w:ind w:left="459" w:hanging="459"/>
              <w:rPr>
                <w:ins w:id="285" w:author="scheven" w:date="2015-10-08T08:16:00Z"/>
                <w:szCs w:val="18"/>
                <w:lang w:val="en-US"/>
              </w:rPr>
            </w:pPr>
          </w:p>
          <w:p w:rsidR="006A4494" w:rsidRPr="00866522" w:rsidRDefault="006A4494" w:rsidP="006A4494">
            <w:pPr>
              <w:rPr>
                <w:ins w:id="286" w:author="scheven" w:date="2015-10-08T08:16:00Z"/>
                <w:szCs w:val="18"/>
                <w:lang w:val="en-US"/>
              </w:rPr>
            </w:pPr>
            <w:ins w:id="287" w:author="scheven" w:date="2015-10-08T08:16:00Z">
              <w:r w:rsidRPr="00B6747C">
                <w:rPr>
                  <w:b/>
                  <w:szCs w:val="18"/>
                  <w:lang w:val="en-US"/>
                </w:rPr>
                <w:t>151</w:t>
              </w:r>
              <w:r w:rsidRPr="00866522">
                <w:rPr>
                  <w:szCs w:val="18"/>
                  <w:lang w:val="en-US"/>
                </w:rPr>
                <w:t xml:space="preserve"> </w:t>
              </w:r>
            </w:ins>
            <w:ins w:id="288" w:author="scheven" w:date="2015-10-27T11:40:00Z">
              <w:r w:rsidR="000910FE" w:rsidRPr="000910FE">
                <w:rPr>
                  <w:b/>
                  <w:szCs w:val="18"/>
                  <w:lang w:val="en-US"/>
                </w:rPr>
                <w:t>$a</w:t>
              </w:r>
              <w:r w:rsidR="000910FE" w:rsidRPr="000910FE">
                <w:rPr>
                  <w:szCs w:val="18"/>
                  <w:lang w:val="en-US"/>
                </w:rPr>
                <w:t xml:space="preserve"> </w:t>
              </w:r>
            </w:ins>
            <w:ins w:id="289" w:author="scheven" w:date="2015-10-08T08:16:00Z">
              <w:r w:rsidRPr="00866522">
                <w:rPr>
                  <w:szCs w:val="18"/>
                  <w:lang w:val="en-US"/>
                </w:rPr>
                <w:t>New York, NY</w:t>
              </w:r>
            </w:ins>
          </w:p>
          <w:p w:rsidR="006A4494" w:rsidRPr="00866522" w:rsidRDefault="006A4494" w:rsidP="006A4494">
            <w:pPr>
              <w:rPr>
                <w:ins w:id="290" w:author="scheven" w:date="2015-10-08T08:16:00Z"/>
                <w:szCs w:val="18"/>
                <w:lang w:val="en-US"/>
              </w:rPr>
            </w:pPr>
            <w:ins w:id="291" w:author="scheven" w:date="2015-10-08T08:16:00Z">
              <w:r w:rsidRPr="00B6747C">
                <w:rPr>
                  <w:b/>
                  <w:szCs w:val="18"/>
                  <w:lang w:val="en-US"/>
                </w:rPr>
                <w:t>451</w:t>
              </w:r>
              <w:r w:rsidRPr="00866522">
                <w:rPr>
                  <w:szCs w:val="18"/>
                  <w:lang w:val="en-US"/>
                </w:rPr>
                <w:t xml:space="preserve"> </w:t>
              </w:r>
            </w:ins>
            <w:ins w:id="292" w:author="scheven" w:date="2015-10-27T11:40:00Z">
              <w:r w:rsidR="000910FE" w:rsidRPr="000910FE">
                <w:rPr>
                  <w:b/>
                  <w:szCs w:val="18"/>
                  <w:lang w:val="en-US"/>
                </w:rPr>
                <w:t>$a</w:t>
              </w:r>
              <w:r w:rsidR="000910FE" w:rsidRPr="000910FE">
                <w:rPr>
                  <w:szCs w:val="18"/>
                  <w:lang w:val="en-US"/>
                </w:rPr>
                <w:t xml:space="preserve"> </w:t>
              </w:r>
            </w:ins>
            <w:ins w:id="293" w:author="scheven" w:date="2015-10-08T08:16:00Z">
              <w:r w:rsidRPr="00866522">
                <w:rPr>
                  <w:szCs w:val="18"/>
                  <w:lang w:val="en-US"/>
                </w:rPr>
                <w:t>New York City, NY</w:t>
              </w:r>
            </w:ins>
          </w:p>
          <w:p w:rsidR="006A4494" w:rsidRPr="00866522" w:rsidRDefault="006A4494" w:rsidP="006A4494">
            <w:pPr>
              <w:rPr>
                <w:ins w:id="294" w:author="scheven" w:date="2015-10-08T08:16:00Z"/>
                <w:szCs w:val="18"/>
                <w:lang w:val="en-US"/>
              </w:rPr>
            </w:pPr>
          </w:p>
          <w:p w:rsidR="006A4494" w:rsidRDefault="006A4494" w:rsidP="006A4494">
            <w:pPr>
              <w:rPr>
                <w:ins w:id="295" w:author="scheven" w:date="2015-10-08T08:16:00Z"/>
                <w:i/>
                <w:szCs w:val="18"/>
              </w:rPr>
            </w:pPr>
            <w:ins w:id="296" w:author="scheven" w:date="2015-10-08T08:16: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w:t>
              </w:r>
              <w:r>
                <w:rPr>
                  <w:i/>
                  <w:szCs w:val="18"/>
                </w:rPr>
                <w:t>nheit, diese bleibt daher ohne i</w:t>
              </w:r>
              <w:r w:rsidRPr="00F50BD1">
                <w:rPr>
                  <w:i/>
                  <w:szCs w:val="18"/>
                </w:rPr>
                <w:t>dentifizierenden Zusatz</w:t>
              </w:r>
              <w:r>
                <w:rPr>
                  <w:i/>
                  <w:szCs w:val="18"/>
                </w:rPr>
                <w:t xml:space="preserve">. Die abgekürzte Angabe des Bundesstaates </w:t>
              </w:r>
              <w:r w:rsidRPr="00732632">
                <w:rPr>
                  <w:b/>
                  <w:i/>
                  <w:szCs w:val="18"/>
                </w:rPr>
                <w:t>nur</w:t>
              </w:r>
              <w:r>
                <w:rPr>
                  <w:i/>
                  <w:szCs w:val="18"/>
                </w:rPr>
                <w:t xml:space="preserve"> bei den Orten in den USA wird in der </w:t>
              </w:r>
              <w:r>
                <w:fldChar w:fldCharType="begin"/>
              </w:r>
              <w:r>
                <w:instrText xml:space="preserve"> HYPERLINK "https://wiki.dnb.de/download/attachments/90411357/EH-G-04.pdf?version=1&amp;modificationDate=1403011068000&amp;api=v2" </w:instrText>
              </w:r>
              <w:r>
                <w:fldChar w:fldCharType="separate"/>
              </w:r>
              <w:r w:rsidRPr="00F50BD1">
                <w:rPr>
                  <w:rStyle w:val="Hyperlink"/>
                  <w:i/>
                  <w:szCs w:val="18"/>
                </w:rPr>
                <w:t>EH-G-04</w:t>
              </w:r>
              <w:r>
                <w:rPr>
                  <w:rStyle w:val="Hyperlink"/>
                  <w:i/>
                  <w:szCs w:val="18"/>
                </w:rPr>
                <w:fldChar w:fldCharType="end"/>
              </w:r>
              <w:r>
                <w:rPr>
                  <w:i/>
                  <w:szCs w:val="18"/>
                </w:rPr>
                <w:t xml:space="preserve"> geregelt.</w:t>
              </w:r>
            </w:ins>
          </w:p>
          <w:p w:rsidR="006A4494" w:rsidRPr="006C3684" w:rsidRDefault="006A4494" w:rsidP="006A4494">
            <w:pPr>
              <w:rPr>
                <w:ins w:id="297" w:author="scheven" w:date="2015-10-08T08:16:00Z"/>
                <w:szCs w:val="18"/>
              </w:rPr>
            </w:pPr>
          </w:p>
          <w:p w:rsidR="006A4494" w:rsidRPr="005F63F3" w:rsidRDefault="006A4494" w:rsidP="006A4494">
            <w:pPr>
              <w:rPr>
                <w:ins w:id="298" w:author="scheven" w:date="2015-10-08T08:16:00Z"/>
                <w:szCs w:val="18"/>
                <w:lang w:val="en-US"/>
              </w:rPr>
            </w:pPr>
            <w:ins w:id="299" w:author="scheven" w:date="2015-10-08T08:16:00Z">
              <w:r w:rsidRPr="00B6747C">
                <w:rPr>
                  <w:b/>
                  <w:szCs w:val="18"/>
                  <w:lang w:val="en-US"/>
                </w:rPr>
                <w:t>151</w:t>
              </w:r>
              <w:r w:rsidRPr="005F63F3">
                <w:rPr>
                  <w:szCs w:val="18"/>
                  <w:lang w:val="en-US"/>
                </w:rPr>
                <w:t xml:space="preserve"> </w:t>
              </w:r>
            </w:ins>
            <w:ins w:id="300" w:author="scheven" w:date="2015-10-27T11:40:00Z">
              <w:r w:rsidR="000910FE" w:rsidRPr="000910FE">
                <w:rPr>
                  <w:b/>
                  <w:szCs w:val="18"/>
                  <w:lang w:val="en-US"/>
                </w:rPr>
                <w:t>$a</w:t>
              </w:r>
              <w:r w:rsidR="000910FE" w:rsidRPr="000910FE">
                <w:rPr>
                  <w:szCs w:val="18"/>
                  <w:lang w:val="en-US"/>
                </w:rPr>
                <w:t xml:space="preserve"> </w:t>
              </w:r>
            </w:ins>
            <w:ins w:id="301" w:author="scheven" w:date="2015-10-08T08:16:00Z">
              <w:r w:rsidRPr="005F63F3">
                <w:rPr>
                  <w:szCs w:val="18"/>
                  <w:lang w:val="en-US"/>
                </w:rPr>
                <w:t>New York</w:t>
              </w:r>
            </w:ins>
            <w:ins w:id="302" w:author="scheven" w:date="2015-10-08T08:17:00Z">
              <w:r>
                <w:rPr>
                  <w:szCs w:val="18"/>
                  <w:lang w:val="en-US"/>
                </w:rPr>
                <w:t xml:space="preserve"> </w:t>
              </w:r>
            </w:ins>
            <w:ins w:id="303" w:author="scheven" w:date="2015-10-08T08:16:00Z">
              <w:r w:rsidRPr="006A4494">
                <w:rPr>
                  <w:b/>
                  <w:szCs w:val="18"/>
                  <w:lang w:val="en-US"/>
                </w:rPr>
                <w:t>$g</w:t>
              </w:r>
            </w:ins>
            <w:ins w:id="304" w:author="scheven" w:date="2015-10-08T08:17:00Z">
              <w:r>
                <w:rPr>
                  <w:b/>
                  <w:szCs w:val="18"/>
                  <w:lang w:val="en-US"/>
                </w:rPr>
                <w:t xml:space="preserve"> </w:t>
              </w:r>
            </w:ins>
            <w:proofErr w:type="spellStart"/>
            <w:ins w:id="305" w:author="scheven" w:date="2015-10-08T08:16:00Z">
              <w:r w:rsidRPr="005F63F3">
                <w:rPr>
                  <w:szCs w:val="18"/>
                  <w:lang w:val="en-US"/>
                </w:rPr>
                <w:t>Staat</w:t>
              </w:r>
              <w:proofErr w:type="spellEnd"/>
            </w:ins>
          </w:p>
          <w:p w:rsidR="006A4494" w:rsidRPr="005F63F3" w:rsidRDefault="006A4494" w:rsidP="006A4494">
            <w:pPr>
              <w:rPr>
                <w:ins w:id="306" w:author="scheven" w:date="2015-10-08T08:16:00Z"/>
                <w:szCs w:val="18"/>
                <w:lang w:val="en-US"/>
              </w:rPr>
            </w:pPr>
            <w:ins w:id="307" w:author="scheven" w:date="2015-10-08T08:16:00Z">
              <w:r w:rsidRPr="00B6747C">
                <w:rPr>
                  <w:b/>
                  <w:szCs w:val="18"/>
                  <w:lang w:val="en-US"/>
                </w:rPr>
                <w:t>451</w:t>
              </w:r>
              <w:r w:rsidRPr="005F63F3">
                <w:rPr>
                  <w:szCs w:val="18"/>
                  <w:lang w:val="en-US"/>
                </w:rPr>
                <w:t xml:space="preserve"> </w:t>
              </w:r>
            </w:ins>
            <w:ins w:id="308" w:author="scheven" w:date="2015-10-27T11:40:00Z">
              <w:r w:rsidR="000910FE" w:rsidRPr="000910FE">
                <w:rPr>
                  <w:b/>
                  <w:szCs w:val="18"/>
                  <w:lang w:val="en-US"/>
                </w:rPr>
                <w:t>$a</w:t>
              </w:r>
              <w:r w:rsidR="000910FE" w:rsidRPr="000910FE">
                <w:rPr>
                  <w:szCs w:val="18"/>
                  <w:lang w:val="en-US"/>
                </w:rPr>
                <w:t xml:space="preserve"> </w:t>
              </w:r>
            </w:ins>
            <w:proofErr w:type="spellStart"/>
            <w:ins w:id="309" w:author="scheven" w:date="2015-10-08T08:16:00Z">
              <w:r w:rsidRPr="005F63F3">
                <w:rPr>
                  <w:szCs w:val="18"/>
                  <w:lang w:val="en-US"/>
                </w:rPr>
                <w:t>Staat</w:t>
              </w:r>
              <w:proofErr w:type="spellEnd"/>
              <w:r w:rsidRPr="005F63F3">
                <w:rPr>
                  <w:szCs w:val="18"/>
                  <w:lang w:val="en-US"/>
                </w:rPr>
                <w:t xml:space="preserve"> New York</w:t>
              </w:r>
            </w:ins>
          </w:p>
          <w:p w:rsidR="006A4494" w:rsidRDefault="006A4494" w:rsidP="006A4494">
            <w:pPr>
              <w:rPr>
                <w:ins w:id="310" w:author="scheven" w:date="2015-10-08T08:16:00Z"/>
                <w:szCs w:val="18"/>
                <w:lang w:val="en-US"/>
              </w:rPr>
            </w:pPr>
          </w:p>
          <w:p w:rsidR="006A4494" w:rsidRDefault="006A4494" w:rsidP="006A4494">
            <w:pPr>
              <w:rPr>
                <w:ins w:id="311" w:author="scheven" w:date="2015-10-08T08:16:00Z"/>
                <w:szCs w:val="18"/>
                <w:lang w:val="en-US"/>
              </w:rPr>
            </w:pPr>
          </w:p>
          <w:p w:rsidR="006A4494" w:rsidRDefault="006A4494" w:rsidP="006A4494">
            <w:pPr>
              <w:rPr>
                <w:ins w:id="312" w:author="scheven" w:date="2015-10-08T08:16:00Z"/>
              </w:rPr>
            </w:pPr>
            <w:ins w:id="313" w:author="scheven" w:date="2015-10-08T08:16:00Z">
              <w:r w:rsidRPr="00B6747C">
                <w:rPr>
                  <w:b/>
                  <w:szCs w:val="18"/>
                </w:rPr>
                <w:t xml:space="preserve">151 </w:t>
              </w:r>
            </w:ins>
            <w:ins w:id="314" w:author="scheven" w:date="2015-10-27T11:40:00Z">
              <w:r w:rsidR="000910FE" w:rsidRPr="000910FE">
                <w:rPr>
                  <w:b/>
                  <w:szCs w:val="18"/>
                </w:rPr>
                <w:t xml:space="preserve">$a </w:t>
              </w:r>
            </w:ins>
            <w:ins w:id="315" w:author="scheven" w:date="2015-10-08T08:16:00Z">
              <w:r w:rsidRPr="00806D22">
                <w:t>São Paulo</w:t>
              </w:r>
            </w:ins>
          </w:p>
          <w:p w:rsidR="006A4494" w:rsidRDefault="006A4494" w:rsidP="006A4494">
            <w:pPr>
              <w:rPr>
                <w:ins w:id="316" w:author="scheven" w:date="2015-10-08T08:16:00Z"/>
              </w:rPr>
            </w:pPr>
          </w:p>
          <w:p w:rsidR="006A4494" w:rsidRPr="00F50BD1" w:rsidRDefault="006A4494" w:rsidP="006A4494">
            <w:pPr>
              <w:rPr>
                <w:ins w:id="317" w:author="scheven" w:date="2015-10-08T08:16:00Z"/>
                <w:i/>
                <w:szCs w:val="18"/>
              </w:rPr>
            </w:pPr>
            <w:ins w:id="318" w:author="scheven" w:date="2015-10-08T08:16:00Z">
              <w:r w:rsidRPr="00F50BD1">
                <w:rPr>
                  <w:i/>
                  <w:szCs w:val="18"/>
                </w:rPr>
                <w:t xml:space="preserve">Dies </w:t>
              </w:r>
              <w:proofErr w:type="gramStart"/>
              <w:r w:rsidRPr="00F50BD1">
                <w:rPr>
                  <w:i/>
                  <w:szCs w:val="18"/>
                </w:rPr>
                <w:t>ist</w:t>
              </w:r>
              <w:proofErr w:type="gramEnd"/>
              <w:r w:rsidRPr="00F50BD1">
                <w:rPr>
                  <w:i/>
                  <w:szCs w:val="18"/>
                </w:rPr>
                <w:t xml:space="preserve"> der Haupteintrag im </w:t>
              </w:r>
              <w:r>
                <w:rPr>
                  <w:i/>
                  <w:szCs w:val="18"/>
                </w:rPr>
                <w:t>zutreffenden Nachschlagewerk (</w:t>
              </w:r>
              <w:r w:rsidRPr="00F50BD1">
                <w:rPr>
                  <w:i/>
                  <w:szCs w:val="18"/>
                </w:rPr>
                <w:t>B Wissen</w:t>
              </w:r>
              <w:r>
                <w:rPr>
                  <w:i/>
                  <w:szCs w:val="18"/>
                </w:rPr>
                <w:t>)</w:t>
              </w:r>
              <w:r w:rsidRPr="00F50BD1">
                <w:rPr>
                  <w:i/>
                  <w:szCs w:val="18"/>
                </w:rPr>
                <w:t xml:space="preserve"> und zugleich die bekanntere geografische Einheit, diese bleibt dahe</w:t>
              </w:r>
              <w:r>
                <w:rPr>
                  <w:i/>
                  <w:szCs w:val="18"/>
                </w:rPr>
                <w:t>r ohne Identifizierenden Zusatz.</w:t>
              </w:r>
            </w:ins>
          </w:p>
          <w:p w:rsidR="006A4494" w:rsidRDefault="006A4494" w:rsidP="006A4494">
            <w:pPr>
              <w:rPr>
                <w:ins w:id="319" w:author="scheven" w:date="2015-10-08T08:16:00Z"/>
                <w:szCs w:val="18"/>
              </w:rPr>
            </w:pPr>
          </w:p>
          <w:p w:rsidR="006A4494" w:rsidRPr="000910FE" w:rsidRDefault="006A4494" w:rsidP="006A4494">
            <w:pPr>
              <w:rPr>
                <w:ins w:id="320" w:author="scheven" w:date="2015-10-08T08:16:00Z"/>
                <w:lang w:val="en-US"/>
              </w:rPr>
            </w:pPr>
            <w:ins w:id="321" w:author="scheven" w:date="2015-10-08T08:16:00Z">
              <w:r w:rsidRPr="000910FE">
                <w:rPr>
                  <w:b/>
                  <w:szCs w:val="18"/>
                  <w:lang w:val="en-US"/>
                </w:rPr>
                <w:t>151</w:t>
              </w:r>
              <w:r w:rsidRPr="000910FE">
                <w:rPr>
                  <w:szCs w:val="18"/>
                  <w:lang w:val="en-US"/>
                </w:rPr>
                <w:t xml:space="preserve"> </w:t>
              </w:r>
            </w:ins>
            <w:ins w:id="322" w:author="scheven" w:date="2015-10-27T11:40:00Z">
              <w:r w:rsidR="000910FE" w:rsidRPr="000910FE">
                <w:rPr>
                  <w:b/>
                  <w:szCs w:val="18"/>
                  <w:lang w:val="en-US"/>
                </w:rPr>
                <w:t>$a</w:t>
              </w:r>
              <w:r w:rsidR="000910FE" w:rsidRPr="000910FE">
                <w:rPr>
                  <w:szCs w:val="18"/>
                  <w:lang w:val="en-US"/>
                </w:rPr>
                <w:t xml:space="preserve"> </w:t>
              </w:r>
            </w:ins>
            <w:ins w:id="323" w:author="scheven" w:date="2015-10-08T08:16:00Z">
              <w:r w:rsidRPr="000910FE">
                <w:rPr>
                  <w:lang w:val="en-US"/>
                </w:rPr>
                <w:t>São Paulo</w:t>
              </w:r>
            </w:ins>
            <w:ins w:id="324" w:author="scheven" w:date="2015-10-08T08:17:00Z">
              <w:r w:rsidRPr="000910FE">
                <w:rPr>
                  <w:lang w:val="en-US"/>
                </w:rPr>
                <w:t xml:space="preserve"> </w:t>
              </w:r>
            </w:ins>
            <w:ins w:id="325" w:author="scheven" w:date="2015-10-08T08:16:00Z">
              <w:r w:rsidRPr="000910FE">
                <w:rPr>
                  <w:b/>
                  <w:lang w:val="en-US"/>
                </w:rPr>
                <w:t>$g</w:t>
              </w:r>
            </w:ins>
            <w:ins w:id="326" w:author="scheven" w:date="2015-10-08T08:17:00Z">
              <w:r w:rsidRPr="000910FE">
                <w:rPr>
                  <w:b/>
                  <w:lang w:val="en-US"/>
                </w:rPr>
                <w:t xml:space="preserve"> </w:t>
              </w:r>
            </w:ins>
            <w:proofErr w:type="spellStart"/>
            <w:ins w:id="327" w:author="scheven" w:date="2015-10-08T08:16:00Z">
              <w:r w:rsidRPr="000910FE">
                <w:rPr>
                  <w:lang w:val="en-US"/>
                </w:rPr>
                <w:t>Staat</w:t>
              </w:r>
              <w:proofErr w:type="spellEnd"/>
            </w:ins>
          </w:p>
          <w:p w:rsidR="006A4494" w:rsidRPr="000910FE" w:rsidRDefault="006A4494" w:rsidP="006A4494">
            <w:pPr>
              <w:spacing w:line="260" w:lineRule="exact"/>
              <w:ind w:left="459" w:hanging="459"/>
              <w:rPr>
                <w:szCs w:val="18"/>
                <w:lang w:val="en-US"/>
              </w:rPr>
            </w:pPr>
            <w:ins w:id="328" w:author="scheven" w:date="2015-10-08T08:16:00Z">
              <w:r w:rsidRPr="000910FE">
                <w:rPr>
                  <w:b/>
                  <w:szCs w:val="18"/>
                  <w:lang w:val="en-US"/>
                </w:rPr>
                <w:t>451</w:t>
              </w:r>
              <w:r w:rsidRPr="000910FE">
                <w:rPr>
                  <w:szCs w:val="18"/>
                  <w:lang w:val="en-US"/>
                </w:rPr>
                <w:t xml:space="preserve"> </w:t>
              </w:r>
            </w:ins>
            <w:ins w:id="329" w:author="scheven" w:date="2015-10-27T11:40:00Z">
              <w:r w:rsidR="000910FE" w:rsidRPr="000910FE">
                <w:rPr>
                  <w:b/>
                  <w:szCs w:val="18"/>
                  <w:lang w:val="en-US"/>
                </w:rPr>
                <w:t>$a</w:t>
              </w:r>
              <w:r w:rsidR="000910FE" w:rsidRPr="000910FE">
                <w:rPr>
                  <w:szCs w:val="18"/>
                  <w:lang w:val="en-US"/>
                </w:rPr>
                <w:t xml:space="preserve"> </w:t>
              </w:r>
            </w:ins>
            <w:proofErr w:type="spellStart"/>
            <w:ins w:id="330" w:author="scheven" w:date="2015-10-08T08:16:00Z">
              <w:r w:rsidRPr="000910FE">
                <w:rPr>
                  <w:szCs w:val="18"/>
                  <w:lang w:val="en-US"/>
                </w:rPr>
                <w:t>Staat</w:t>
              </w:r>
              <w:proofErr w:type="spellEnd"/>
              <w:r w:rsidRPr="000910FE">
                <w:rPr>
                  <w:szCs w:val="18"/>
                  <w:lang w:val="en-US"/>
                </w:rPr>
                <w:t xml:space="preserve"> </w:t>
              </w:r>
              <w:r w:rsidRPr="000910FE">
                <w:rPr>
                  <w:lang w:val="en-US"/>
                </w:rPr>
                <w:t>São Paulo</w:t>
              </w:r>
            </w:ins>
          </w:p>
        </w:tc>
      </w:tr>
    </w:tbl>
    <w:p w:rsidR="006A4494" w:rsidRPr="00732632" w:rsidDel="00732632" w:rsidRDefault="006A4494" w:rsidP="00A45FB4">
      <w:pPr>
        <w:rPr>
          <w:del w:id="331" w:author="EGULDER" w:date="2015-08-24T17:10:00Z"/>
          <w:szCs w:val="18"/>
        </w:rPr>
      </w:pPr>
    </w:p>
    <w:p w:rsidR="00171937" w:rsidRDefault="0062505D" w:rsidP="00A45FB4">
      <w:pPr>
        <w:rPr>
          <w:szCs w:val="18"/>
        </w:rPr>
      </w:pPr>
      <w:r w:rsidRPr="0062505D">
        <w:rPr>
          <w:szCs w:val="18"/>
        </w:rPr>
        <w:t>Sind geografische Namen homonym, so wird, soweit für Gebietskörperschaften nicht anders geregelt, der Name eines für die geografische Lage kennzeichnenden Flusses, Berges, Ortes etc. gemäß der nach GND bevorzugten Form dem Namen hinzugefügt</w:t>
      </w:r>
      <w:r w:rsidR="00E848D4">
        <w:rPr>
          <w:szCs w:val="18"/>
        </w:rPr>
        <w:t>.</w:t>
      </w:r>
      <w:r w:rsidRPr="0062505D">
        <w:rPr>
          <w:szCs w:val="18"/>
        </w:rPr>
        <w:t xml:space="preserve"> </w:t>
      </w:r>
      <w:r w:rsidR="0084252B">
        <w:rPr>
          <w:szCs w:val="18"/>
        </w:rPr>
        <w:t xml:space="preserve">Ist dies nicht möglich oder unüblich oder reicht dies zur Unterscheidung nicht aus, dient der Name der nächstübergeordneten geografischen Einheit </w:t>
      </w:r>
      <w:r w:rsidR="00C52D54">
        <w:rPr>
          <w:szCs w:val="18"/>
        </w:rPr>
        <w:t>der</w:t>
      </w:r>
      <w:r w:rsidR="0084252B">
        <w:rPr>
          <w:szCs w:val="18"/>
        </w:rPr>
        <w:t xml:space="preserve"> Unterscheidung. Ver</w:t>
      </w:r>
      <w:r w:rsidR="00C52D54">
        <w:rPr>
          <w:szCs w:val="18"/>
        </w:rPr>
        <w:t>waltungseinheiten werden dabei gegenüber</w:t>
      </w:r>
      <w:r w:rsidR="0084252B">
        <w:rPr>
          <w:szCs w:val="18"/>
        </w:rPr>
        <w:t xml:space="preserve"> Landschaftsnamen bevorzugt.</w:t>
      </w:r>
    </w:p>
    <w:p w:rsidR="00171937" w:rsidRDefault="00171937" w:rsidP="00A45FB4">
      <w:pPr>
        <w:rPr>
          <w:szCs w:val="18"/>
        </w:rPr>
      </w:pPr>
    </w:p>
    <w:p w:rsidR="009C3AE2" w:rsidRDefault="009C3AE2" w:rsidP="00A45FB4">
      <w:pPr>
        <w:rPr>
          <w:szCs w:val="18"/>
        </w:rPr>
      </w:pPr>
      <w:r>
        <w:rPr>
          <w:szCs w:val="18"/>
        </w:rPr>
        <w:t>Ist die Angabe mehrerer identifizierender Zusätze notwendig, so werden sie, durch Doppelpunkt abgetrennt, ergänzt</w:t>
      </w:r>
      <w:r w:rsidR="00171937">
        <w:rPr>
          <w:szCs w:val="18"/>
        </w:rPr>
        <w:t xml:space="preserve"> (vgl</w:t>
      </w:r>
      <w:r w:rsidR="00171937" w:rsidRPr="000C12B4">
        <w:rPr>
          <w:szCs w:val="18"/>
        </w:rPr>
        <w:t xml:space="preserve">. </w:t>
      </w:r>
      <w:hyperlink r:id="rId9" w:history="1">
        <w:r w:rsidR="00171937" w:rsidRPr="000C12B4">
          <w:rPr>
            <w:rStyle w:val="Hyperlink"/>
            <w:szCs w:val="18"/>
          </w:rPr>
          <w:t>EH-A-0</w:t>
        </w:r>
        <w:r w:rsidR="000C12B4" w:rsidRPr="000C12B4">
          <w:rPr>
            <w:rStyle w:val="Hyperlink"/>
            <w:szCs w:val="18"/>
          </w:rPr>
          <w:t>6</w:t>
        </w:r>
      </w:hyperlink>
      <w:r w:rsidR="00171937" w:rsidRPr="000C12B4">
        <w:rPr>
          <w:szCs w:val="18"/>
        </w:rPr>
        <w:t xml:space="preserve"> </w:t>
      </w:r>
      <w:r w:rsidR="006C15F7" w:rsidRPr="000C12B4">
        <w:rPr>
          <w:szCs w:val="18"/>
        </w:rPr>
        <w:t>„</w:t>
      </w:r>
      <w:r w:rsidR="00171937" w:rsidRPr="000C12B4">
        <w:rPr>
          <w:szCs w:val="18"/>
        </w:rPr>
        <w:t>Deskriptionszeichen</w:t>
      </w:r>
      <w:r w:rsidR="006C15F7" w:rsidRPr="006C15F7">
        <w:rPr>
          <w:szCs w:val="18"/>
        </w:rPr>
        <w:t>“</w:t>
      </w:r>
      <w:r w:rsidR="00171937" w:rsidRPr="006C15F7">
        <w:rPr>
          <w:szCs w:val="18"/>
        </w:rPr>
        <w:t>)</w:t>
      </w:r>
      <w:r w:rsidR="004369C5" w:rsidRPr="006C15F7">
        <w:rPr>
          <w:szCs w:val="18"/>
        </w:rPr>
        <w:t>.</w:t>
      </w:r>
      <w:r w:rsidR="004369C5">
        <w:rPr>
          <w:szCs w:val="18"/>
        </w:rPr>
        <w:t xml:space="preserve"> Geografische Namen stehe</w:t>
      </w:r>
      <w:r w:rsidR="00A43559">
        <w:rPr>
          <w:szCs w:val="18"/>
        </w:rPr>
        <w:t>n dabei stets an erster Stelle.</w:t>
      </w:r>
    </w:p>
    <w:p w:rsidR="00A45FB4" w:rsidRDefault="00A45FB4" w:rsidP="0084252B"/>
    <w:p w:rsidR="001A2ED1" w:rsidRDefault="001A2ED1" w:rsidP="0084252B">
      <w:r>
        <w:t>Für folgende Fälle der Namensgleichheit gibt es ausformulierte Regelungen (vgl. ERL zu RDA 16.2.2.13):</w:t>
      </w:r>
    </w:p>
    <w:p w:rsidR="007F277B" w:rsidRDefault="007F277B" w:rsidP="0084252B"/>
    <w:p w:rsidR="007F277B" w:rsidRDefault="0084252B" w:rsidP="0084252B">
      <w:r>
        <w:t>Ist ein Ort (im Sinne von Gemeinde) namensgleich mit einem Staat oder Gliedstaat, erhält i. d. R. der Ort den id</w:t>
      </w:r>
      <w:r w:rsidR="00A43559">
        <w:t>entifizierenden Zusatz "Stadt".</w:t>
      </w:r>
    </w:p>
    <w:p w:rsidR="00E848D4" w:rsidRDefault="00E848D4" w:rsidP="0084252B"/>
    <w:p w:rsidR="00E848D4" w:rsidRDefault="00BD32B3" w:rsidP="0084252B">
      <w:r>
        <w:t xml:space="preserve">Ist eine Stadt/Gemeinde </w:t>
      </w:r>
      <w:r w:rsidR="0084252B">
        <w:t xml:space="preserve">homonym zu einer naturräumlichen Einheit oder einem </w:t>
      </w:r>
      <w:proofErr w:type="spellStart"/>
      <w:r w:rsidR="0084252B">
        <w:t>Ethnografikum</w:t>
      </w:r>
      <w:proofErr w:type="spellEnd"/>
      <w:r w:rsidR="0084252B">
        <w:t xml:space="preserve"> und bietet die geografische Lage keine ausreichende Unterscheidung, so bleibt der Ortsname i. d. R. ohne </w:t>
      </w:r>
      <w:proofErr w:type="spellStart"/>
      <w:r w:rsidR="0084252B">
        <w:t>Homonymenzusatz</w:t>
      </w:r>
      <w:proofErr w:type="spellEnd"/>
      <w:r w:rsidR="0084252B">
        <w:t xml:space="preserve">; dem Namen der naturräumlichen bzw. ethnografischen Einheit </w:t>
      </w:r>
      <w:r w:rsidR="00697288">
        <w:t>wird</w:t>
      </w:r>
      <w:r w:rsidR="0084252B">
        <w:t xml:space="preserve"> eine zutreffende Gattungsbezeichnung als identifizierenden Zusatz hinzu</w:t>
      </w:r>
      <w:r w:rsidR="00697288">
        <w:t>gefügt</w:t>
      </w:r>
      <w:r w:rsidR="00A43559">
        <w:t>.</w:t>
      </w:r>
    </w:p>
    <w:p w:rsidR="00E848D4" w:rsidRDefault="00E848D4" w:rsidP="0084252B"/>
    <w:p w:rsidR="0084252B" w:rsidRDefault="0084252B" w:rsidP="0084252B">
      <w:r>
        <w:t xml:space="preserve">Ist eine Gebietskörperschaft </w:t>
      </w:r>
      <w:del w:id="332" w:author="scheven" w:date="2015-10-08T08:13:00Z">
        <w:r w:rsidRPr="00B91817" w:rsidDel="00AA5265">
          <w:delText>oberhalb der kommunalen Ebene</w:delText>
        </w:r>
        <w:r w:rsidDel="00AA5265">
          <w:delText xml:space="preserve"> </w:delText>
        </w:r>
      </w:del>
      <w:r>
        <w:t xml:space="preserve">homonym zu einer naturräumlichen Einheit gleicher oder annähernd gleicher geografischer Lage, </w:t>
      </w:r>
      <w:r w:rsidR="00697288">
        <w:t>wird</w:t>
      </w:r>
      <w:r>
        <w:t xml:space="preserve"> auf eine bevorzugte Bezeichnung</w:t>
      </w:r>
      <w:r w:rsidR="00697288">
        <w:t xml:space="preserve"> </w:t>
      </w:r>
      <w:r w:rsidR="00697288">
        <w:lastRenderedPageBreak/>
        <w:t>normiert</w:t>
      </w:r>
      <w:ins w:id="333" w:author="scheven" w:date="2015-10-08T08:13:00Z">
        <w:r w:rsidR="00AA5265" w:rsidRPr="00B91817">
          <w:t xml:space="preserve">, die </w:t>
        </w:r>
      </w:ins>
      <w:ins w:id="334" w:author="scheven" w:date="2015-10-08T08:20:00Z">
        <w:r w:rsidR="00046817" w:rsidRPr="00B91817">
          <w:t xml:space="preserve">den </w:t>
        </w:r>
      </w:ins>
      <w:ins w:id="335" w:author="scheven" w:date="2015-10-08T08:13:00Z">
        <w:r w:rsidR="00AA5265" w:rsidRPr="00B91817">
          <w:t>Regeln für Gebietskörperschaften folgt</w:t>
        </w:r>
      </w:ins>
      <w:r w:rsidRPr="00B91817">
        <w:t>.</w:t>
      </w:r>
      <w:r>
        <w:t xml:space="preserve"> Sind homonyme Gebietskörperschaften und Landschaften in ihrer geografischen Ausdehnung nicht deckungsgleich, so </w:t>
      </w:r>
      <w:r w:rsidR="00697288">
        <w:t>wird</w:t>
      </w:r>
      <w:r>
        <w:t xml:space="preserve"> i. d. R. der Landschaftsbezeichnung de</w:t>
      </w:r>
      <w:r w:rsidR="00697288">
        <w:t>r identifizierende</w:t>
      </w:r>
      <w:r>
        <w:t xml:space="preserve"> Zusatz hinzu</w:t>
      </w:r>
      <w:r w:rsidR="00697288">
        <w:t>gefügt</w:t>
      </w:r>
      <w:r>
        <w:t xml:space="preserve"> (z. B. "Landschaft" oder ein anderer geeigneter Zusatz).</w:t>
      </w:r>
    </w:p>
    <w:p w:rsidR="00697288" w:rsidRDefault="00697288" w:rsidP="0084252B"/>
    <w:p w:rsidR="00697288" w:rsidRPr="0084252B" w:rsidRDefault="00697288" w:rsidP="0084252B">
      <w:r w:rsidRPr="00697288">
        <w:t xml:space="preserve">Ist das </w:t>
      </w:r>
      <w:proofErr w:type="spellStart"/>
      <w:r w:rsidRPr="00697288">
        <w:t>Geografikum</w:t>
      </w:r>
      <w:proofErr w:type="spellEnd"/>
      <w:r w:rsidRPr="00697288">
        <w:t xml:space="preserve"> homonym zu einem Sachbegriff, erhält i. d. R. das </w:t>
      </w:r>
      <w:proofErr w:type="spellStart"/>
      <w:r w:rsidRPr="00697288">
        <w:t>Geografikum</w:t>
      </w:r>
      <w:proofErr w:type="spellEnd"/>
      <w:r w:rsidRPr="00697288">
        <w:t xml:space="preserve"> den identifizierenden Zusatz. Bei </w:t>
      </w:r>
      <w:proofErr w:type="spellStart"/>
      <w:r w:rsidRPr="00697288">
        <w:t>Homonymität</w:t>
      </w:r>
      <w:proofErr w:type="spellEnd"/>
      <w:r w:rsidRPr="00697288">
        <w:t xml:space="preserve"> zu einer Körperschaft erhält die Körperschaft den identifizierenden Zusatz.</w:t>
      </w:r>
    </w:p>
    <w:p w:rsidR="005F6CD2" w:rsidRDefault="005F6CD2" w:rsidP="00DB4E67"/>
    <w:p w:rsidR="007067D1" w:rsidRDefault="007067D1" w:rsidP="007067D1">
      <w:pPr>
        <w:spacing w:after="120"/>
      </w:pPr>
      <w:r>
        <w:t>Beispiel</w:t>
      </w:r>
      <w:r w:rsidR="00933831">
        <w:t>e</w:t>
      </w:r>
      <w: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A43559" w:rsidRPr="00A43559" w:rsidTr="005F6CD2">
        <w:tc>
          <w:tcPr>
            <w:tcW w:w="9104" w:type="dxa"/>
            <w:shd w:val="clear" w:color="auto" w:fill="FFFFCC"/>
          </w:tcPr>
          <w:p w:rsidR="008016C7" w:rsidRPr="00A43559" w:rsidRDefault="008016C7" w:rsidP="006C3684">
            <w:pPr>
              <w:spacing w:line="260" w:lineRule="exact"/>
              <w:rPr>
                <w:szCs w:val="18"/>
              </w:rPr>
            </w:pPr>
            <w:r w:rsidRPr="00A43559">
              <w:rPr>
                <w:szCs w:val="18"/>
              </w:rPr>
              <w:t>PICA3</w:t>
            </w:r>
          </w:p>
        </w:tc>
      </w:tr>
      <w:tr w:rsidR="00A43559" w:rsidRPr="00A43559" w:rsidTr="005F6CD2">
        <w:tc>
          <w:tcPr>
            <w:tcW w:w="9104" w:type="dxa"/>
            <w:shd w:val="clear" w:color="auto" w:fill="FFFFCC"/>
          </w:tcPr>
          <w:p w:rsidR="008016C7" w:rsidRPr="00A43559" w:rsidRDefault="00FF1540" w:rsidP="00901106">
            <w:pPr>
              <w:spacing w:line="260" w:lineRule="exact"/>
              <w:ind w:left="459" w:hanging="459"/>
              <w:rPr>
                <w:rStyle w:val="ibwisbd"/>
              </w:rPr>
            </w:pPr>
            <w:r w:rsidRPr="00A43559">
              <w:rPr>
                <w:rStyle w:val="ibwisbd"/>
                <w:b/>
                <w:bCs/>
              </w:rPr>
              <w:t>151</w:t>
            </w:r>
            <w:r w:rsidRPr="00A43559">
              <w:rPr>
                <w:rStyle w:val="ibwisbd"/>
              </w:rPr>
              <w:t xml:space="preserve"> </w:t>
            </w:r>
            <w:proofErr w:type="spellStart"/>
            <w:r w:rsidRPr="00A43559">
              <w:rPr>
                <w:rStyle w:val="ibwisbd"/>
              </w:rPr>
              <w:t>Erbach</w:t>
            </w:r>
            <w:r w:rsidR="005A3C5B" w:rsidRPr="00A43559">
              <w:rPr>
                <w:rStyle w:val="ibwisbd"/>
                <w:b/>
                <w:bCs/>
              </w:rPr>
              <w:t>$g</w:t>
            </w:r>
            <w:r w:rsidRPr="00A43559">
              <w:rPr>
                <w:rStyle w:val="ibwisbd"/>
              </w:rPr>
              <w:t>Odenwaldkreis</w:t>
            </w:r>
            <w:proofErr w:type="spellEnd"/>
          </w:p>
          <w:p w:rsidR="00FF1540" w:rsidRPr="00A43559" w:rsidRDefault="00FF1540" w:rsidP="00901106">
            <w:pPr>
              <w:spacing w:line="260" w:lineRule="exact"/>
              <w:ind w:left="459" w:hanging="459"/>
              <w:rPr>
                <w:rStyle w:val="ibwisbd"/>
              </w:rPr>
            </w:pPr>
            <w:r w:rsidRPr="00A43559">
              <w:rPr>
                <w:rStyle w:val="ibwisbd"/>
                <w:b/>
                <w:bCs/>
              </w:rPr>
              <w:t>151</w:t>
            </w:r>
            <w:r w:rsidRPr="00A43559">
              <w:rPr>
                <w:rStyle w:val="ibwisbd"/>
              </w:rPr>
              <w:t xml:space="preserve"> </w:t>
            </w:r>
            <w:proofErr w:type="spellStart"/>
            <w:r w:rsidRPr="00A43559">
              <w:rPr>
                <w:rStyle w:val="ibwisbd"/>
              </w:rPr>
              <w:t>Erbach</w:t>
            </w:r>
            <w:r w:rsidR="005A3C5B" w:rsidRPr="00A43559">
              <w:rPr>
                <w:rStyle w:val="ibwisbd"/>
                <w:b/>
                <w:bCs/>
              </w:rPr>
              <w:t>$g</w:t>
            </w:r>
            <w:r w:rsidRPr="00A43559">
              <w:rPr>
                <w:rStyle w:val="ibwisbd"/>
              </w:rPr>
              <w:t>Alb-Donau-Kreis</w:t>
            </w:r>
            <w:proofErr w:type="spellEnd"/>
          </w:p>
          <w:p w:rsidR="00FF1540" w:rsidRPr="00A43559" w:rsidRDefault="00FF1540" w:rsidP="00901106">
            <w:pPr>
              <w:spacing w:line="260" w:lineRule="exact"/>
              <w:ind w:left="459" w:hanging="459"/>
              <w:rPr>
                <w:szCs w:val="18"/>
              </w:rPr>
            </w:pPr>
          </w:p>
          <w:p w:rsidR="00FF1540" w:rsidRPr="00A43559" w:rsidRDefault="00FF1540" w:rsidP="00901106">
            <w:pPr>
              <w:spacing w:line="260" w:lineRule="exact"/>
              <w:ind w:left="459" w:hanging="459"/>
              <w:rPr>
                <w:rStyle w:val="ibwisbd"/>
              </w:rPr>
            </w:pPr>
            <w:r w:rsidRPr="00A43559">
              <w:rPr>
                <w:rStyle w:val="ibwisbd"/>
                <w:b/>
                <w:bCs/>
              </w:rPr>
              <w:t>151</w:t>
            </w:r>
            <w:r w:rsidRPr="00A43559">
              <w:rPr>
                <w:rStyle w:val="ibwisbd"/>
              </w:rPr>
              <w:t xml:space="preserve"> </w:t>
            </w:r>
            <w:proofErr w:type="spellStart"/>
            <w:r w:rsidRPr="00A43559">
              <w:rPr>
                <w:rStyle w:val="ibwisbd"/>
              </w:rPr>
              <w:t>Feldberg</w:t>
            </w:r>
            <w:r w:rsidR="005A3C5B" w:rsidRPr="00A43559">
              <w:rPr>
                <w:rStyle w:val="ibwisbd"/>
                <w:b/>
                <w:bCs/>
              </w:rPr>
              <w:t>$g</w:t>
            </w:r>
            <w:r w:rsidRPr="00A43559">
              <w:rPr>
                <w:rStyle w:val="ibwisbd"/>
              </w:rPr>
              <w:t>Berg</w:t>
            </w:r>
            <w:proofErr w:type="spellEnd"/>
          </w:p>
          <w:p w:rsidR="00B40E86" w:rsidRPr="00A43559" w:rsidRDefault="00B40E86" w:rsidP="00901106">
            <w:pPr>
              <w:spacing w:line="260" w:lineRule="exact"/>
              <w:ind w:left="459" w:hanging="459"/>
              <w:rPr>
                <w:szCs w:val="18"/>
              </w:rPr>
            </w:pPr>
            <w:r w:rsidRPr="00A43559">
              <w:rPr>
                <w:rStyle w:val="ibwisbd"/>
                <w:b/>
                <w:bCs/>
              </w:rPr>
              <w:t>151</w:t>
            </w:r>
            <w:r w:rsidRPr="00A43559">
              <w:rPr>
                <w:rStyle w:val="ibwisbd"/>
              </w:rPr>
              <w:t xml:space="preserve"> </w:t>
            </w:r>
            <w:proofErr w:type="spellStart"/>
            <w:r w:rsidRPr="00A43559">
              <w:rPr>
                <w:rStyle w:val="ibwisbd"/>
              </w:rPr>
              <w:t>Feldberg</w:t>
            </w:r>
            <w:r w:rsidR="005A3C5B" w:rsidRPr="00A43559">
              <w:rPr>
                <w:rStyle w:val="ibwisbd"/>
                <w:b/>
                <w:bCs/>
              </w:rPr>
              <w:t>$g</w:t>
            </w:r>
            <w:r w:rsidRPr="00A43559">
              <w:rPr>
                <w:rStyle w:val="ibwisbd"/>
              </w:rPr>
              <w:t>Mecklenburg-Strelitz</w:t>
            </w:r>
            <w:proofErr w:type="spellEnd"/>
          </w:p>
        </w:tc>
      </w:tr>
    </w:tbl>
    <w:p w:rsidR="008016C7" w:rsidRDefault="008016C7" w:rsidP="008016C7"/>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8016C7" w:rsidRPr="00225A62" w:rsidTr="005F6CD2">
        <w:tc>
          <w:tcPr>
            <w:tcW w:w="9104" w:type="dxa"/>
            <w:shd w:val="clear" w:color="auto" w:fill="CCECFF"/>
          </w:tcPr>
          <w:p w:rsidR="008016C7" w:rsidRPr="00225A62" w:rsidRDefault="008016C7" w:rsidP="006C3684">
            <w:pPr>
              <w:spacing w:line="260" w:lineRule="exact"/>
              <w:rPr>
                <w:szCs w:val="18"/>
              </w:rPr>
            </w:pPr>
            <w:proofErr w:type="spellStart"/>
            <w:r>
              <w:rPr>
                <w:szCs w:val="18"/>
              </w:rPr>
              <w:t>Aleph</w:t>
            </w:r>
            <w:proofErr w:type="spellEnd"/>
          </w:p>
        </w:tc>
      </w:tr>
      <w:tr w:rsidR="008016C7" w:rsidRPr="00901106" w:rsidTr="005F6CD2">
        <w:tc>
          <w:tcPr>
            <w:tcW w:w="9104" w:type="dxa"/>
            <w:shd w:val="clear" w:color="auto" w:fill="CCECFF"/>
          </w:tcPr>
          <w:p w:rsidR="008016C7" w:rsidRDefault="00652327" w:rsidP="00652327">
            <w:pPr>
              <w:spacing w:line="260" w:lineRule="exact"/>
              <w:ind w:left="459" w:hanging="459"/>
              <w:rPr>
                <w:szCs w:val="18"/>
              </w:rPr>
            </w:pPr>
            <w:r w:rsidRPr="00652327">
              <w:rPr>
                <w:b/>
                <w:szCs w:val="18"/>
              </w:rPr>
              <w:t xml:space="preserve">151 </w:t>
            </w:r>
            <w:r w:rsidR="005A3C5B" w:rsidRPr="005A3C5B">
              <w:rPr>
                <w:b/>
                <w:szCs w:val="18"/>
              </w:rPr>
              <w:t>$g</w:t>
            </w:r>
            <w:r>
              <w:rPr>
                <w:szCs w:val="18"/>
              </w:rPr>
              <w:t xml:space="preserve"> Erbach </w:t>
            </w:r>
            <w:r w:rsidRPr="00652327">
              <w:rPr>
                <w:b/>
                <w:szCs w:val="18"/>
              </w:rPr>
              <w:t>$h</w:t>
            </w:r>
            <w:r>
              <w:rPr>
                <w:szCs w:val="18"/>
              </w:rPr>
              <w:t xml:space="preserve"> Odenwaldkreis</w:t>
            </w:r>
          </w:p>
          <w:p w:rsidR="00652327" w:rsidRDefault="00652327" w:rsidP="00652327">
            <w:pPr>
              <w:spacing w:line="260" w:lineRule="exact"/>
              <w:ind w:left="459" w:hanging="459"/>
              <w:rPr>
                <w:szCs w:val="18"/>
              </w:rPr>
            </w:pPr>
            <w:r w:rsidRPr="00652327">
              <w:rPr>
                <w:b/>
                <w:szCs w:val="18"/>
              </w:rPr>
              <w:t xml:space="preserve">151 </w:t>
            </w:r>
            <w:r w:rsidR="005A3C5B" w:rsidRPr="005A3C5B">
              <w:rPr>
                <w:b/>
                <w:szCs w:val="18"/>
              </w:rPr>
              <w:t>$g</w:t>
            </w:r>
            <w:r>
              <w:rPr>
                <w:szCs w:val="18"/>
              </w:rPr>
              <w:t xml:space="preserve"> Erbach </w:t>
            </w:r>
            <w:r w:rsidRPr="00652327">
              <w:rPr>
                <w:b/>
                <w:szCs w:val="18"/>
              </w:rPr>
              <w:t>$h</w:t>
            </w:r>
            <w:r>
              <w:rPr>
                <w:szCs w:val="18"/>
              </w:rPr>
              <w:t xml:space="preserve"> Alb-Donau-Kreis</w:t>
            </w:r>
          </w:p>
          <w:p w:rsidR="00652327" w:rsidRDefault="00652327" w:rsidP="00652327">
            <w:pPr>
              <w:spacing w:line="260" w:lineRule="exact"/>
              <w:ind w:left="459" w:hanging="459"/>
              <w:rPr>
                <w:szCs w:val="18"/>
              </w:rPr>
            </w:pPr>
          </w:p>
          <w:p w:rsidR="00652327" w:rsidRDefault="00652327" w:rsidP="00652327">
            <w:pPr>
              <w:spacing w:line="260" w:lineRule="exact"/>
              <w:ind w:left="459" w:hanging="459"/>
              <w:rPr>
                <w:szCs w:val="18"/>
              </w:rPr>
            </w:pPr>
            <w:r>
              <w:rPr>
                <w:b/>
                <w:szCs w:val="18"/>
              </w:rPr>
              <w:t xml:space="preserve">151 </w:t>
            </w:r>
            <w:r w:rsidR="005A3C5B" w:rsidRPr="005A3C5B">
              <w:rPr>
                <w:b/>
                <w:szCs w:val="18"/>
              </w:rPr>
              <w:t>$g</w:t>
            </w:r>
            <w:r>
              <w:rPr>
                <w:szCs w:val="18"/>
              </w:rPr>
              <w:t xml:space="preserve"> Feldberg </w:t>
            </w:r>
            <w:r w:rsidRPr="00652327">
              <w:rPr>
                <w:b/>
                <w:szCs w:val="18"/>
              </w:rPr>
              <w:t>$h</w:t>
            </w:r>
            <w:r>
              <w:rPr>
                <w:szCs w:val="18"/>
              </w:rPr>
              <w:t xml:space="preserve"> Berg</w:t>
            </w:r>
          </w:p>
          <w:p w:rsidR="00652327" w:rsidRPr="00652327" w:rsidRDefault="00652327" w:rsidP="00652327">
            <w:pPr>
              <w:spacing w:line="260" w:lineRule="exact"/>
              <w:ind w:left="459" w:hanging="459"/>
              <w:rPr>
                <w:szCs w:val="18"/>
              </w:rPr>
            </w:pPr>
            <w:r>
              <w:rPr>
                <w:b/>
                <w:szCs w:val="18"/>
              </w:rPr>
              <w:t xml:space="preserve">151 </w:t>
            </w:r>
            <w:r w:rsidR="005A3C5B" w:rsidRPr="005A3C5B">
              <w:rPr>
                <w:b/>
                <w:szCs w:val="18"/>
              </w:rPr>
              <w:t>$g</w:t>
            </w:r>
            <w:r>
              <w:rPr>
                <w:b/>
                <w:szCs w:val="18"/>
              </w:rPr>
              <w:t xml:space="preserve"> </w:t>
            </w:r>
            <w:r>
              <w:rPr>
                <w:szCs w:val="18"/>
              </w:rPr>
              <w:t xml:space="preserve">Feldberg </w:t>
            </w:r>
            <w:r>
              <w:rPr>
                <w:b/>
                <w:szCs w:val="18"/>
              </w:rPr>
              <w:t xml:space="preserve">$h </w:t>
            </w:r>
            <w:r>
              <w:rPr>
                <w:szCs w:val="18"/>
              </w:rPr>
              <w:t>Mecklenburg-</w:t>
            </w:r>
            <w:proofErr w:type="spellStart"/>
            <w:r>
              <w:rPr>
                <w:szCs w:val="18"/>
              </w:rPr>
              <w:t>Strelitz</w:t>
            </w:r>
            <w:proofErr w:type="spellEnd"/>
          </w:p>
        </w:tc>
      </w:tr>
    </w:tbl>
    <w:p w:rsidR="00C818B5" w:rsidRDefault="00C818B5"/>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6A4494" w:rsidRPr="00225A62" w:rsidTr="00EA715F">
        <w:tc>
          <w:tcPr>
            <w:tcW w:w="9104" w:type="dxa"/>
            <w:shd w:val="clear" w:color="auto" w:fill="D3E9D3"/>
          </w:tcPr>
          <w:p w:rsidR="006A4494" w:rsidRPr="00225A62" w:rsidRDefault="006A4494" w:rsidP="006A4494">
            <w:pPr>
              <w:spacing w:line="260" w:lineRule="exact"/>
              <w:rPr>
                <w:szCs w:val="18"/>
              </w:rPr>
            </w:pPr>
            <w:proofErr w:type="spellStart"/>
            <w:r>
              <w:rPr>
                <w:szCs w:val="18"/>
              </w:rPr>
              <w:t>Aleph</w:t>
            </w:r>
            <w:proofErr w:type="spellEnd"/>
            <w:r>
              <w:rPr>
                <w:szCs w:val="18"/>
              </w:rPr>
              <w:t xml:space="preserve"> IDS</w:t>
            </w:r>
          </w:p>
        </w:tc>
      </w:tr>
      <w:tr w:rsidR="006A4494" w:rsidRPr="00901106" w:rsidTr="00EA715F">
        <w:tc>
          <w:tcPr>
            <w:tcW w:w="9104" w:type="dxa"/>
            <w:shd w:val="clear" w:color="auto" w:fill="D3E9D3"/>
          </w:tcPr>
          <w:p w:rsidR="006A4494" w:rsidRDefault="006A4494" w:rsidP="00EA715F">
            <w:pPr>
              <w:spacing w:line="260" w:lineRule="exact"/>
              <w:ind w:left="459" w:hanging="459"/>
              <w:rPr>
                <w:szCs w:val="18"/>
              </w:rPr>
            </w:pPr>
            <w:r w:rsidRPr="00652327">
              <w:rPr>
                <w:b/>
                <w:szCs w:val="18"/>
              </w:rPr>
              <w:t xml:space="preserve">151 </w:t>
            </w:r>
            <w:r w:rsidRPr="005A3C5B">
              <w:rPr>
                <w:b/>
                <w:szCs w:val="18"/>
              </w:rPr>
              <w:t>$</w:t>
            </w:r>
            <w:r>
              <w:rPr>
                <w:b/>
                <w:szCs w:val="18"/>
              </w:rPr>
              <w:t>a</w:t>
            </w:r>
            <w:r>
              <w:rPr>
                <w:szCs w:val="18"/>
              </w:rPr>
              <w:t xml:space="preserve"> Erbach </w:t>
            </w:r>
            <w:r w:rsidRPr="00652327">
              <w:rPr>
                <w:b/>
                <w:szCs w:val="18"/>
              </w:rPr>
              <w:t>$</w:t>
            </w:r>
            <w:r>
              <w:rPr>
                <w:b/>
                <w:szCs w:val="18"/>
              </w:rPr>
              <w:t>g</w:t>
            </w:r>
            <w:r>
              <w:rPr>
                <w:szCs w:val="18"/>
              </w:rPr>
              <w:t xml:space="preserve"> Odenwaldkreis</w:t>
            </w:r>
          </w:p>
          <w:p w:rsidR="006A4494" w:rsidRDefault="006A4494" w:rsidP="00EA715F">
            <w:pPr>
              <w:spacing w:line="260" w:lineRule="exact"/>
              <w:ind w:left="459" w:hanging="459"/>
              <w:rPr>
                <w:szCs w:val="18"/>
              </w:rPr>
            </w:pPr>
            <w:r w:rsidRPr="00652327">
              <w:rPr>
                <w:b/>
                <w:szCs w:val="18"/>
              </w:rPr>
              <w:t xml:space="preserve">151 </w:t>
            </w:r>
            <w:r w:rsidRPr="005A3C5B">
              <w:rPr>
                <w:b/>
                <w:szCs w:val="18"/>
              </w:rPr>
              <w:t>$</w:t>
            </w:r>
            <w:r>
              <w:rPr>
                <w:b/>
                <w:szCs w:val="18"/>
              </w:rPr>
              <w:t>a</w:t>
            </w:r>
            <w:r>
              <w:rPr>
                <w:szCs w:val="18"/>
              </w:rPr>
              <w:t xml:space="preserve"> Erbach </w:t>
            </w:r>
            <w:r w:rsidRPr="00652327">
              <w:rPr>
                <w:b/>
                <w:szCs w:val="18"/>
              </w:rPr>
              <w:t>$</w:t>
            </w:r>
            <w:r>
              <w:rPr>
                <w:b/>
                <w:szCs w:val="18"/>
              </w:rPr>
              <w:t>g</w:t>
            </w:r>
            <w:r>
              <w:rPr>
                <w:szCs w:val="18"/>
              </w:rPr>
              <w:t xml:space="preserve"> Alb-Donau-Kreis</w:t>
            </w:r>
          </w:p>
          <w:p w:rsidR="006A4494" w:rsidRDefault="006A4494" w:rsidP="00EA715F">
            <w:pPr>
              <w:spacing w:line="260" w:lineRule="exact"/>
              <w:ind w:left="459" w:hanging="459"/>
              <w:rPr>
                <w:szCs w:val="18"/>
              </w:rPr>
            </w:pPr>
          </w:p>
          <w:p w:rsidR="006A4494" w:rsidRDefault="006A4494" w:rsidP="00EA715F">
            <w:pPr>
              <w:spacing w:line="260" w:lineRule="exact"/>
              <w:ind w:left="459" w:hanging="459"/>
              <w:rPr>
                <w:szCs w:val="18"/>
              </w:rPr>
            </w:pPr>
            <w:r>
              <w:rPr>
                <w:b/>
                <w:szCs w:val="18"/>
              </w:rPr>
              <w:t xml:space="preserve">151 </w:t>
            </w:r>
            <w:r w:rsidRPr="005A3C5B">
              <w:rPr>
                <w:b/>
                <w:szCs w:val="18"/>
              </w:rPr>
              <w:t>$</w:t>
            </w:r>
            <w:r>
              <w:rPr>
                <w:b/>
                <w:szCs w:val="18"/>
              </w:rPr>
              <w:t>a</w:t>
            </w:r>
            <w:r>
              <w:rPr>
                <w:szCs w:val="18"/>
              </w:rPr>
              <w:t xml:space="preserve"> Feldberg </w:t>
            </w:r>
            <w:r w:rsidRPr="00652327">
              <w:rPr>
                <w:b/>
                <w:szCs w:val="18"/>
              </w:rPr>
              <w:t>$</w:t>
            </w:r>
            <w:r>
              <w:rPr>
                <w:b/>
                <w:szCs w:val="18"/>
              </w:rPr>
              <w:t>g</w:t>
            </w:r>
            <w:r>
              <w:rPr>
                <w:szCs w:val="18"/>
              </w:rPr>
              <w:t xml:space="preserve"> Berg</w:t>
            </w:r>
          </w:p>
          <w:p w:rsidR="006A4494" w:rsidRPr="00652327" w:rsidRDefault="006A4494" w:rsidP="00EA715F">
            <w:pPr>
              <w:spacing w:line="260" w:lineRule="exact"/>
              <w:ind w:left="459" w:hanging="459"/>
              <w:rPr>
                <w:szCs w:val="18"/>
              </w:rPr>
            </w:pPr>
            <w:r>
              <w:rPr>
                <w:b/>
                <w:szCs w:val="18"/>
              </w:rPr>
              <w:t xml:space="preserve">151 </w:t>
            </w:r>
            <w:r w:rsidRPr="005A3C5B">
              <w:rPr>
                <w:b/>
                <w:szCs w:val="18"/>
              </w:rPr>
              <w:t>$</w:t>
            </w:r>
            <w:r>
              <w:rPr>
                <w:b/>
                <w:szCs w:val="18"/>
              </w:rPr>
              <w:t xml:space="preserve">a </w:t>
            </w:r>
            <w:r>
              <w:rPr>
                <w:szCs w:val="18"/>
              </w:rPr>
              <w:t xml:space="preserve">Feldberg </w:t>
            </w:r>
            <w:r>
              <w:rPr>
                <w:b/>
                <w:szCs w:val="18"/>
              </w:rPr>
              <w:t xml:space="preserve">$g </w:t>
            </w:r>
            <w:r>
              <w:rPr>
                <w:szCs w:val="18"/>
              </w:rPr>
              <w:t>Mecklenburg-</w:t>
            </w:r>
            <w:proofErr w:type="spellStart"/>
            <w:r>
              <w:rPr>
                <w:szCs w:val="18"/>
              </w:rPr>
              <w:t>Strelitz</w:t>
            </w:r>
            <w:proofErr w:type="spellEnd"/>
          </w:p>
        </w:tc>
      </w:tr>
    </w:tbl>
    <w:p w:rsidR="006A4494" w:rsidRDefault="006A4494"/>
    <w:p w:rsidR="0062505D" w:rsidRDefault="0062505D" w:rsidP="0062505D">
      <w:r>
        <w:t>Die Elemente, die den identifizierenden Zusatz bilden, werden zusätzlich in den Beziehungsfeldern (5XX)</w:t>
      </w:r>
      <w:r w:rsidR="001652A3">
        <w:t xml:space="preserve"> erfasst</w:t>
      </w:r>
      <w:r>
        <w:t xml:space="preserve"> und</w:t>
      </w:r>
      <w:r w:rsidRPr="0062505D">
        <w:t xml:space="preserve"> mit </w:t>
      </w:r>
      <w:r w:rsidRPr="0062505D">
        <w:rPr>
          <w:b/>
          <w:bCs/>
        </w:rPr>
        <w:t>$X</w:t>
      </w:r>
      <w:r w:rsidR="001652A3">
        <w:rPr>
          <w:bCs/>
        </w:rPr>
        <w:t>1 etc.</w:t>
      </w:r>
      <w:r w:rsidRPr="0062505D">
        <w:t xml:space="preserve"> codiert (vgl. </w:t>
      </w:r>
      <w:r w:rsidRPr="0006492E">
        <w:t xml:space="preserve">die </w:t>
      </w:r>
      <w:hyperlink r:id="rId10" w:history="1">
        <w:r w:rsidR="0006492E" w:rsidRPr="00F848DA">
          <w:rPr>
            <w:rStyle w:val="Hyperlink"/>
          </w:rPr>
          <w:t>EH-A-0</w:t>
        </w:r>
        <w:r w:rsidR="000C12B4" w:rsidRPr="00F848DA">
          <w:rPr>
            <w:rStyle w:val="Hyperlink"/>
          </w:rPr>
          <w:t>7</w:t>
        </w:r>
      </w:hyperlink>
      <w:r w:rsidRPr="0006492E">
        <w:t xml:space="preserve"> „</w:t>
      </w:r>
      <w:r w:rsidRPr="006C15F7">
        <w:t>Belegung von 5XX $X</w:t>
      </w:r>
      <w:r w:rsidRPr="0006492E">
        <w:t>“).</w:t>
      </w:r>
    </w:p>
    <w:p w:rsidR="00C818B5" w:rsidRDefault="00C818B5" w:rsidP="0062505D"/>
    <w:p w:rsidR="0062505D" w:rsidRDefault="0062505D" w:rsidP="0062505D">
      <w:pPr>
        <w:spacing w:after="120"/>
      </w:pPr>
      <w:r>
        <w:t>Beispiel</w:t>
      </w:r>
      <w:r w:rsidR="00933831">
        <w:t>e</w:t>
      </w:r>
      <w: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A43559" w:rsidRPr="00A43559" w:rsidTr="0062505D">
        <w:tc>
          <w:tcPr>
            <w:tcW w:w="9104" w:type="dxa"/>
            <w:shd w:val="clear" w:color="auto" w:fill="FFFFCC"/>
          </w:tcPr>
          <w:p w:rsidR="0062505D" w:rsidRPr="00A43559" w:rsidRDefault="0062505D" w:rsidP="0062505D">
            <w:pPr>
              <w:spacing w:line="260" w:lineRule="exact"/>
              <w:rPr>
                <w:szCs w:val="18"/>
              </w:rPr>
            </w:pPr>
            <w:r w:rsidRPr="00A43559">
              <w:rPr>
                <w:szCs w:val="18"/>
              </w:rPr>
              <w:t>PICA3</w:t>
            </w:r>
          </w:p>
        </w:tc>
      </w:tr>
      <w:tr w:rsidR="00A43559" w:rsidRPr="00A43559" w:rsidTr="0062505D">
        <w:tc>
          <w:tcPr>
            <w:tcW w:w="9104" w:type="dxa"/>
            <w:shd w:val="clear" w:color="auto" w:fill="FFFFCC"/>
          </w:tcPr>
          <w:p w:rsidR="0062505D" w:rsidRPr="00A43559" w:rsidRDefault="0062505D" w:rsidP="0062505D">
            <w:pPr>
              <w:spacing w:line="260" w:lineRule="exact"/>
              <w:ind w:left="459" w:hanging="459"/>
              <w:rPr>
                <w:rStyle w:val="ibwisbd"/>
              </w:rPr>
            </w:pPr>
            <w:r w:rsidRPr="00A43559">
              <w:rPr>
                <w:rStyle w:val="ibwisbd"/>
                <w:b/>
                <w:bCs/>
              </w:rPr>
              <w:t>151</w:t>
            </w:r>
            <w:r w:rsidRPr="00A43559">
              <w:rPr>
                <w:rStyle w:val="ibwisbd"/>
              </w:rPr>
              <w:t xml:space="preserve"> </w:t>
            </w:r>
            <w:proofErr w:type="spellStart"/>
            <w:r w:rsidRPr="00A43559">
              <w:rPr>
                <w:rStyle w:val="ibwisbd"/>
              </w:rPr>
              <w:t>Feldberg</w:t>
            </w:r>
            <w:r w:rsidRPr="00A43559">
              <w:rPr>
                <w:rStyle w:val="ibwisbd"/>
                <w:b/>
                <w:bCs/>
              </w:rPr>
              <w:t>$g</w:t>
            </w:r>
            <w:ins w:id="336" w:author="scheven" w:date="2015-10-27T11:44:00Z">
              <w:r w:rsidR="000910FE">
                <w:rPr>
                  <w:rStyle w:val="ibwisbd"/>
                </w:rPr>
                <w:t>Schwarzwald</w:t>
              </w:r>
              <w:proofErr w:type="spellEnd"/>
              <w:r w:rsidR="000910FE">
                <w:rPr>
                  <w:rStyle w:val="ibwisbd"/>
                </w:rPr>
                <w:t xml:space="preserve"> : </w:t>
              </w:r>
            </w:ins>
            <w:r w:rsidRPr="00A43559">
              <w:rPr>
                <w:rStyle w:val="ibwisbd"/>
              </w:rPr>
              <w:t>Berg</w:t>
            </w:r>
          </w:p>
          <w:p w:rsidR="00E733EA" w:rsidRDefault="00E733EA" w:rsidP="00E733EA">
            <w:pPr>
              <w:spacing w:line="260" w:lineRule="exact"/>
              <w:ind w:left="459" w:hanging="459"/>
              <w:rPr>
                <w:ins w:id="337" w:author="scheven" w:date="2015-10-27T11:45:00Z"/>
              </w:rPr>
            </w:pPr>
            <w:r w:rsidRPr="00A43559">
              <w:rPr>
                <w:b/>
                <w:bCs/>
              </w:rPr>
              <w:t>550</w:t>
            </w:r>
            <w:r w:rsidRPr="00A43559">
              <w:t xml:space="preserve"> !</w:t>
            </w:r>
            <w:r w:rsidR="0067277D" w:rsidRPr="00A43559">
              <w:t>...</w:t>
            </w:r>
            <w:r w:rsidRPr="00A43559">
              <w:t>!</w:t>
            </w:r>
            <w:r w:rsidRPr="00A43559">
              <w:rPr>
                <w:i/>
              </w:rPr>
              <w:t>Berg</w:t>
            </w:r>
            <w:r w:rsidRPr="00A43559">
              <w:rPr>
                <w:rStyle w:val="ibwisbd"/>
                <w:b/>
                <w:bCs/>
              </w:rPr>
              <w:t>$4</w:t>
            </w:r>
            <w:r w:rsidRPr="00A43559">
              <w:t>obin</w:t>
            </w:r>
            <w:r w:rsidR="002804B2" w:rsidRPr="00A43559">
              <w:rPr>
                <w:b/>
                <w:bCs/>
              </w:rPr>
              <w:t>$X</w:t>
            </w:r>
            <w:del w:id="338" w:author="scheven" w:date="2015-10-27T11:45:00Z">
              <w:r w:rsidR="002804B2" w:rsidRPr="00A43559" w:rsidDel="000910FE">
                <w:delText>1</w:delText>
              </w:r>
            </w:del>
            <w:ins w:id="339" w:author="scheven" w:date="2015-10-27T11:45:00Z">
              <w:r w:rsidR="000910FE">
                <w:t>2</w:t>
              </w:r>
            </w:ins>
          </w:p>
          <w:p w:rsidR="000910FE" w:rsidRPr="00A43559" w:rsidRDefault="000910FE" w:rsidP="00E733EA">
            <w:pPr>
              <w:spacing w:line="260" w:lineRule="exact"/>
              <w:ind w:left="459" w:hanging="459"/>
            </w:pPr>
            <w:ins w:id="340" w:author="scheven" w:date="2015-10-27T11:45:00Z">
              <w:r>
                <w:rPr>
                  <w:b/>
                  <w:bCs/>
                </w:rPr>
                <w:t xml:space="preserve">551 </w:t>
              </w:r>
              <w:r w:rsidRPr="00A43559">
                <w:t>!...!</w:t>
              </w:r>
              <w:r>
                <w:rPr>
                  <w:i/>
                </w:rPr>
                <w:t>Schwarzwald</w:t>
              </w:r>
              <w:r w:rsidRPr="00A43559">
                <w:rPr>
                  <w:rStyle w:val="ibwisbd"/>
                  <w:b/>
                  <w:bCs/>
                </w:rPr>
                <w:t>$4</w:t>
              </w:r>
              <w:r w:rsidR="00B91817">
                <w:t>o</w:t>
              </w:r>
            </w:ins>
            <w:ins w:id="341" w:author="scheven" w:date="2015-10-27T11:46:00Z">
              <w:r w:rsidR="00B91817">
                <w:t>bpa</w:t>
              </w:r>
            </w:ins>
            <w:ins w:id="342" w:author="scheven" w:date="2015-10-27T11:45:00Z">
              <w:r w:rsidRPr="00A43559">
                <w:rPr>
                  <w:b/>
                  <w:bCs/>
                </w:rPr>
                <w:t>$X</w:t>
              </w:r>
              <w:r w:rsidRPr="00A43559">
                <w:t>1</w:t>
              </w:r>
            </w:ins>
          </w:p>
          <w:p w:rsidR="00E733EA" w:rsidRPr="00A43559" w:rsidRDefault="00E733EA" w:rsidP="0062505D">
            <w:pPr>
              <w:spacing w:line="260" w:lineRule="exact"/>
              <w:ind w:left="459" w:hanging="459"/>
              <w:rPr>
                <w:rStyle w:val="ibwisbd"/>
              </w:rPr>
            </w:pPr>
          </w:p>
          <w:p w:rsidR="0062505D" w:rsidRPr="00A43559" w:rsidRDefault="0062505D" w:rsidP="0062505D">
            <w:pPr>
              <w:spacing w:line="260" w:lineRule="exact"/>
              <w:ind w:left="459" w:hanging="459"/>
              <w:rPr>
                <w:rStyle w:val="ibwisbd"/>
              </w:rPr>
            </w:pPr>
            <w:r w:rsidRPr="00A43559">
              <w:rPr>
                <w:rStyle w:val="ibwisbd"/>
                <w:b/>
                <w:bCs/>
              </w:rPr>
              <w:t>151</w:t>
            </w:r>
            <w:r w:rsidRPr="00A43559">
              <w:rPr>
                <w:rStyle w:val="ibwisbd"/>
              </w:rPr>
              <w:t xml:space="preserve"> </w:t>
            </w:r>
            <w:proofErr w:type="spellStart"/>
            <w:r w:rsidRPr="00A43559">
              <w:rPr>
                <w:rStyle w:val="ibwisbd"/>
              </w:rPr>
              <w:t>Feldberg</w:t>
            </w:r>
            <w:r w:rsidRPr="00A43559">
              <w:rPr>
                <w:rStyle w:val="ibwisbd"/>
                <w:b/>
                <w:bCs/>
              </w:rPr>
              <w:t>$g</w:t>
            </w:r>
            <w:r w:rsidRPr="00A43559">
              <w:rPr>
                <w:rStyle w:val="ibwisbd"/>
              </w:rPr>
              <w:t>Mecklenburg-Strelitz</w:t>
            </w:r>
            <w:proofErr w:type="spellEnd"/>
          </w:p>
          <w:p w:rsidR="00E733EA" w:rsidRPr="00A43559" w:rsidRDefault="00E733EA" w:rsidP="00E733EA">
            <w:pPr>
              <w:spacing w:line="260" w:lineRule="exact"/>
              <w:ind w:left="459" w:hanging="459"/>
            </w:pPr>
            <w:r w:rsidRPr="00A43559">
              <w:rPr>
                <w:b/>
                <w:szCs w:val="18"/>
              </w:rPr>
              <w:t>551</w:t>
            </w:r>
            <w:r w:rsidRPr="00A43559">
              <w:rPr>
                <w:szCs w:val="18"/>
              </w:rPr>
              <w:t xml:space="preserve"> </w:t>
            </w:r>
            <w:r w:rsidRPr="00A43559">
              <w:t>!</w:t>
            </w:r>
            <w:r w:rsidR="0067277D" w:rsidRPr="00A43559">
              <w:t>...</w:t>
            </w:r>
            <w:r w:rsidRPr="00A43559">
              <w:t>!</w:t>
            </w:r>
            <w:r w:rsidRPr="00A43559">
              <w:rPr>
                <w:rStyle w:val="ibwexpanded"/>
                <w:i/>
              </w:rPr>
              <w:t>Mecklenburg-Strelitz</w:t>
            </w:r>
            <w:r w:rsidRPr="00A43559">
              <w:rPr>
                <w:b/>
                <w:bCs/>
              </w:rPr>
              <w:t>$4</w:t>
            </w:r>
            <w:r w:rsidRPr="00A43559">
              <w:t>obpa</w:t>
            </w:r>
            <w:r w:rsidRPr="00A43559">
              <w:rPr>
                <w:b/>
                <w:bCs/>
              </w:rPr>
              <w:t>$X</w:t>
            </w:r>
            <w:r w:rsidRPr="00A43559">
              <w:t>1</w:t>
            </w:r>
          </w:p>
          <w:p w:rsidR="001652A3" w:rsidRPr="00A43559" w:rsidRDefault="001652A3" w:rsidP="00E733EA">
            <w:pPr>
              <w:spacing w:line="260" w:lineRule="exact"/>
              <w:ind w:left="459" w:hanging="459"/>
            </w:pPr>
          </w:p>
          <w:p w:rsidR="001652A3" w:rsidRPr="00A43559" w:rsidRDefault="001652A3" w:rsidP="001652A3">
            <w:pPr>
              <w:spacing w:line="260" w:lineRule="exact"/>
              <w:ind w:left="459" w:hanging="459"/>
              <w:rPr>
                <w:rStyle w:val="ibwisbd"/>
              </w:rPr>
            </w:pPr>
            <w:r w:rsidRPr="00A43559">
              <w:rPr>
                <w:rStyle w:val="ibwisbd"/>
                <w:b/>
                <w:bCs/>
              </w:rPr>
              <w:t>151</w:t>
            </w:r>
            <w:r w:rsidRPr="00A43559">
              <w:rPr>
                <w:rStyle w:val="ibwisbd"/>
              </w:rPr>
              <w:t xml:space="preserve"> </w:t>
            </w:r>
            <w:proofErr w:type="spellStart"/>
            <w:r w:rsidRPr="00A43559">
              <w:rPr>
                <w:rStyle w:val="ibwisbd"/>
              </w:rPr>
              <w:t>Seebach</w:t>
            </w:r>
            <w:r w:rsidRPr="00A43559">
              <w:rPr>
                <w:rStyle w:val="ibwisbd"/>
                <w:b/>
                <w:bCs/>
              </w:rPr>
              <w:t>$g</w:t>
            </w:r>
            <w:r w:rsidRPr="00A43559">
              <w:rPr>
                <w:rStyle w:val="ibwisbd"/>
              </w:rPr>
              <w:t>Franken</w:t>
            </w:r>
            <w:proofErr w:type="spellEnd"/>
            <w:r w:rsidRPr="00A43559">
              <w:rPr>
                <w:rStyle w:val="ibwisbd"/>
              </w:rPr>
              <w:t xml:space="preserve"> : Fluss</w:t>
            </w:r>
          </w:p>
          <w:p w:rsidR="001652A3" w:rsidRPr="00A43559" w:rsidRDefault="001652A3" w:rsidP="001652A3">
            <w:pPr>
              <w:spacing w:line="260" w:lineRule="exact"/>
              <w:ind w:left="459" w:hanging="459"/>
            </w:pPr>
            <w:r w:rsidRPr="00A43559">
              <w:rPr>
                <w:b/>
                <w:bCs/>
              </w:rPr>
              <w:t>550</w:t>
            </w:r>
            <w:r w:rsidRPr="00A43559">
              <w:t xml:space="preserve"> !</w:t>
            </w:r>
            <w:r w:rsidR="0067277D" w:rsidRPr="00A43559">
              <w:t>...</w:t>
            </w:r>
            <w:r w:rsidRPr="00A43559">
              <w:t>!</w:t>
            </w:r>
            <w:r w:rsidRPr="00A43559">
              <w:rPr>
                <w:i/>
              </w:rPr>
              <w:t>Fluss</w:t>
            </w:r>
            <w:r w:rsidRPr="00A43559">
              <w:rPr>
                <w:rStyle w:val="ibwisbd"/>
                <w:b/>
              </w:rPr>
              <w:t>$4</w:t>
            </w:r>
            <w:r w:rsidRPr="00A43559">
              <w:t>obin</w:t>
            </w:r>
            <w:r w:rsidRPr="00A43559">
              <w:rPr>
                <w:b/>
                <w:bCs/>
              </w:rPr>
              <w:t>$X</w:t>
            </w:r>
            <w:r w:rsidRPr="00A43559">
              <w:t>2</w:t>
            </w:r>
          </w:p>
          <w:p w:rsidR="001652A3" w:rsidRPr="00A43559" w:rsidRDefault="001652A3" w:rsidP="001652A3">
            <w:pPr>
              <w:spacing w:line="260" w:lineRule="exact"/>
              <w:ind w:left="459" w:hanging="459"/>
            </w:pPr>
            <w:r w:rsidRPr="00A43559">
              <w:rPr>
                <w:b/>
                <w:szCs w:val="18"/>
              </w:rPr>
              <w:t>551</w:t>
            </w:r>
            <w:r w:rsidRPr="00A43559">
              <w:rPr>
                <w:szCs w:val="18"/>
              </w:rPr>
              <w:t xml:space="preserve"> </w:t>
            </w:r>
            <w:r w:rsidRPr="00A43559">
              <w:t>!</w:t>
            </w:r>
            <w:r w:rsidR="0067277D" w:rsidRPr="00A43559">
              <w:t>...</w:t>
            </w:r>
            <w:r w:rsidRPr="00A43559">
              <w:t>!</w:t>
            </w:r>
            <w:r w:rsidRPr="00A43559">
              <w:rPr>
                <w:rStyle w:val="ibwexpanded"/>
                <w:i/>
              </w:rPr>
              <w:t>Franken</w:t>
            </w:r>
            <w:r w:rsidRPr="00A43559">
              <w:rPr>
                <w:b/>
                <w:bCs/>
              </w:rPr>
              <w:t>$4</w:t>
            </w:r>
            <w:r w:rsidRPr="00A43559">
              <w:t>geoa</w:t>
            </w:r>
            <w:r w:rsidRPr="00A43559">
              <w:rPr>
                <w:b/>
                <w:bCs/>
              </w:rPr>
              <w:t>$X</w:t>
            </w:r>
            <w:r w:rsidRPr="00A43559">
              <w:t>1</w:t>
            </w:r>
          </w:p>
          <w:p w:rsidR="001652A3" w:rsidRPr="00A43559" w:rsidRDefault="001652A3" w:rsidP="001652A3">
            <w:pPr>
              <w:spacing w:line="260" w:lineRule="exact"/>
              <w:ind w:left="459" w:hanging="459"/>
            </w:pPr>
          </w:p>
          <w:p w:rsidR="001652A3" w:rsidRPr="00A43559" w:rsidRDefault="001652A3" w:rsidP="001652A3">
            <w:pPr>
              <w:spacing w:line="260" w:lineRule="exact"/>
              <w:ind w:left="459" w:hanging="459"/>
            </w:pPr>
            <w:r w:rsidRPr="00A43559">
              <w:rPr>
                <w:b/>
                <w:bCs/>
              </w:rPr>
              <w:lastRenderedPageBreak/>
              <w:t>151</w:t>
            </w:r>
            <w:r w:rsidRPr="00A43559">
              <w:t xml:space="preserve"> </w:t>
            </w:r>
            <w:proofErr w:type="spellStart"/>
            <w:r w:rsidRPr="00A43559">
              <w:t>Seebach</w:t>
            </w:r>
            <w:r w:rsidRPr="00A43559">
              <w:rPr>
                <w:rStyle w:val="ibwisbd"/>
                <w:b/>
              </w:rPr>
              <w:t>$g</w:t>
            </w:r>
            <w:r w:rsidRPr="00A43559">
              <w:t>Nordschwarzwald</w:t>
            </w:r>
            <w:proofErr w:type="spellEnd"/>
            <w:r w:rsidRPr="00A43559">
              <w:t xml:space="preserve"> : Fluss</w:t>
            </w:r>
          </w:p>
          <w:p w:rsidR="001652A3" w:rsidRPr="00A43559" w:rsidRDefault="001652A3" w:rsidP="001652A3">
            <w:pPr>
              <w:spacing w:line="260" w:lineRule="exact"/>
              <w:ind w:left="459" w:hanging="459"/>
            </w:pPr>
            <w:r w:rsidRPr="00A43559">
              <w:rPr>
                <w:b/>
                <w:bCs/>
              </w:rPr>
              <w:t>550</w:t>
            </w:r>
            <w:r w:rsidRPr="00A43559">
              <w:t xml:space="preserve"> !</w:t>
            </w:r>
            <w:r w:rsidR="0067277D" w:rsidRPr="00A43559">
              <w:t>...</w:t>
            </w:r>
            <w:r w:rsidRPr="00A43559">
              <w:t>!</w:t>
            </w:r>
            <w:r w:rsidRPr="00A43559">
              <w:rPr>
                <w:i/>
              </w:rPr>
              <w:t>Fluss</w:t>
            </w:r>
            <w:r w:rsidRPr="00A43559">
              <w:rPr>
                <w:rStyle w:val="ibwisbd"/>
                <w:b/>
              </w:rPr>
              <w:t>$4</w:t>
            </w:r>
            <w:r w:rsidRPr="00A43559">
              <w:t>obin</w:t>
            </w:r>
            <w:r w:rsidRPr="00A43559">
              <w:rPr>
                <w:b/>
                <w:bCs/>
              </w:rPr>
              <w:t>$X</w:t>
            </w:r>
            <w:r w:rsidRPr="00A43559">
              <w:t>2</w:t>
            </w:r>
          </w:p>
          <w:p w:rsidR="00E733EA" w:rsidRPr="00A43559" w:rsidRDefault="001652A3" w:rsidP="0067277D">
            <w:pPr>
              <w:spacing w:line="260" w:lineRule="exact"/>
              <w:ind w:left="459" w:hanging="459"/>
              <w:rPr>
                <w:szCs w:val="18"/>
              </w:rPr>
            </w:pPr>
            <w:r w:rsidRPr="00A43559">
              <w:rPr>
                <w:b/>
                <w:szCs w:val="18"/>
              </w:rPr>
              <w:t>551</w:t>
            </w:r>
            <w:r w:rsidRPr="00A43559">
              <w:rPr>
                <w:szCs w:val="18"/>
              </w:rPr>
              <w:t xml:space="preserve"> </w:t>
            </w:r>
            <w:r w:rsidRPr="00A43559">
              <w:t>!</w:t>
            </w:r>
            <w:r w:rsidR="0067277D" w:rsidRPr="00A43559">
              <w:t>...</w:t>
            </w:r>
            <w:r w:rsidRPr="00A43559">
              <w:t>!</w:t>
            </w:r>
            <w:r w:rsidRPr="00A43559">
              <w:rPr>
                <w:rStyle w:val="ibwexpanded"/>
                <w:i/>
              </w:rPr>
              <w:t>Nordschwarzwald</w:t>
            </w:r>
            <w:r w:rsidRPr="00A43559">
              <w:rPr>
                <w:b/>
                <w:bCs/>
              </w:rPr>
              <w:t>$4</w:t>
            </w:r>
            <w:r w:rsidRPr="00A43559">
              <w:t>geoa</w:t>
            </w:r>
            <w:r w:rsidRPr="00A43559">
              <w:rPr>
                <w:b/>
                <w:bCs/>
              </w:rPr>
              <w:t>$X</w:t>
            </w:r>
            <w:r w:rsidRPr="00A43559">
              <w:t>1</w:t>
            </w:r>
          </w:p>
        </w:tc>
      </w:tr>
    </w:tbl>
    <w:p w:rsidR="0062505D" w:rsidRDefault="0062505D" w:rsidP="0062505D"/>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62505D" w:rsidRPr="00225A62" w:rsidTr="0062505D">
        <w:tc>
          <w:tcPr>
            <w:tcW w:w="9104" w:type="dxa"/>
            <w:shd w:val="clear" w:color="auto" w:fill="CCECFF"/>
          </w:tcPr>
          <w:p w:rsidR="0062505D" w:rsidRPr="00225A62" w:rsidRDefault="0062505D" w:rsidP="00C818B5">
            <w:pPr>
              <w:spacing w:line="260" w:lineRule="exact"/>
              <w:rPr>
                <w:szCs w:val="18"/>
              </w:rPr>
            </w:pPr>
            <w:proofErr w:type="spellStart"/>
            <w:r>
              <w:rPr>
                <w:szCs w:val="18"/>
              </w:rPr>
              <w:t>Aleph</w:t>
            </w:r>
            <w:proofErr w:type="spellEnd"/>
          </w:p>
        </w:tc>
      </w:tr>
      <w:tr w:rsidR="0062505D" w:rsidRPr="00901106" w:rsidTr="0062505D">
        <w:tc>
          <w:tcPr>
            <w:tcW w:w="9104" w:type="dxa"/>
            <w:shd w:val="clear" w:color="auto" w:fill="CCECFF"/>
          </w:tcPr>
          <w:p w:rsidR="0062505D" w:rsidRDefault="0062505D" w:rsidP="00C818B5">
            <w:pPr>
              <w:spacing w:line="260" w:lineRule="exact"/>
              <w:ind w:left="459" w:hanging="459"/>
              <w:rPr>
                <w:szCs w:val="18"/>
              </w:rPr>
            </w:pPr>
            <w:r>
              <w:rPr>
                <w:b/>
                <w:szCs w:val="18"/>
              </w:rPr>
              <w:t xml:space="preserve">151 </w:t>
            </w:r>
            <w:r w:rsidRPr="005A3C5B">
              <w:rPr>
                <w:b/>
                <w:szCs w:val="18"/>
              </w:rPr>
              <w:t>$g</w:t>
            </w:r>
            <w:r>
              <w:rPr>
                <w:szCs w:val="18"/>
              </w:rPr>
              <w:t xml:space="preserve"> Feldberg </w:t>
            </w:r>
            <w:r w:rsidRPr="00652327">
              <w:rPr>
                <w:b/>
                <w:szCs w:val="18"/>
              </w:rPr>
              <w:t>$h</w:t>
            </w:r>
            <w:r w:rsidR="002804B2">
              <w:rPr>
                <w:szCs w:val="18"/>
              </w:rPr>
              <w:t xml:space="preserve"> </w:t>
            </w:r>
            <w:ins w:id="343" w:author="scheven" w:date="2015-10-27T11:46:00Z">
              <w:r w:rsidR="00B91817">
                <w:rPr>
                  <w:szCs w:val="18"/>
                </w:rPr>
                <w:t xml:space="preserve">Schwarzwald : </w:t>
              </w:r>
            </w:ins>
            <w:r>
              <w:rPr>
                <w:szCs w:val="18"/>
              </w:rPr>
              <w:t>Berg</w:t>
            </w:r>
          </w:p>
          <w:p w:rsidR="002804B2" w:rsidRDefault="001652A3" w:rsidP="00C818B5">
            <w:pPr>
              <w:spacing w:line="260" w:lineRule="exact"/>
              <w:ind w:left="459" w:hanging="459"/>
              <w:rPr>
                <w:ins w:id="344" w:author="scheven" w:date="2015-10-27T11:46:00Z"/>
              </w:rPr>
            </w:pPr>
            <w:r>
              <w:rPr>
                <w:b/>
                <w:szCs w:val="18"/>
              </w:rPr>
              <w:t>550</w:t>
            </w:r>
            <w:r w:rsidR="002804B2" w:rsidRPr="005A3C5B">
              <w:rPr>
                <w:szCs w:val="18"/>
              </w:rPr>
              <w:t xml:space="preserve"> </w:t>
            </w:r>
            <w:r>
              <w:rPr>
                <w:b/>
                <w:szCs w:val="18"/>
              </w:rPr>
              <w:t xml:space="preserve">$s </w:t>
            </w:r>
            <w:r w:rsidR="002804B2">
              <w:rPr>
                <w:szCs w:val="18"/>
              </w:rPr>
              <w:t xml:space="preserve">Berg </w:t>
            </w:r>
            <w:r w:rsidR="002804B2" w:rsidRPr="00572C87">
              <w:rPr>
                <w:b/>
                <w:szCs w:val="18"/>
              </w:rPr>
              <w:t>$4</w:t>
            </w:r>
            <w:r w:rsidR="002804B2">
              <w:rPr>
                <w:szCs w:val="18"/>
              </w:rPr>
              <w:t xml:space="preserve"> </w:t>
            </w:r>
            <w:proofErr w:type="spellStart"/>
            <w:r w:rsidR="002804B2">
              <w:rPr>
                <w:szCs w:val="18"/>
              </w:rPr>
              <w:t>obin</w:t>
            </w:r>
            <w:proofErr w:type="spellEnd"/>
            <w:r w:rsidR="002804B2">
              <w:rPr>
                <w:szCs w:val="18"/>
              </w:rPr>
              <w:t xml:space="preserve"> </w:t>
            </w:r>
            <w:r w:rsidR="002804B2" w:rsidRPr="00572C87">
              <w:rPr>
                <w:b/>
                <w:szCs w:val="18"/>
              </w:rPr>
              <w:t>$X</w:t>
            </w:r>
            <w:r w:rsidR="002804B2">
              <w:rPr>
                <w:szCs w:val="18"/>
              </w:rPr>
              <w:t xml:space="preserve"> </w:t>
            </w:r>
            <w:del w:id="345" w:author="scheven" w:date="2015-10-27T11:47:00Z">
              <w:r w:rsidR="002804B2" w:rsidRPr="005A3C5B" w:rsidDel="00B91817">
                <w:rPr>
                  <w:szCs w:val="18"/>
                </w:rPr>
                <w:delText>1</w:delText>
              </w:r>
            </w:del>
            <w:ins w:id="346" w:author="scheven" w:date="2015-10-27T11:47:00Z">
              <w:r w:rsidR="00B91817">
                <w:rPr>
                  <w:szCs w:val="18"/>
                </w:rPr>
                <w:t>2</w:t>
              </w:r>
            </w:ins>
            <w:r w:rsidR="002804B2">
              <w:rPr>
                <w:szCs w:val="18"/>
              </w:rPr>
              <w:t xml:space="preserve"> </w:t>
            </w:r>
            <w:r w:rsidR="002804B2" w:rsidRPr="00572C87">
              <w:rPr>
                <w:b/>
                <w:szCs w:val="18"/>
              </w:rPr>
              <w:t>$9</w:t>
            </w:r>
            <w:r w:rsidR="002804B2">
              <w:rPr>
                <w:szCs w:val="18"/>
              </w:rPr>
              <w:t xml:space="preserve"> </w:t>
            </w:r>
            <w:r w:rsidR="002804B2" w:rsidRPr="005A3C5B">
              <w:rPr>
                <w:szCs w:val="18"/>
              </w:rPr>
              <w:t>(DE-588)</w:t>
            </w:r>
            <w:r w:rsidR="0067277D">
              <w:t>...</w:t>
            </w:r>
          </w:p>
          <w:p w:rsidR="00B91817" w:rsidRPr="005A3C5B" w:rsidRDefault="00B91817" w:rsidP="00C818B5">
            <w:pPr>
              <w:spacing w:line="260" w:lineRule="exact"/>
              <w:ind w:left="459" w:hanging="459"/>
              <w:rPr>
                <w:szCs w:val="18"/>
              </w:rPr>
            </w:pPr>
            <w:ins w:id="347" w:author="scheven" w:date="2015-10-27T11:46:00Z">
              <w:r>
                <w:rPr>
                  <w:b/>
                  <w:szCs w:val="18"/>
                </w:rPr>
                <w:t xml:space="preserve">551 </w:t>
              </w:r>
              <w:r w:rsidRPr="005A3C5B">
                <w:rPr>
                  <w:b/>
                  <w:szCs w:val="18"/>
                </w:rPr>
                <w:t>$g</w:t>
              </w:r>
              <w:r>
                <w:rPr>
                  <w:b/>
                  <w:szCs w:val="18"/>
                </w:rPr>
                <w:t xml:space="preserve"> </w:t>
              </w:r>
            </w:ins>
            <w:ins w:id="348" w:author="scheven" w:date="2015-10-27T11:47:00Z">
              <w:r>
                <w:rPr>
                  <w:szCs w:val="18"/>
                </w:rPr>
                <w:t>Schwarzwald</w:t>
              </w:r>
            </w:ins>
            <w:ins w:id="349" w:author="scheven" w:date="2015-10-27T11:46:00Z">
              <w:r>
                <w:rPr>
                  <w:szCs w:val="18"/>
                </w:rPr>
                <w:t xml:space="preserve"> </w:t>
              </w:r>
              <w:r w:rsidRPr="00572C87">
                <w:rPr>
                  <w:b/>
                  <w:szCs w:val="18"/>
                </w:rPr>
                <w:t>$4</w:t>
              </w:r>
              <w:r>
                <w:rPr>
                  <w:szCs w:val="18"/>
                </w:rPr>
                <w:t xml:space="preserve"> </w:t>
              </w:r>
              <w:proofErr w:type="spellStart"/>
              <w:r w:rsidRPr="005A3C5B">
                <w:rPr>
                  <w:szCs w:val="18"/>
                </w:rPr>
                <w:t>obpa</w:t>
              </w:r>
              <w:proofErr w:type="spellEnd"/>
              <w:r>
                <w:rPr>
                  <w:szCs w:val="18"/>
                </w:rPr>
                <w:t xml:space="preserve"> </w:t>
              </w:r>
              <w:r w:rsidRPr="00572C87">
                <w:rPr>
                  <w:b/>
                  <w:szCs w:val="18"/>
                </w:rPr>
                <w:t>$X</w:t>
              </w:r>
              <w:r>
                <w:rPr>
                  <w:szCs w:val="18"/>
                </w:rPr>
                <w:t xml:space="preserve"> </w:t>
              </w:r>
              <w:r w:rsidRPr="005A3C5B">
                <w:rPr>
                  <w:szCs w:val="18"/>
                </w:rPr>
                <w:t>1</w:t>
              </w:r>
              <w:r>
                <w:rPr>
                  <w:szCs w:val="18"/>
                </w:rPr>
                <w:t xml:space="preserve"> </w:t>
              </w:r>
              <w:r w:rsidRPr="00572C87">
                <w:rPr>
                  <w:b/>
                  <w:szCs w:val="18"/>
                </w:rPr>
                <w:t>$9</w:t>
              </w:r>
              <w:r>
                <w:rPr>
                  <w:szCs w:val="18"/>
                </w:rPr>
                <w:t xml:space="preserve"> </w:t>
              </w:r>
              <w:r w:rsidRPr="005A3C5B">
                <w:rPr>
                  <w:szCs w:val="18"/>
                </w:rPr>
                <w:t>(DE-588)</w:t>
              </w:r>
              <w:r>
                <w:rPr>
                  <w:szCs w:val="18"/>
                </w:rPr>
                <w:t>...</w:t>
              </w:r>
            </w:ins>
          </w:p>
          <w:p w:rsidR="002804B2" w:rsidRDefault="002804B2" w:rsidP="00C818B5">
            <w:pPr>
              <w:spacing w:line="260" w:lineRule="exact"/>
              <w:ind w:left="459" w:hanging="459"/>
              <w:rPr>
                <w:szCs w:val="18"/>
              </w:rPr>
            </w:pPr>
          </w:p>
          <w:p w:rsidR="0062505D" w:rsidRDefault="0062505D" w:rsidP="00C818B5">
            <w:pPr>
              <w:spacing w:line="260" w:lineRule="exact"/>
              <w:ind w:left="459" w:hanging="459"/>
              <w:rPr>
                <w:szCs w:val="18"/>
              </w:rPr>
            </w:pPr>
            <w:r>
              <w:rPr>
                <w:b/>
                <w:szCs w:val="18"/>
              </w:rPr>
              <w:t xml:space="preserve">151 </w:t>
            </w:r>
            <w:r w:rsidRPr="005A3C5B">
              <w:rPr>
                <w:b/>
                <w:szCs w:val="18"/>
              </w:rPr>
              <w:t>$g</w:t>
            </w:r>
            <w:r>
              <w:rPr>
                <w:b/>
                <w:szCs w:val="18"/>
              </w:rPr>
              <w:t xml:space="preserve"> </w:t>
            </w:r>
            <w:r>
              <w:rPr>
                <w:szCs w:val="18"/>
              </w:rPr>
              <w:t xml:space="preserve">Feldberg </w:t>
            </w:r>
            <w:r>
              <w:rPr>
                <w:b/>
                <w:szCs w:val="18"/>
              </w:rPr>
              <w:t xml:space="preserve">$h </w:t>
            </w:r>
            <w:r>
              <w:rPr>
                <w:szCs w:val="18"/>
              </w:rPr>
              <w:t>Mecklenburg-</w:t>
            </w:r>
            <w:proofErr w:type="spellStart"/>
            <w:r>
              <w:rPr>
                <w:szCs w:val="18"/>
              </w:rPr>
              <w:t>Strelitz</w:t>
            </w:r>
            <w:proofErr w:type="spellEnd"/>
          </w:p>
          <w:p w:rsidR="002804B2" w:rsidRDefault="002804B2" w:rsidP="00C818B5">
            <w:pPr>
              <w:spacing w:line="260" w:lineRule="exact"/>
              <w:ind w:left="459" w:hanging="459"/>
              <w:rPr>
                <w:szCs w:val="18"/>
              </w:rPr>
            </w:pPr>
            <w:r w:rsidRPr="008C6E8E">
              <w:rPr>
                <w:b/>
                <w:szCs w:val="18"/>
              </w:rPr>
              <w:t>551</w:t>
            </w:r>
            <w:r w:rsidRPr="005A3C5B">
              <w:rPr>
                <w:szCs w:val="18"/>
              </w:rPr>
              <w:t xml:space="preserve"> </w:t>
            </w:r>
            <w:r w:rsidRPr="005A3C5B">
              <w:rPr>
                <w:b/>
                <w:szCs w:val="18"/>
              </w:rPr>
              <w:t>$g</w:t>
            </w:r>
            <w:r w:rsidR="001652A3">
              <w:rPr>
                <w:b/>
                <w:szCs w:val="18"/>
              </w:rPr>
              <w:t xml:space="preserve"> </w:t>
            </w:r>
            <w:r w:rsidRPr="005A3C5B">
              <w:rPr>
                <w:szCs w:val="18"/>
              </w:rPr>
              <w:t>Mecklenburg-</w:t>
            </w:r>
            <w:proofErr w:type="spellStart"/>
            <w:r w:rsidRPr="005A3C5B">
              <w:rPr>
                <w:szCs w:val="18"/>
              </w:rPr>
              <w:t>Strelitz</w:t>
            </w:r>
            <w:proofErr w:type="spellEnd"/>
            <w:r>
              <w:rPr>
                <w:szCs w:val="18"/>
              </w:rPr>
              <w:t xml:space="preserve"> </w:t>
            </w:r>
            <w:r w:rsidRPr="00572C87">
              <w:rPr>
                <w:b/>
                <w:szCs w:val="18"/>
              </w:rPr>
              <w:t>$4</w:t>
            </w:r>
            <w:r>
              <w:rPr>
                <w:szCs w:val="18"/>
              </w:rPr>
              <w:t xml:space="preserve"> </w:t>
            </w:r>
            <w:proofErr w:type="spellStart"/>
            <w:r w:rsidRPr="005A3C5B">
              <w:rPr>
                <w:szCs w:val="18"/>
              </w:rPr>
              <w:t>obpa</w:t>
            </w:r>
            <w:proofErr w:type="spellEnd"/>
            <w:r>
              <w:rPr>
                <w:szCs w:val="18"/>
              </w:rPr>
              <w:t xml:space="preserve"> </w:t>
            </w:r>
            <w:r w:rsidRPr="00572C87">
              <w:rPr>
                <w:b/>
                <w:szCs w:val="18"/>
              </w:rPr>
              <w:t>$X</w:t>
            </w:r>
            <w:r>
              <w:rPr>
                <w:szCs w:val="18"/>
              </w:rPr>
              <w:t xml:space="preserve"> </w:t>
            </w:r>
            <w:r w:rsidRPr="005A3C5B">
              <w:rPr>
                <w:szCs w:val="18"/>
              </w:rPr>
              <w:t>1</w:t>
            </w:r>
            <w:r>
              <w:rPr>
                <w:szCs w:val="18"/>
              </w:rPr>
              <w:t xml:space="preserve"> </w:t>
            </w:r>
            <w:r w:rsidRPr="00572C87">
              <w:rPr>
                <w:b/>
                <w:szCs w:val="18"/>
              </w:rPr>
              <w:t>$9</w:t>
            </w:r>
            <w:r>
              <w:rPr>
                <w:szCs w:val="18"/>
              </w:rPr>
              <w:t xml:space="preserve"> </w:t>
            </w:r>
            <w:r w:rsidRPr="005A3C5B">
              <w:rPr>
                <w:szCs w:val="18"/>
              </w:rPr>
              <w:t>(DE-588)</w:t>
            </w:r>
            <w:r w:rsidR="0067277D">
              <w:rPr>
                <w:szCs w:val="18"/>
              </w:rPr>
              <w:t>...</w:t>
            </w:r>
          </w:p>
          <w:p w:rsidR="001652A3" w:rsidRDefault="001652A3" w:rsidP="00C818B5">
            <w:pPr>
              <w:spacing w:line="260" w:lineRule="exact"/>
              <w:ind w:left="459" w:hanging="459"/>
              <w:rPr>
                <w:szCs w:val="18"/>
              </w:rPr>
            </w:pPr>
          </w:p>
          <w:p w:rsidR="001652A3" w:rsidRPr="0067277D" w:rsidRDefault="001652A3" w:rsidP="00C818B5">
            <w:pPr>
              <w:spacing w:line="260" w:lineRule="exact"/>
              <w:ind w:left="459" w:hanging="459"/>
              <w:rPr>
                <w:rStyle w:val="ibwisbd"/>
              </w:rPr>
            </w:pPr>
            <w:r w:rsidRPr="0067277D">
              <w:rPr>
                <w:rStyle w:val="ibwisbd"/>
                <w:b/>
                <w:bCs/>
              </w:rPr>
              <w:t>151</w:t>
            </w:r>
            <w:r w:rsidRPr="0067277D">
              <w:rPr>
                <w:rStyle w:val="ibwisbd"/>
              </w:rPr>
              <w:t xml:space="preserve"> </w:t>
            </w:r>
            <w:ins w:id="350" w:author="scheven" w:date="2015-10-27T11:41:00Z">
              <w:r w:rsidR="000910FE" w:rsidRPr="000910FE">
                <w:rPr>
                  <w:b/>
                </w:rPr>
                <w:t>$g</w:t>
              </w:r>
              <w:r w:rsidR="000910FE" w:rsidRPr="000910FE">
                <w:t xml:space="preserve"> </w:t>
              </w:r>
            </w:ins>
            <w:r w:rsidRPr="0067277D">
              <w:rPr>
                <w:rStyle w:val="ibwisbd"/>
              </w:rPr>
              <w:t xml:space="preserve">Seebach </w:t>
            </w:r>
            <w:r w:rsidRPr="0067277D">
              <w:rPr>
                <w:rStyle w:val="ibwisbd"/>
                <w:b/>
                <w:bCs/>
              </w:rPr>
              <w:t xml:space="preserve">$h </w:t>
            </w:r>
            <w:r w:rsidRPr="0067277D">
              <w:rPr>
                <w:rStyle w:val="ibwisbd"/>
              </w:rPr>
              <w:t>Franken : Fluss</w:t>
            </w:r>
          </w:p>
          <w:p w:rsidR="001652A3" w:rsidRPr="0067277D" w:rsidRDefault="001652A3" w:rsidP="00C818B5">
            <w:pPr>
              <w:spacing w:line="260" w:lineRule="exact"/>
              <w:ind w:left="459" w:hanging="459"/>
            </w:pPr>
            <w:r w:rsidRPr="0067277D">
              <w:rPr>
                <w:b/>
                <w:bCs/>
              </w:rPr>
              <w:t>550</w:t>
            </w:r>
            <w:r w:rsidRPr="0067277D">
              <w:t xml:space="preserve"> </w:t>
            </w:r>
            <w:r w:rsidRPr="0067277D">
              <w:rPr>
                <w:b/>
                <w:szCs w:val="18"/>
              </w:rPr>
              <w:t xml:space="preserve">$s </w:t>
            </w:r>
            <w:r w:rsidRPr="0067277D">
              <w:t xml:space="preserve">Fluss </w:t>
            </w:r>
            <w:r w:rsidRPr="0067277D">
              <w:rPr>
                <w:b/>
                <w:bCs/>
              </w:rPr>
              <w:t xml:space="preserve">$4 </w:t>
            </w:r>
            <w:proofErr w:type="spellStart"/>
            <w:r w:rsidRPr="0067277D">
              <w:t>obin</w:t>
            </w:r>
            <w:proofErr w:type="spellEnd"/>
            <w:r w:rsidR="00E571DC" w:rsidRPr="0067277D">
              <w:t xml:space="preserve"> </w:t>
            </w:r>
            <w:r w:rsidRPr="0067277D">
              <w:rPr>
                <w:b/>
                <w:bCs/>
              </w:rPr>
              <w:t>$X</w:t>
            </w:r>
            <w:r w:rsidR="00E571DC" w:rsidRPr="0067277D">
              <w:rPr>
                <w:b/>
                <w:bCs/>
              </w:rPr>
              <w:t xml:space="preserve"> </w:t>
            </w:r>
            <w:r w:rsidRPr="0067277D">
              <w:t>2</w:t>
            </w:r>
            <w:r w:rsidR="00E571DC" w:rsidRPr="0067277D">
              <w:t xml:space="preserve"> </w:t>
            </w:r>
            <w:r w:rsidR="00E571DC" w:rsidRPr="0067277D">
              <w:rPr>
                <w:b/>
              </w:rPr>
              <w:t>$9</w:t>
            </w:r>
            <w:r w:rsidR="00E571DC" w:rsidRPr="0067277D">
              <w:t xml:space="preserve"> (DE-588)</w:t>
            </w:r>
            <w:r w:rsidR="0067277D">
              <w:t>...</w:t>
            </w:r>
          </w:p>
          <w:p w:rsidR="001652A3" w:rsidRPr="0067277D" w:rsidRDefault="001652A3" w:rsidP="00C818B5">
            <w:pPr>
              <w:spacing w:line="260" w:lineRule="exact"/>
              <w:ind w:left="459" w:hanging="459"/>
            </w:pPr>
            <w:r w:rsidRPr="0067277D">
              <w:rPr>
                <w:b/>
                <w:szCs w:val="18"/>
              </w:rPr>
              <w:t>551</w:t>
            </w:r>
            <w:r w:rsidRPr="0067277D">
              <w:rPr>
                <w:szCs w:val="18"/>
              </w:rPr>
              <w:t xml:space="preserve"> </w:t>
            </w:r>
            <w:r w:rsidRPr="0067277D">
              <w:rPr>
                <w:b/>
                <w:szCs w:val="18"/>
              </w:rPr>
              <w:t>$g</w:t>
            </w:r>
            <w:r w:rsidRPr="0067277D">
              <w:t xml:space="preserve"> </w:t>
            </w:r>
            <w:r w:rsidRPr="0067277D">
              <w:rPr>
                <w:rStyle w:val="ibwexpanded"/>
              </w:rPr>
              <w:t>Franken</w:t>
            </w:r>
            <w:r w:rsidRPr="0067277D">
              <w:rPr>
                <w:b/>
                <w:bCs/>
              </w:rPr>
              <w:t>$4</w:t>
            </w:r>
            <w:r w:rsidR="006A3FDA" w:rsidRPr="0067277D">
              <w:rPr>
                <w:b/>
                <w:bCs/>
              </w:rPr>
              <w:t xml:space="preserve"> </w:t>
            </w:r>
            <w:proofErr w:type="spellStart"/>
            <w:r w:rsidRPr="0067277D">
              <w:t>geoa</w:t>
            </w:r>
            <w:proofErr w:type="spellEnd"/>
            <w:r w:rsidRPr="0067277D">
              <w:t xml:space="preserve"> </w:t>
            </w:r>
            <w:r w:rsidRPr="0067277D">
              <w:rPr>
                <w:b/>
                <w:bCs/>
              </w:rPr>
              <w:t xml:space="preserve">$X </w:t>
            </w:r>
            <w:r w:rsidRPr="0067277D">
              <w:t xml:space="preserve">1 </w:t>
            </w:r>
            <w:r w:rsidRPr="0067277D">
              <w:rPr>
                <w:b/>
                <w:szCs w:val="18"/>
              </w:rPr>
              <w:t>$9</w:t>
            </w:r>
            <w:r w:rsidRPr="0067277D">
              <w:rPr>
                <w:szCs w:val="18"/>
              </w:rPr>
              <w:t xml:space="preserve"> (DE-588)</w:t>
            </w:r>
            <w:r w:rsidR="0067277D">
              <w:rPr>
                <w:rStyle w:val="ibwisbd"/>
              </w:rPr>
              <w:t>...</w:t>
            </w:r>
          </w:p>
          <w:p w:rsidR="001652A3" w:rsidRPr="0067277D" w:rsidRDefault="001652A3" w:rsidP="00C818B5">
            <w:pPr>
              <w:spacing w:line="260" w:lineRule="exact"/>
              <w:ind w:left="459" w:hanging="459"/>
            </w:pPr>
          </w:p>
          <w:p w:rsidR="001652A3" w:rsidRPr="0067277D" w:rsidRDefault="001652A3" w:rsidP="00C818B5">
            <w:pPr>
              <w:spacing w:line="260" w:lineRule="exact"/>
              <w:ind w:left="459" w:hanging="459"/>
            </w:pPr>
            <w:r w:rsidRPr="0067277D">
              <w:rPr>
                <w:b/>
                <w:bCs/>
              </w:rPr>
              <w:t>151</w:t>
            </w:r>
            <w:r w:rsidRPr="0067277D">
              <w:t xml:space="preserve"> </w:t>
            </w:r>
            <w:ins w:id="351" w:author="scheven" w:date="2015-10-27T11:41:00Z">
              <w:r w:rsidR="000910FE" w:rsidRPr="000910FE">
                <w:rPr>
                  <w:b/>
                </w:rPr>
                <w:t>$g</w:t>
              </w:r>
              <w:r w:rsidR="000910FE" w:rsidRPr="000910FE">
                <w:t xml:space="preserve"> </w:t>
              </w:r>
            </w:ins>
            <w:r w:rsidRPr="0067277D">
              <w:t>Seebach</w:t>
            </w:r>
            <w:r w:rsidR="0067277D" w:rsidRPr="0067277D">
              <w:t xml:space="preserve"> </w:t>
            </w:r>
            <w:r w:rsidRPr="0067277D">
              <w:rPr>
                <w:b/>
                <w:bCs/>
              </w:rPr>
              <w:t>$</w:t>
            </w:r>
            <w:r w:rsidR="006A3FDA" w:rsidRPr="0067277D">
              <w:rPr>
                <w:b/>
                <w:bCs/>
              </w:rPr>
              <w:t xml:space="preserve">h </w:t>
            </w:r>
            <w:r w:rsidRPr="0067277D">
              <w:t>Nordschwarzwald : Fluss</w:t>
            </w:r>
          </w:p>
          <w:p w:rsidR="001652A3" w:rsidRPr="0067277D" w:rsidRDefault="001652A3" w:rsidP="00C818B5">
            <w:pPr>
              <w:spacing w:line="260" w:lineRule="exact"/>
              <w:ind w:left="459" w:hanging="459"/>
            </w:pPr>
            <w:r w:rsidRPr="0067277D">
              <w:rPr>
                <w:b/>
                <w:bCs/>
              </w:rPr>
              <w:t>550</w:t>
            </w:r>
            <w:r w:rsidRPr="0067277D">
              <w:t xml:space="preserve"> </w:t>
            </w:r>
            <w:r w:rsidRPr="0067277D">
              <w:rPr>
                <w:b/>
                <w:szCs w:val="18"/>
              </w:rPr>
              <w:t xml:space="preserve">$s </w:t>
            </w:r>
            <w:hyperlink r:id="rId11" w:history="1"/>
            <w:r w:rsidRPr="0067277D">
              <w:t xml:space="preserve">Fluss </w:t>
            </w:r>
            <w:r w:rsidRPr="0067277D">
              <w:rPr>
                <w:b/>
                <w:bCs/>
              </w:rPr>
              <w:t xml:space="preserve">$4 </w:t>
            </w:r>
            <w:proofErr w:type="spellStart"/>
            <w:r w:rsidRPr="0067277D">
              <w:t>obin</w:t>
            </w:r>
            <w:proofErr w:type="spellEnd"/>
            <w:r w:rsidR="006A3FDA" w:rsidRPr="0067277D">
              <w:t xml:space="preserve"> </w:t>
            </w:r>
            <w:r w:rsidRPr="0067277D">
              <w:rPr>
                <w:b/>
                <w:bCs/>
              </w:rPr>
              <w:t xml:space="preserve">$X </w:t>
            </w:r>
            <w:r w:rsidRPr="0067277D">
              <w:t>2</w:t>
            </w:r>
            <w:r w:rsidR="00E571DC" w:rsidRPr="0067277D">
              <w:t xml:space="preserve"> </w:t>
            </w:r>
            <w:r w:rsidR="00E571DC" w:rsidRPr="0067277D">
              <w:rPr>
                <w:b/>
                <w:szCs w:val="18"/>
              </w:rPr>
              <w:t>$9</w:t>
            </w:r>
            <w:r w:rsidR="00E571DC" w:rsidRPr="0067277D">
              <w:rPr>
                <w:szCs w:val="18"/>
              </w:rPr>
              <w:t xml:space="preserve"> (DE-588)</w:t>
            </w:r>
            <w:r w:rsidR="0067277D">
              <w:t>...</w:t>
            </w:r>
          </w:p>
          <w:p w:rsidR="002804B2" w:rsidRPr="00652327" w:rsidRDefault="001652A3" w:rsidP="0067277D">
            <w:pPr>
              <w:spacing w:line="260" w:lineRule="exact"/>
              <w:ind w:left="459" w:hanging="459"/>
              <w:rPr>
                <w:szCs w:val="18"/>
              </w:rPr>
            </w:pPr>
            <w:r w:rsidRPr="0067277D">
              <w:rPr>
                <w:b/>
                <w:szCs w:val="18"/>
              </w:rPr>
              <w:t>551</w:t>
            </w:r>
            <w:r w:rsidRPr="0067277D">
              <w:rPr>
                <w:szCs w:val="18"/>
              </w:rPr>
              <w:t xml:space="preserve"> </w:t>
            </w:r>
            <w:r w:rsidRPr="0067277D">
              <w:rPr>
                <w:b/>
                <w:szCs w:val="18"/>
              </w:rPr>
              <w:t>$g</w:t>
            </w:r>
            <w:r w:rsidRPr="0067277D">
              <w:t xml:space="preserve"> </w:t>
            </w:r>
            <w:r w:rsidRPr="0067277D">
              <w:rPr>
                <w:rStyle w:val="ibwexpanded"/>
              </w:rPr>
              <w:t xml:space="preserve">Nordschwarzwald </w:t>
            </w:r>
            <w:r w:rsidRPr="0067277D">
              <w:rPr>
                <w:b/>
                <w:bCs/>
              </w:rPr>
              <w:t xml:space="preserve">$4 </w:t>
            </w:r>
            <w:proofErr w:type="spellStart"/>
            <w:r w:rsidRPr="0067277D">
              <w:t>geoa</w:t>
            </w:r>
            <w:proofErr w:type="spellEnd"/>
            <w:r w:rsidRPr="0067277D">
              <w:t xml:space="preserve"> </w:t>
            </w:r>
            <w:r w:rsidRPr="0067277D">
              <w:rPr>
                <w:b/>
                <w:bCs/>
              </w:rPr>
              <w:t xml:space="preserve">$X </w:t>
            </w:r>
            <w:r w:rsidRPr="0067277D">
              <w:t xml:space="preserve">1 </w:t>
            </w:r>
            <w:r w:rsidRPr="0067277D">
              <w:rPr>
                <w:b/>
                <w:szCs w:val="18"/>
              </w:rPr>
              <w:t>$9</w:t>
            </w:r>
            <w:r w:rsidRPr="0067277D">
              <w:rPr>
                <w:szCs w:val="18"/>
              </w:rPr>
              <w:t xml:space="preserve"> (DE-588)</w:t>
            </w:r>
            <w:r w:rsidR="0067277D">
              <w:t>...</w:t>
            </w:r>
          </w:p>
        </w:tc>
      </w:tr>
    </w:tbl>
    <w:p w:rsidR="006A4494" w:rsidRDefault="006A4494" w:rsidP="00B131F8">
      <w:pPr>
        <w:jc w:val="right"/>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6A4494" w:rsidRPr="00225A62" w:rsidTr="00EA715F">
        <w:tc>
          <w:tcPr>
            <w:tcW w:w="9104" w:type="dxa"/>
            <w:shd w:val="clear" w:color="auto" w:fill="D3E9D3"/>
          </w:tcPr>
          <w:p w:rsidR="006A4494" w:rsidRPr="00225A62" w:rsidRDefault="006A4494" w:rsidP="00EA715F">
            <w:pPr>
              <w:spacing w:line="260" w:lineRule="exact"/>
              <w:rPr>
                <w:szCs w:val="18"/>
              </w:rPr>
            </w:pPr>
            <w:proofErr w:type="spellStart"/>
            <w:r>
              <w:rPr>
                <w:szCs w:val="18"/>
              </w:rPr>
              <w:t>Aleph</w:t>
            </w:r>
            <w:proofErr w:type="spellEnd"/>
            <w:r>
              <w:rPr>
                <w:szCs w:val="18"/>
              </w:rPr>
              <w:t xml:space="preserve"> IDS</w:t>
            </w:r>
          </w:p>
        </w:tc>
      </w:tr>
      <w:tr w:rsidR="006A4494" w:rsidRPr="00901106" w:rsidTr="00EA715F">
        <w:tc>
          <w:tcPr>
            <w:tcW w:w="9104" w:type="dxa"/>
            <w:shd w:val="clear" w:color="auto" w:fill="D3E9D3"/>
          </w:tcPr>
          <w:p w:rsidR="006A4494" w:rsidRDefault="006A4494" w:rsidP="00EA715F">
            <w:pPr>
              <w:spacing w:line="260" w:lineRule="exact"/>
              <w:ind w:left="459" w:hanging="459"/>
              <w:rPr>
                <w:szCs w:val="18"/>
              </w:rPr>
            </w:pPr>
            <w:r>
              <w:rPr>
                <w:b/>
                <w:szCs w:val="18"/>
              </w:rPr>
              <w:t xml:space="preserve">151 </w:t>
            </w:r>
            <w:r w:rsidRPr="005A3C5B">
              <w:rPr>
                <w:b/>
                <w:szCs w:val="18"/>
              </w:rPr>
              <w:t>$</w:t>
            </w:r>
            <w:r>
              <w:rPr>
                <w:b/>
                <w:szCs w:val="18"/>
              </w:rPr>
              <w:t>a</w:t>
            </w:r>
            <w:r>
              <w:rPr>
                <w:szCs w:val="18"/>
              </w:rPr>
              <w:t xml:space="preserve"> Feldberg </w:t>
            </w:r>
            <w:r w:rsidRPr="00652327">
              <w:rPr>
                <w:b/>
                <w:szCs w:val="18"/>
              </w:rPr>
              <w:t>$</w:t>
            </w:r>
            <w:r>
              <w:rPr>
                <w:b/>
                <w:szCs w:val="18"/>
              </w:rPr>
              <w:t>g</w:t>
            </w:r>
            <w:r>
              <w:rPr>
                <w:szCs w:val="18"/>
              </w:rPr>
              <w:t xml:space="preserve"> </w:t>
            </w:r>
            <w:ins w:id="352" w:author="scheven" w:date="2015-10-27T11:47:00Z">
              <w:r w:rsidR="00B91817">
                <w:rPr>
                  <w:szCs w:val="18"/>
                </w:rPr>
                <w:t xml:space="preserve">Schwarzwald : </w:t>
              </w:r>
            </w:ins>
            <w:r>
              <w:rPr>
                <w:szCs w:val="18"/>
              </w:rPr>
              <w:t>Berg</w:t>
            </w:r>
          </w:p>
          <w:p w:rsidR="006A4494" w:rsidRDefault="006A4494" w:rsidP="00EA715F">
            <w:pPr>
              <w:spacing w:line="260" w:lineRule="exact"/>
              <w:ind w:left="459" w:hanging="459"/>
              <w:rPr>
                <w:ins w:id="353" w:author="scheven" w:date="2015-10-27T11:47:00Z"/>
              </w:rPr>
            </w:pPr>
            <w:r>
              <w:rPr>
                <w:b/>
                <w:szCs w:val="18"/>
              </w:rPr>
              <w:t>550</w:t>
            </w:r>
            <w:r w:rsidRPr="005A3C5B">
              <w:rPr>
                <w:szCs w:val="18"/>
              </w:rPr>
              <w:t xml:space="preserve"> </w:t>
            </w:r>
            <w:r>
              <w:rPr>
                <w:b/>
                <w:szCs w:val="18"/>
              </w:rPr>
              <w:t xml:space="preserve">$a </w:t>
            </w:r>
            <w:r>
              <w:rPr>
                <w:szCs w:val="18"/>
              </w:rPr>
              <w:t xml:space="preserve">Berg </w:t>
            </w:r>
            <w:r w:rsidRPr="00572C87">
              <w:rPr>
                <w:b/>
                <w:szCs w:val="18"/>
              </w:rPr>
              <w:t>$4</w:t>
            </w:r>
            <w:r>
              <w:rPr>
                <w:szCs w:val="18"/>
              </w:rPr>
              <w:t xml:space="preserve"> </w:t>
            </w:r>
            <w:proofErr w:type="spellStart"/>
            <w:r>
              <w:rPr>
                <w:szCs w:val="18"/>
              </w:rPr>
              <w:t>obin</w:t>
            </w:r>
            <w:proofErr w:type="spellEnd"/>
            <w:r>
              <w:rPr>
                <w:szCs w:val="18"/>
              </w:rPr>
              <w:t xml:space="preserve"> </w:t>
            </w:r>
            <w:r w:rsidRPr="00572C87">
              <w:rPr>
                <w:b/>
                <w:szCs w:val="18"/>
              </w:rPr>
              <w:t>$X</w:t>
            </w:r>
            <w:r>
              <w:rPr>
                <w:szCs w:val="18"/>
              </w:rPr>
              <w:t xml:space="preserve"> </w:t>
            </w:r>
            <w:r w:rsidRPr="005A3C5B">
              <w:rPr>
                <w:szCs w:val="18"/>
              </w:rPr>
              <w:t>1</w:t>
            </w:r>
            <w:r>
              <w:rPr>
                <w:szCs w:val="18"/>
              </w:rPr>
              <w:t xml:space="preserve"> </w:t>
            </w:r>
            <w:r w:rsidRPr="00572C87">
              <w:rPr>
                <w:b/>
                <w:szCs w:val="18"/>
              </w:rPr>
              <w:t>$</w:t>
            </w:r>
            <w:r>
              <w:rPr>
                <w:b/>
                <w:szCs w:val="18"/>
              </w:rPr>
              <w:t>1</w:t>
            </w:r>
            <w:r>
              <w:rPr>
                <w:szCs w:val="18"/>
              </w:rPr>
              <w:t xml:space="preserve"> </w:t>
            </w:r>
            <w:r w:rsidRPr="005A3C5B">
              <w:rPr>
                <w:szCs w:val="18"/>
              </w:rPr>
              <w:t>(DE-588)</w:t>
            </w:r>
            <w:r>
              <w:t>...</w:t>
            </w:r>
          </w:p>
          <w:p w:rsidR="00B91817" w:rsidRPr="005A3C5B" w:rsidRDefault="00B91817" w:rsidP="00EA715F">
            <w:pPr>
              <w:spacing w:line="260" w:lineRule="exact"/>
              <w:ind w:left="459" w:hanging="459"/>
              <w:rPr>
                <w:szCs w:val="18"/>
              </w:rPr>
            </w:pPr>
            <w:ins w:id="354" w:author="scheven" w:date="2015-10-27T11:47:00Z">
              <w:r>
                <w:rPr>
                  <w:b/>
                  <w:szCs w:val="18"/>
                </w:rPr>
                <w:t xml:space="preserve">551 </w:t>
              </w:r>
              <w:r>
                <w:rPr>
                  <w:b/>
                  <w:szCs w:val="18"/>
                </w:rPr>
                <w:t>$a</w:t>
              </w:r>
              <w:r>
                <w:rPr>
                  <w:b/>
                  <w:szCs w:val="18"/>
                </w:rPr>
                <w:t xml:space="preserve"> </w:t>
              </w:r>
              <w:r>
                <w:rPr>
                  <w:szCs w:val="18"/>
                </w:rPr>
                <w:t xml:space="preserve">Schwarzwald </w:t>
              </w:r>
              <w:r w:rsidRPr="00572C87">
                <w:rPr>
                  <w:b/>
                  <w:szCs w:val="18"/>
                </w:rPr>
                <w:t>$4</w:t>
              </w:r>
              <w:r>
                <w:rPr>
                  <w:szCs w:val="18"/>
                </w:rPr>
                <w:t xml:space="preserve"> </w:t>
              </w:r>
              <w:proofErr w:type="spellStart"/>
              <w:r w:rsidRPr="005A3C5B">
                <w:rPr>
                  <w:szCs w:val="18"/>
                </w:rPr>
                <w:t>obpa</w:t>
              </w:r>
              <w:proofErr w:type="spellEnd"/>
              <w:r>
                <w:rPr>
                  <w:szCs w:val="18"/>
                </w:rPr>
                <w:t xml:space="preserve"> </w:t>
              </w:r>
              <w:r w:rsidRPr="00572C87">
                <w:rPr>
                  <w:b/>
                  <w:szCs w:val="18"/>
                </w:rPr>
                <w:t>$X</w:t>
              </w:r>
              <w:r>
                <w:rPr>
                  <w:szCs w:val="18"/>
                </w:rPr>
                <w:t xml:space="preserve"> </w:t>
              </w:r>
              <w:r w:rsidRPr="005A3C5B">
                <w:rPr>
                  <w:szCs w:val="18"/>
                </w:rPr>
                <w:t>1</w:t>
              </w:r>
              <w:r>
                <w:rPr>
                  <w:szCs w:val="18"/>
                </w:rPr>
                <w:t xml:space="preserve"> </w:t>
              </w:r>
              <w:r w:rsidRPr="00572C87">
                <w:rPr>
                  <w:b/>
                  <w:szCs w:val="18"/>
                </w:rPr>
                <w:t>$9</w:t>
              </w:r>
              <w:r>
                <w:rPr>
                  <w:szCs w:val="18"/>
                </w:rPr>
                <w:t xml:space="preserve"> </w:t>
              </w:r>
              <w:r w:rsidRPr="005A3C5B">
                <w:rPr>
                  <w:szCs w:val="18"/>
                </w:rPr>
                <w:t>(DE-588)</w:t>
              </w:r>
              <w:r>
                <w:rPr>
                  <w:szCs w:val="18"/>
                </w:rPr>
                <w:t>...</w:t>
              </w:r>
            </w:ins>
          </w:p>
          <w:p w:rsidR="006A4494" w:rsidRDefault="006A4494" w:rsidP="00EA715F">
            <w:pPr>
              <w:spacing w:line="260" w:lineRule="exact"/>
              <w:ind w:left="459" w:hanging="459"/>
              <w:rPr>
                <w:szCs w:val="18"/>
              </w:rPr>
            </w:pPr>
          </w:p>
          <w:p w:rsidR="006A4494" w:rsidRDefault="006A4494" w:rsidP="00EA715F">
            <w:pPr>
              <w:spacing w:line="260" w:lineRule="exact"/>
              <w:ind w:left="459" w:hanging="459"/>
              <w:rPr>
                <w:szCs w:val="18"/>
              </w:rPr>
            </w:pPr>
            <w:r>
              <w:rPr>
                <w:b/>
                <w:szCs w:val="18"/>
              </w:rPr>
              <w:t xml:space="preserve">151 </w:t>
            </w:r>
            <w:r w:rsidRPr="005A3C5B">
              <w:rPr>
                <w:b/>
                <w:szCs w:val="18"/>
              </w:rPr>
              <w:t>$</w:t>
            </w:r>
            <w:r>
              <w:rPr>
                <w:b/>
                <w:szCs w:val="18"/>
              </w:rPr>
              <w:t xml:space="preserve">a </w:t>
            </w:r>
            <w:r>
              <w:rPr>
                <w:szCs w:val="18"/>
              </w:rPr>
              <w:t xml:space="preserve">Feldberg </w:t>
            </w:r>
            <w:r>
              <w:rPr>
                <w:b/>
                <w:szCs w:val="18"/>
              </w:rPr>
              <w:t xml:space="preserve">$g </w:t>
            </w:r>
            <w:r>
              <w:rPr>
                <w:szCs w:val="18"/>
              </w:rPr>
              <w:t>Mecklenburg-</w:t>
            </w:r>
            <w:proofErr w:type="spellStart"/>
            <w:r>
              <w:rPr>
                <w:szCs w:val="18"/>
              </w:rPr>
              <w:t>Strelitz</w:t>
            </w:r>
            <w:proofErr w:type="spellEnd"/>
          </w:p>
          <w:p w:rsidR="006A4494" w:rsidRDefault="006A4494" w:rsidP="00EA715F">
            <w:pPr>
              <w:spacing w:line="260" w:lineRule="exact"/>
              <w:ind w:left="459" w:hanging="459"/>
              <w:rPr>
                <w:szCs w:val="18"/>
              </w:rPr>
            </w:pPr>
            <w:r w:rsidRPr="008C6E8E">
              <w:rPr>
                <w:b/>
                <w:szCs w:val="18"/>
              </w:rPr>
              <w:t>551</w:t>
            </w:r>
            <w:r w:rsidRPr="005A3C5B">
              <w:rPr>
                <w:szCs w:val="18"/>
              </w:rPr>
              <w:t xml:space="preserve"> </w:t>
            </w:r>
            <w:r w:rsidRPr="005A3C5B">
              <w:rPr>
                <w:b/>
                <w:szCs w:val="18"/>
              </w:rPr>
              <w:t>$</w:t>
            </w:r>
            <w:r>
              <w:rPr>
                <w:b/>
                <w:szCs w:val="18"/>
              </w:rPr>
              <w:t xml:space="preserve">a </w:t>
            </w:r>
            <w:r w:rsidRPr="005A3C5B">
              <w:rPr>
                <w:szCs w:val="18"/>
              </w:rPr>
              <w:t>Mecklenburg-</w:t>
            </w:r>
            <w:proofErr w:type="spellStart"/>
            <w:r w:rsidRPr="005A3C5B">
              <w:rPr>
                <w:szCs w:val="18"/>
              </w:rPr>
              <w:t>Strelitz</w:t>
            </w:r>
            <w:proofErr w:type="spellEnd"/>
            <w:r>
              <w:rPr>
                <w:szCs w:val="18"/>
              </w:rPr>
              <w:t xml:space="preserve"> </w:t>
            </w:r>
            <w:r w:rsidRPr="00572C87">
              <w:rPr>
                <w:b/>
                <w:szCs w:val="18"/>
              </w:rPr>
              <w:t>$4</w:t>
            </w:r>
            <w:r>
              <w:rPr>
                <w:szCs w:val="18"/>
              </w:rPr>
              <w:t xml:space="preserve"> </w:t>
            </w:r>
            <w:proofErr w:type="spellStart"/>
            <w:r w:rsidRPr="005A3C5B">
              <w:rPr>
                <w:szCs w:val="18"/>
              </w:rPr>
              <w:t>obpa</w:t>
            </w:r>
            <w:proofErr w:type="spellEnd"/>
            <w:r>
              <w:rPr>
                <w:szCs w:val="18"/>
              </w:rPr>
              <w:t xml:space="preserve"> </w:t>
            </w:r>
            <w:r w:rsidRPr="00572C87">
              <w:rPr>
                <w:b/>
                <w:szCs w:val="18"/>
              </w:rPr>
              <w:t>$X</w:t>
            </w:r>
            <w:r>
              <w:rPr>
                <w:szCs w:val="18"/>
              </w:rPr>
              <w:t xml:space="preserve"> </w:t>
            </w:r>
            <w:r w:rsidRPr="005A3C5B">
              <w:rPr>
                <w:szCs w:val="18"/>
              </w:rPr>
              <w:t>1</w:t>
            </w:r>
            <w:r>
              <w:rPr>
                <w:szCs w:val="18"/>
              </w:rPr>
              <w:t xml:space="preserve"> </w:t>
            </w:r>
            <w:r w:rsidRPr="00572C87">
              <w:rPr>
                <w:b/>
                <w:szCs w:val="18"/>
              </w:rPr>
              <w:t>$</w:t>
            </w:r>
            <w:r>
              <w:rPr>
                <w:b/>
                <w:szCs w:val="18"/>
              </w:rPr>
              <w:t>1</w:t>
            </w:r>
            <w:r>
              <w:rPr>
                <w:szCs w:val="18"/>
              </w:rPr>
              <w:t xml:space="preserve"> </w:t>
            </w:r>
            <w:r w:rsidRPr="005A3C5B">
              <w:rPr>
                <w:szCs w:val="18"/>
              </w:rPr>
              <w:t>(DE-588)</w:t>
            </w:r>
            <w:r>
              <w:rPr>
                <w:szCs w:val="18"/>
              </w:rPr>
              <w:t>...</w:t>
            </w:r>
          </w:p>
          <w:p w:rsidR="006A4494" w:rsidRDefault="006A4494" w:rsidP="00EA715F">
            <w:pPr>
              <w:spacing w:line="260" w:lineRule="exact"/>
              <w:ind w:left="459" w:hanging="459"/>
              <w:rPr>
                <w:szCs w:val="18"/>
              </w:rPr>
            </w:pPr>
          </w:p>
          <w:p w:rsidR="006A4494" w:rsidRPr="00826BA2" w:rsidRDefault="006A4494" w:rsidP="00EA715F">
            <w:pPr>
              <w:spacing w:line="260" w:lineRule="exact"/>
              <w:ind w:left="459" w:hanging="459"/>
              <w:rPr>
                <w:rStyle w:val="ibwisbd"/>
                <w:lang w:val="en-US"/>
              </w:rPr>
            </w:pPr>
            <w:r w:rsidRPr="00826BA2">
              <w:rPr>
                <w:rStyle w:val="ibwisbd"/>
                <w:b/>
                <w:bCs/>
                <w:lang w:val="en-US"/>
              </w:rPr>
              <w:t>151</w:t>
            </w:r>
            <w:r w:rsidRPr="00826BA2">
              <w:rPr>
                <w:rStyle w:val="ibwisbd"/>
                <w:lang w:val="en-US"/>
              </w:rPr>
              <w:t xml:space="preserve"> </w:t>
            </w:r>
            <w:r w:rsidRPr="00826BA2">
              <w:rPr>
                <w:rStyle w:val="ibwisbd"/>
                <w:b/>
                <w:lang w:val="en-US"/>
              </w:rPr>
              <w:t xml:space="preserve">$a </w:t>
            </w:r>
            <w:proofErr w:type="spellStart"/>
            <w:r w:rsidRPr="00826BA2">
              <w:rPr>
                <w:rStyle w:val="ibwisbd"/>
                <w:lang w:val="en-US"/>
              </w:rPr>
              <w:t>Seebach</w:t>
            </w:r>
            <w:proofErr w:type="spellEnd"/>
            <w:r w:rsidRPr="00826BA2">
              <w:rPr>
                <w:rStyle w:val="ibwisbd"/>
                <w:lang w:val="en-US"/>
              </w:rPr>
              <w:t xml:space="preserve"> </w:t>
            </w:r>
            <w:r w:rsidRPr="00826BA2">
              <w:rPr>
                <w:rStyle w:val="ibwisbd"/>
                <w:b/>
                <w:bCs/>
                <w:lang w:val="en-US"/>
              </w:rPr>
              <w:t xml:space="preserve">$g </w:t>
            </w:r>
            <w:r w:rsidRPr="00826BA2">
              <w:rPr>
                <w:rStyle w:val="ibwisbd"/>
                <w:lang w:val="en-US"/>
              </w:rPr>
              <w:t xml:space="preserve">Franken : </w:t>
            </w:r>
            <w:proofErr w:type="spellStart"/>
            <w:r w:rsidRPr="00826BA2">
              <w:rPr>
                <w:rStyle w:val="ibwisbd"/>
                <w:lang w:val="en-US"/>
              </w:rPr>
              <w:t>Fluss</w:t>
            </w:r>
            <w:proofErr w:type="spellEnd"/>
          </w:p>
          <w:p w:rsidR="006A4494" w:rsidRPr="00826BA2" w:rsidRDefault="006A4494" w:rsidP="00EA715F">
            <w:pPr>
              <w:spacing w:line="260" w:lineRule="exact"/>
              <w:ind w:left="459" w:hanging="459"/>
              <w:rPr>
                <w:lang w:val="en-US"/>
              </w:rPr>
            </w:pPr>
            <w:r w:rsidRPr="00826BA2">
              <w:rPr>
                <w:b/>
                <w:bCs/>
                <w:lang w:val="en-US"/>
              </w:rPr>
              <w:t>550</w:t>
            </w:r>
            <w:r w:rsidRPr="00826BA2">
              <w:rPr>
                <w:lang w:val="en-US"/>
              </w:rPr>
              <w:t xml:space="preserve"> </w:t>
            </w:r>
            <w:r w:rsidRPr="00826BA2">
              <w:rPr>
                <w:b/>
                <w:szCs w:val="18"/>
                <w:lang w:val="en-US"/>
              </w:rPr>
              <w:t xml:space="preserve">$a </w:t>
            </w:r>
            <w:proofErr w:type="spellStart"/>
            <w:r w:rsidRPr="00826BA2">
              <w:rPr>
                <w:lang w:val="en-US"/>
              </w:rPr>
              <w:t>Fluss</w:t>
            </w:r>
            <w:proofErr w:type="spellEnd"/>
            <w:r w:rsidRPr="00826BA2">
              <w:rPr>
                <w:lang w:val="en-US"/>
              </w:rPr>
              <w:t xml:space="preserve"> </w:t>
            </w:r>
            <w:r w:rsidRPr="00826BA2">
              <w:rPr>
                <w:b/>
                <w:bCs/>
                <w:lang w:val="en-US"/>
              </w:rPr>
              <w:t xml:space="preserve">$4 </w:t>
            </w:r>
            <w:proofErr w:type="spellStart"/>
            <w:r w:rsidRPr="00826BA2">
              <w:rPr>
                <w:lang w:val="en-US"/>
              </w:rPr>
              <w:t>obin</w:t>
            </w:r>
            <w:proofErr w:type="spellEnd"/>
            <w:r w:rsidRPr="00826BA2">
              <w:rPr>
                <w:lang w:val="en-US"/>
              </w:rPr>
              <w:t xml:space="preserve"> </w:t>
            </w:r>
            <w:r w:rsidRPr="00826BA2">
              <w:rPr>
                <w:b/>
                <w:bCs/>
                <w:lang w:val="en-US"/>
              </w:rPr>
              <w:t xml:space="preserve">$X </w:t>
            </w:r>
            <w:r w:rsidRPr="00826BA2">
              <w:rPr>
                <w:lang w:val="en-US"/>
              </w:rPr>
              <w:t xml:space="preserve">2 </w:t>
            </w:r>
            <w:r w:rsidRPr="00826BA2">
              <w:rPr>
                <w:b/>
                <w:lang w:val="en-US"/>
              </w:rPr>
              <w:t>$1</w:t>
            </w:r>
            <w:r w:rsidRPr="00826BA2">
              <w:rPr>
                <w:lang w:val="en-US"/>
              </w:rPr>
              <w:t xml:space="preserve"> (DE-588)...</w:t>
            </w:r>
          </w:p>
          <w:p w:rsidR="006A4494" w:rsidRPr="0067277D" w:rsidRDefault="006A4494" w:rsidP="00EA715F">
            <w:pPr>
              <w:spacing w:line="260" w:lineRule="exact"/>
              <w:ind w:left="459" w:hanging="459"/>
            </w:pPr>
            <w:r w:rsidRPr="0067277D">
              <w:rPr>
                <w:b/>
                <w:szCs w:val="18"/>
              </w:rPr>
              <w:t>551</w:t>
            </w:r>
            <w:r w:rsidRPr="0067277D">
              <w:rPr>
                <w:szCs w:val="18"/>
              </w:rPr>
              <w:t xml:space="preserve"> </w:t>
            </w:r>
            <w:r w:rsidRPr="0067277D">
              <w:rPr>
                <w:b/>
                <w:szCs w:val="18"/>
              </w:rPr>
              <w:t>$</w:t>
            </w:r>
            <w:r>
              <w:rPr>
                <w:b/>
                <w:szCs w:val="18"/>
              </w:rPr>
              <w:t>a</w:t>
            </w:r>
            <w:r w:rsidRPr="0067277D">
              <w:t xml:space="preserve"> </w:t>
            </w:r>
            <w:r w:rsidRPr="0067277D">
              <w:rPr>
                <w:rStyle w:val="ibwexpanded"/>
              </w:rPr>
              <w:t>Franken</w:t>
            </w:r>
            <w:r w:rsidRPr="0067277D">
              <w:rPr>
                <w:b/>
                <w:bCs/>
              </w:rPr>
              <w:t xml:space="preserve">$4 </w:t>
            </w:r>
            <w:proofErr w:type="spellStart"/>
            <w:r w:rsidRPr="0067277D">
              <w:t>geoa</w:t>
            </w:r>
            <w:proofErr w:type="spellEnd"/>
            <w:r w:rsidRPr="0067277D">
              <w:t xml:space="preserve"> </w:t>
            </w:r>
            <w:r w:rsidRPr="0067277D">
              <w:rPr>
                <w:b/>
                <w:bCs/>
              </w:rPr>
              <w:t xml:space="preserve">$X </w:t>
            </w:r>
            <w:r w:rsidRPr="0067277D">
              <w:t xml:space="preserve">1 </w:t>
            </w:r>
            <w:r w:rsidRPr="0067277D">
              <w:rPr>
                <w:b/>
                <w:szCs w:val="18"/>
              </w:rPr>
              <w:t>$</w:t>
            </w:r>
            <w:r>
              <w:rPr>
                <w:b/>
                <w:szCs w:val="18"/>
              </w:rPr>
              <w:t>1</w:t>
            </w:r>
            <w:r w:rsidRPr="0067277D">
              <w:rPr>
                <w:szCs w:val="18"/>
              </w:rPr>
              <w:t xml:space="preserve"> (DE-588)</w:t>
            </w:r>
            <w:r>
              <w:rPr>
                <w:rStyle w:val="ibwisbd"/>
              </w:rPr>
              <w:t>...</w:t>
            </w:r>
          </w:p>
          <w:p w:rsidR="006A4494" w:rsidRPr="0067277D" w:rsidRDefault="006A4494" w:rsidP="00EA715F">
            <w:pPr>
              <w:spacing w:line="260" w:lineRule="exact"/>
              <w:ind w:left="459" w:hanging="459"/>
            </w:pPr>
          </w:p>
          <w:p w:rsidR="006A4494" w:rsidRPr="0067277D" w:rsidRDefault="006A4494" w:rsidP="00EA715F">
            <w:pPr>
              <w:spacing w:line="260" w:lineRule="exact"/>
              <w:ind w:left="459" w:hanging="459"/>
            </w:pPr>
            <w:r w:rsidRPr="0067277D">
              <w:rPr>
                <w:b/>
                <w:bCs/>
              </w:rPr>
              <w:t>151</w:t>
            </w:r>
            <w:r w:rsidRPr="0067277D">
              <w:t xml:space="preserve"> </w:t>
            </w:r>
            <w:r>
              <w:rPr>
                <w:b/>
              </w:rPr>
              <w:t xml:space="preserve">$a </w:t>
            </w:r>
            <w:r w:rsidRPr="0067277D">
              <w:t xml:space="preserve">Seebach </w:t>
            </w:r>
            <w:r w:rsidRPr="0067277D">
              <w:rPr>
                <w:b/>
                <w:bCs/>
              </w:rPr>
              <w:t>$</w:t>
            </w:r>
            <w:r>
              <w:rPr>
                <w:b/>
                <w:bCs/>
              </w:rPr>
              <w:t>g</w:t>
            </w:r>
            <w:r w:rsidRPr="0067277D">
              <w:rPr>
                <w:b/>
                <w:bCs/>
              </w:rPr>
              <w:t xml:space="preserve"> </w:t>
            </w:r>
            <w:r w:rsidRPr="0067277D">
              <w:t>Nordschwarzwald : Fluss</w:t>
            </w:r>
          </w:p>
          <w:p w:rsidR="006A4494" w:rsidRPr="008E4551" w:rsidRDefault="006A4494" w:rsidP="00EA715F">
            <w:pPr>
              <w:spacing w:line="260" w:lineRule="exact"/>
              <w:ind w:left="459" w:hanging="459"/>
              <w:rPr>
                <w:lang w:val="fr-CH"/>
              </w:rPr>
            </w:pPr>
            <w:r w:rsidRPr="008E4551">
              <w:rPr>
                <w:b/>
                <w:bCs/>
                <w:lang w:val="fr-CH"/>
              </w:rPr>
              <w:t>550</w:t>
            </w:r>
            <w:r w:rsidRPr="008E4551">
              <w:rPr>
                <w:lang w:val="fr-CH"/>
              </w:rPr>
              <w:t xml:space="preserve"> </w:t>
            </w:r>
            <w:r w:rsidRPr="008E4551">
              <w:rPr>
                <w:b/>
                <w:szCs w:val="18"/>
                <w:lang w:val="fr-CH"/>
              </w:rPr>
              <w:t xml:space="preserve">$a </w:t>
            </w:r>
            <w:hyperlink r:id="rId12" w:history="1"/>
            <w:proofErr w:type="spellStart"/>
            <w:r w:rsidRPr="008E4551">
              <w:rPr>
                <w:lang w:val="fr-CH"/>
              </w:rPr>
              <w:t>Fluss</w:t>
            </w:r>
            <w:proofErr w:type="spellEnd"/>
            <w:r w:rsidRPr="008E4551">
              <w:rPr>
                <w:lang w:val="fr-CH"/>
              </w:rPr>
              <w:t xml:space="preserve"> </w:t>
            </w:r>
            <w:r w:rsidRPr="008E4551">
              <w:rPr>
                <w:b/>
                <w:bCs/>
                <w:lang w:val="fr-CH"/>
              </w:rPr>
              <w:t xml:space="preserve">$4 </w:t>
            </w:r>
            <w:proofErr w:type="spellStart"/>
            <w:r w:rsidRPr="008E4551">
              <w:rPr>
                <w:lang w:val="fr-CH"/>
              </w:rPr>
              <w:t>obin</w:t>
            </w:r>
            <w:proofErr w:type="spellEnd"/>
            <w:r w:rsidRPr="008E4551">
              <w:rPr>
                <w:lang w:val="fr-CH"/>
              </w:rPr>
              <w:t xml:space="preserve"> </w:t>
            </w:r>
            <w:r w:rsidRPr="008E4551">
              <w:rPr>
                <w:b/>
                <w:bCs/>
                <w:lang w:val="fr-CH"/>
              </w:rPr>
              <w:t xml:space="preserve">$X </w:t>
            </w:r>
            <w:r w:rsidRPr="008E4551">
              <w:rPr>
                <w:lang w:val="fr-CH"/>
              </w:rPr>
              <w:t xml:space="preserve">2 </w:t>
            </w:r>
            <w:r w:rsidRPr="008E4551">
              <w:rPr>
                <w:b/>
                <w:szCs w:val="18"/>
                <w:lang w:val="fr-CH"/>
              </w:rPr>
              <w:t>$</w:t>
            </w:r>
            <w:r>
              <w:rPr>
                <w:b/>
                <w:szCs w:val="18"/>
                <w:lang w:val="fr-CH"/>
              </w:rPr>
              <w:t>1</w:t>
            </w:r>
            <w:r w:rsidRPr="008E4551">
              <w:rPr>
                <w:szCs w:val="18"/>
                <w:lang w:val="fr-CH"/>
              </w:rPr>
              <w:t xml:space="preserve"> (DE-588)</w:t>
            </w:r>
            <w:r w:rsidRPr="008E4551">
              <w:rPr>
                <w:lang w:val="fr-CH"/>
              </w:rPr>
              <w:t>...</w:t>
            </w:r>
          </w:p>
          <w:p w:rsidR="006A4494" w:rsidRPr="00652327" w:rsidRDefault="006A4494" w:rsidP="00EA715F">
            <w:pPr>
              <w:spacing w:line="260" w:lineRule="exact"/>
              <w:ind w:left="459" w:hanging="459"/>
              <w:rPr>
                <w:szCs w:val="18"/>
              </w:rPr>
            </w:pPr>
            <w:r w:rsidRPr="0067277D">
              <w:rPr>
                <w:b/>
                <w:szCs w:val="18"/>
              </w:rPr>
              <w:t>551</w:t>
            </w:r>
            <w:r w:rsidRPr="0067277D">
              <w:rPr>
                <w:szCs w:val="18"/>
              </w:rPr>
              <w:t xml:space="preserve"> </w:t>
            </w:r>
            <w:r w:rsidRPr="0067277D">
              <w:rPr>
                <w:b/>
                <w:szCs w:val="18"/>
              </w:rPr>
              <w:t>$</w:t>
            </w:r>
            <w:r>
              <w:rPr>
                <w:b/>
                <w:szCs w:val="18"/>
              </w:rPr>
              <w:t>a</w:t>
            </w:r>
            <w:r w:rsidRPr="0067277D">
              <w:t xml:space="preserve"> </w:t>
            </w:r>
            <w:r w:rsidRPr="0067277D">
              <w:rPr>
                <w:rStyle w:val="ibwexpanded"/>
              </w:rPr>
              <w:t xml:space="preserve">Nordschwarzwald </w:t>
            </w:r>
            <w:r w:rsidRPr="0067277D">
              <w:rPr>
                <w:b/>
                <w:bCs/>
              </w:rPr>
              <w:t xml:space="preserve">$4 </w:t>
            </w:r>
            <w:proofErr w:type="spellStart"/>
            <w:r w:rsidRPr="0067277D">
              <w:t>geoa</w:t>
            </w:r>
            <w:proofErr w:type="spellEnd"/>
            <w:r w:rsidRPr="0067277D">
              <w:t xml:space="preserve"> </w:t>
            </w:r>
            <w:r w:rsidRPr="0067277D">
              <w:rPr>
                <w:b/>
                <w:bCs/>
              </w:rPr>
              <w:t xml:space="preserve">$X </w:t>
            </w:r>
            <w:r w:rsidRPr="0067277D">
              <w:t xml:space="preserve">1 </w:t>
            </w:r>
            <w:r w:rsidRPr="0067277D">
              <w:rPr>
                <w:b/>
                <w:szCs w:val="18"/>
              </w:rPr>
              <w:t>$</w:t>
            </w:r>
            <w:r>
              <w:rPr>
                <w:b/>
                <w:szCs w:val="18"/>
              </w:rPr>
              <w:t>1</w:t>
            </w:r>
            <w:r w:rsidRPr="0067277D">
              <w:rPr>
                <w:szCs w:val="18"/>
              </w:rPr>
              <w:t xml:space="preserve"> (DE-588)</w:t>
            </w:r>
            <w:r>
              <w:t>...</w:t>
            </w:r>
          </w:p>
        </w:tc>
      </w:tr>
    </w:tbl>
    <w:p w:rsidR="00B131F8" w:rsidRDefault="00B91817" w:rsidP="00B131F8">
      <w:pPr>
        <w:jc w:val="right"/>
        <w:rPr>
          <w:rStyle w:val="Hyperlink"/>
          <w:sz w:val="12"/>
        </w:rPr>
      </w:pPr>
      <w:hyperlink w:anchor="oben" w:history="1">
        <w:r w:rsidR="00B131F8" w:rsidRPr="00876DF1">
          <w:rPr>
            <w:rStyle w:val="Hyperlink"/>
            <w:sz w:val="12"/>
          </w:rPr>
          <w:sym w:font="Symbol" w:char="F0AD"/>
        </w:r>
        <w:r w:rsidR="00B131F8" w:rsidRPr="00876DF1">
          <w:rPr>
            <w:rStyle w:val="Hyperlink"/>
            <w:sz w:val="12"/>
          </w:rPr>
          <w:t xml:space="preserve"> nach oben</w:t>
        </w:r>
      </w:hyperlink>
    </w:p>
    <w:p w:rsidR="008318B8" w:rsidRPr="007E4286" w:rsidRDefault="007E4286" w:rsidP="003B0B25">
      <w:pPr>
        <w:spacing w:before="360" w:after="240"/>
        <w:rPr>
          <w:sz w:val="22"/>
        </w:rPr>
      </w:pPr>
      <w:bookmarkStart w:id="355" w:name="abweichender"/>
      <w:r>
        <w:rPr>
          <w:sz w:val="22"/>
        </w:rPr>
        <w:t>A</w:t>
      </w:r>
      <w:r w:rsidR="008318B8" w:rsidRPr="007E4286">
        <w:rPr>
          <w:sz w:val="22"/>
        </w:rPr>
        <w:t>bweichende Namen</w:t>
      </w:r>
      <w:r w:rsidR="006A66EA">
        <w:rPr>
          <w:sz w:val="22"/>
        </w:rPr>
        <w:t xml:space="preserve"> und zusätzliche Sucheinstiege</w:t>
      </w:r>
    </w:p>
    <w:bookmarkEnd w:id="355"/>
    <w:p w:rsidR="007067D1" w:rsidRDefault="001A2ED1" w:rsidP="007067D1">
      <w:pPr>
        <w:rPr>
          <w:szCs w:val="18"/>
        </w:rPr>
      </w:pPr>
      <w:r>
        <w:rPr>
          <w:szCs w:val="18"/>
        </w:rPr>
        <w:t>Es gelten die allgemeinen Regeln</w:t>
      </w:r>
      <w:r w:rsidRPr="00EF28B8">
        <w:rPr>
          <w:szCs w:val="18"/>
        </w:rPr>
        <w:t>, vgl</w:t>
      </w:r>
      <w:r>
        <w:rPr>
          <w:szCs w:val="18"/>
        </w:rPr>
        <w:t xml:space="preserve">. </w:t>
      </w:r>
      <w:hyperlink r:id="rId13" w:history="1">
        <w:r w:rsidRPr="005F6CD2">
          <w:rPr>
            <w:rStyle w:val="Hyperlink"/>
            <w:szCs w:val="18"/>
          </w:rPr>
          <w:t>EH-G-01</w:t>
        </w:r>
      </w:hyperlink>
      <w:r>
        <w:rPr>
          <w:szCs w:val="18"/>
        </w:rPr>
        <w:t>.</w:t>
      </w:r>
    </w:p>
    <w:p w:rsidR="001A2ED1" w:rsidRDefault="001A2ED1" w:rsidP="007067D1"/>
    <w:p w:rsidR="007067D1" w:rsidRDefault="007067D1" w:rsidP="007067D1">
      <w:pPr>
        <w:spacing w:after="120"/>
      </w:pPr>
      <w:r>
        <w:t>Beispiel</w:t>
      </w:r>
      <w:r w:rsidR="00933831">
        <w:t>e</w:t>
      </w:r>
      <w:r>
        <w:t>:</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FFFFCC"/>
        <w:tblLayout w:type="fixed"/>
        <w:tblCellMar>
          <w:top w:w="28" w:type="dxa"/>
          <w:bottom w:w="28" w:type="dxa"/>
        </w:tblCellMar>
        <w:tblLook w:val="04A0" w:firstRow="1" w:lastRow="0" w:firstColumn="1" w:lastColumn="0" w:noHBand="0" w:noVBand="1"/>
      </w:tblPr>
      <w:tblGrid>
        <w:gridCol w:w="9104"/>
      </w:tblGrid>
      <w:tr w:rsidR="00A43559" w:rsidRPr="00A43559" w:rsidTr="005F6CD2">
        <w:tc>
          <w:tcPr>
            <w:tcW w:w="9104" w:type="dxa"/>
            <w:shd w:val="clear" w:color="auto" w:fill="FFFFCC"/>
          </w:tcPr>
          <w:p w:rsidR="007067D1" w:rsidRPr="00A43559" w:rsidRDefault="007067D1" w:rsidP="00C818B5">
            <w:pPr>
              <w:spacing w:line="260" w:lineRule="exact"/>
              <w:rPr>
                <w:szCs w:val="18"/>
              </w:rPr>
            </w:pPr>
            <w:r w:rsidRPr="00A43559">
              <w:rPr>
                <w:szCs w:val="18"/>
              </w:rPr>
              <w:t>PICA3</w:t>
            </w:r>
          </w:p>
        </w:tc>
      </w:tr>
      <w:tr w:rsidR="00A43559" w:rsidRPr="00A43559" w:rsidTr="005F6CD2">
        <w:tc>
          <w:tcPr>
            <w:tcW w:w="9104" w:type="dxa"/>
            <w:shd w:val="clear" w:color="auto" w:fill="FFFFCC"/>
          </w:tcPr>
          <w:p w:rsidR="00274361" w:rsidRPr="00A43559" w:rsidRDefault="00274361" w:rsidP="00C818B5">
            <w:pPr>
              <w:spacing w:line="260" w:lineRule="exact"/>
              <w:rPr>
                <w:rFonts w:eastAsia="Times New Roman"/>
                <w:szCs w:val="18"/>
                <w:lang w:eastAsia="de-DE"/>
              </w:rPr>
            </w:pPr>
            <w:r w:rsidRPr="00A43559">
              <w:rPr>
                <w:rFonts w:eastAsia="Times New Roman"/>
                <w:b/>
                <w:bCs/>
                <w:szCs w:val="18"/>
                <w:lang w:eastAsia="de-DE"/>
              </w:rPr>
              <w:t>451</w:t>
            </w:r>
            <w:r w:rsidRPr="00A43559">
              <w:rPr>
                <w:rFonts w:eastAsia="Times New Roman"/>
                <w:szCs w:val="18"/>
                <w:lang w:eastAsia="de-DE"/>
              </w:rPr>
              <w:t xml:space="preserve"> </w:t>
            </w:r>
            <w:proofErr w:type="spellStart"/>
            <w:r w:rsidRPr="00A43559">
              <w:rPr>
                <w:rFonts w:eastAsia="Times New Roman"/>
                <w:szCs w:val="18"/>
                <w:lang w:eastAsia="de-DE"/>
              </w:rPr>
              <w:t>Erbach</w:t>
            </w:r>
            <w:r w:rsidR="005A3C5B" w:rsidRPr="00A43559">
              <w:rPr>
                <w:rFonts w:eastAsia="Times New Roman"/>
                <w:b/>
                <w:bCs/>
                <w:szCs w:val="18"/>
                <w:lang w:eastAsia="de-DE"/>
              </w:rPr>
              <w:t>$g</w:t>
            </w:r>
            <w:r w:rsidRPr="00A43559">
              <w:rPr>
                <w:rFonts w:eastAsia="Times New Roman"/>
                <w:szCs w:val="18"/>
                <w:lang w:eastAsia="de-DE"/>
              </w:rPr>
              <w:t>Ulm</w:t>
            </w:r>
            <w:proofErr w:type="spellEnd"/>
          </w:p>
          <w:p w:rsidR="00274361" w:rsidRPr="00A43559" w:rsidRDefault="00274361" w:rsidP="00C818B5">
            <w:pPr>
              <w:spacing w:line="260" w:lineRule="exact"/>
              <w:rPr>
                <w:rFonts w:eastAsia="Times New Roman"/>
                <w:szCs w:val="18"/>
                <w:lang w:eastAsia="de-DE"/>
              </w:rPr>
            </w:pPr>
            <w:r w:rsidRPr="00A43559">
              <w:rPr>
                <w:rFonts w:eastAsia="Times New Roman"/>
                <w:b/>
                <w:bCs/>
                <w:szCs w:val="18"/>
                <w:lang w:eastAsia="de-DE"/>
              </w:rPr>
              <w:t>451</w:t>
            </w:r>
            <w:r w:rsidRPr="00A43559">
              <w:rPr>
                <w:rFonts w:eastAsia="Times New Roman"/>
                <w:szCs w:val="18"/>
                <w:lang w:eastAsia="de-DE"/>
              </w:rPr>
              <w:t xml:space="preserve"> </w:t>
            </w:r>
            <w:proofErr w:type="spellStart"/>
            <w:r w:rsidRPr="00A43559">
              <w:rPr>
                <w:rFonts w:eastAsia="Times New Roman"/>
                <w:szCs w:val="18"/>
                <w:lang w:eastAsia="de-DE"/>
              </w:rPr>
              <w:t>Erbach</w:t>
            </w:r>
            <w:r w:rsidR="005A3C5B" w:rsidRPr="00A43559">
              <w:rPr>
                <w:rFonts w:eastAsia="Times New Roman"/>
                <w:b/>
                <w:bCs/>
                <w:szCs w:val="18"/>
                <w:lang w:eastAsia="de-DE"/>
              </w:rPr>
              <w:t>$g</w:t>
            </w:r>
            <w:r w:rsidRPr="00A43559">
              <w:rPr>
                <w:rFonts w:eastAsia="Times New Roman"/>
                <w:szCs w:val="18"/>
                <w:lang w:eastAsia="de-DE"/>
              </w:rPr>
              <w:t>Tübingen</w:t>
            </w:r>
            <w:proofErr w:type="spellEnd"/>
          </w:p>
          <w:p w:rsidR="00274361" w:rsidRPr="00A43559" w:rsidRDefault="00274361" w:rsidP="00C818B5">
            <w:pPr>
              <w:spacing w:line="260" w:lineRule="exact"/>
              <w:rPr>
                <w:rFonts w:eastAsia="Times New Roman"/>
                <w:szCs w:val="18"/>
                <w:lang w:eastAsia="de-DE"/>
              </w:rPr>
            </w:pPr>
          </w:p>
          <w:p w:rsidR="007067D1" w:rsidRPr="00A43559" w:rsidRDefault="00274361" w:rsidP="00C818B5">
            <w:pPr>
              <w:spacing w:line="260" w:lineRule="exact"/>
              <w:rPr>
                <w:szCs w:val="18"/>
              </w:rPr>
            </w:pPr>
            <w:r w:rsidRPr="00A43559">
              <w:rPr>
                <w:rStyle w:val="ibwisbd"/>
                <w:b/>
                <w:bCs/>
              </w:rPr>
              <w:t>451</w:t>
            </w:r>
            <w:r w:rsidRPr="00A43559">
              <w:rPr>
                <w:rStyle w:val="ibwisbd"/>
              </w:rPr>
              <w:t xml:space="preserve"> </w:t>
            </w:r>
            <w:proofErr w:type="spellStart"/>
            <w:r w:rsidRPr="00A43559">
              <w:rPr>
                <w:rStyle w:val="ibwisbd"/>
              </w:rPr>
              <w:t>Feldberg</w:t>
            </w:r>
            <w:r w:rsidR="005A3C5B" w:rsidRPr="00A43559">
              <w:rPr>
                <w:rStyle w:val="ibwisbd"/>
                <w:b/>
                <w:bCs/>
              </w:rPr>
              <w:t>$g</w:t>
            </w:r>
            <w:r w:rsidRPr="00A43559">
              <w:rPr>
                <w:rStyle w:val="ibwisbd"/>
              </w:rPr>
              <w:t>Neustrelitz</w:t>
            </w:r>
            <w:proofErr w:type="spellEnd"/>
          </w:p>
        </w:tc>
      </w:tr>
    </w:tbl>
    <w:p w:rsidR="00C818B5" w:rsidRDefault="00C818B5"/>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CCECFF"/>
        <w:tblLayout w:type="fixed"/>
        <w:tblCellMar>
          <w:top w:w="28" w:type="dxa"/>
          <w:bottom w:w="28" w:type="dxa"/>
        </w:tblCellMar>
        <w:tblLook w:val="04A0" w:firstRow="1" w:lastRow="0" w:firstColumn="1" w:lastColumn="0" w:noHBand="0" w:noVBand="1"/>
      </w:tblPr>
      <w:tblGrid>
        <w:gridCol w:w="9104"/>
      </w:tblGrid>
      <w:tr w:rsidR="007067D1" w:rsidRPr="00225A62" w:rsidTr="005F6CD2">
        <w:tc>
          <w:tcPr>
            <w:tcW w:w="9104" w:type="dxa"/>
            <w:shd w:val="clear" w:color="auto" w:fill="CCECFF"/>
          </w:tcPr>
          <w:p w:rsidR="007067D1" w:rsidRPr="00225A62" w:rsidRDefault="007067D1" w:rsidP="005F6CD2">
            <w:pPr>
              <w:spacing w:line="260" w:lineRule="exact"/>
              <w:rPr>
                <w:szCs w:val="18"/>
              </w:rPr>
            </w:pPr>
            <w:proofErr w:type="spellStart"/>
            <w:r>
              <w:rPr>
                <w:szCs w:val="18"/>
              </w:rPr>
              <w:t>Aleph</w:t>
            </w:r>
            <w:proofErr w:type="spellEnd"/>
          </w:p>
        </w:tc>
      </w:tr>
      <w:tr w:rsidR="007067D1" w:rsidRPr="00901106" w:rsidTr="005F6CD2">
        <w:tc>
          <w:tcPr>
            <w:tcW w:w="9104" w:type="dxa"/>
            <w:shd w:val="clear" w:color="auto" w:fill="CCECFF"/>
          </w:tcPr>
          <w:p w:rsidR="00B9617A" w:rsidRDefault="00B9617A" w:rsidP="00B9617A">
            <w:pPr>
              <w:spacing w:line="260" w:lineRule="exact"/>
              <w:ind w:left="459" w:hanging="459"/>
              <w:rPr>
                <w:szCs w:val="18"/>
              </w:rPr>
            </w:pPr>
            <w:r>
              <w:rPr>
                <w:b/>
                <w:szCs w:val="18"/>
              </w:rPr>
              <w:t>4</w:t>
            </w:r>
            <w:r w:rsidRPr="00652327">
              <w:rPr>
                <w:b/>
                <w:szCs w:val="18"/>
              </w:rPr>
              <w:t xml:space="preserve">51 </w:t>
            </w:r>
            <w:r w:rsidR="005A3C5B" w:rsidRPr="005A3C5B">
              <w:rPr>
                <w:b/>
                <w:szCs w:val="18"/>
              </w:rPr>
              <w:t>$g</w:t>
            </w:r>
            <w:r>
              <w:rPr>
                <w:szCs w:val="18"/>
              </w:rPr>
              <w:t xml:space="preserve"> Erbach </w:t>
            </w:r>
            <w:r w:rsidRPr="00652327">
              <w:rPr>
                <w:b/>
                <w:szCs w:val="18"/>
              </w:rPr>
              <w:t>$</w:t>
            </w:r>
            <w:r>
              <w:rPr>
                <w:b/>
                <w:szCs w:val="18"/>
              </w:rPr>
              <w:t xml:space="preserve">h </w:t>
            </w:r>
            <w:r>
              <w:rPr>
                <w:szCs w:val="18"/>
              </w:rPr>
              <w:t>Ulm</w:t>
            </w:r>
          </w:p>
          <w:p w:rsidR="00B9617A" w:rsidRDefault="00B9617A" w:rsidP="00B9617A">
            <w:pPr>
              <w:spacing w:line="260" w:lineRule="exact"/>
              <w:ind w:left="459" w:hanging="459"/>
              <w:rPr>
                <w:szCs w:val="18"/>
              </w:rPr>
            </w:pPr>
            <w:r>
              <w:rPr>
                <w:b/>
                <w:szCs w:val="18"/>
              </w:rPr>
              <w:t>4</w:t>
            </w:r>
            <w:r w:rsidRPr="00652327">
              <w:rPr>
                <w:b/>
                <w:szCs w:val="18"/>
              </w:rPr>
              <w:t xml:space="preserve">51 </w:t>
            </w:r>
            <w:r w:rsidR="005A3C5B" w:rsidRPr="005A3C5B">
              <w:rPr>
                <w:b/>
                <w:szCs w:val="18"/>
              </w:rPr>
              <w:t>$g</w:t>
            </w:r>
            <w:r>
              <w:rPr>
                <w:szCs w:val="18"/>
              </w:rPr>
              <w:t xml:space="preserve"> Erbach </w:t>
            </w:r>
            <w:r w:rsidRPr="00652327">
              <w:rPr>
                <w:b/>
                <w:szCs w:val="18"/>
              </w:rPr>
              <w:t>$</w:t>
            </w:r>
            <w:r>
              <w:rPr>
                <w:b/>
                <w:szCs w:val="18"/>
              </w:rPr>
              <w:t xml:space="preserve">h </w:t>
            </w:r>
            <w:r>
              <w:rPr>
                <w:szCs w:val="18"/>
              </w:rPr>
              <w:t>Tübingen</w:t>
            </w:r>
          </w:p>
          <w:p w:rsidR="00B9617A" w:rsidRDefault="00B9617A" w:rsidP="00B9617A">
            <w:pPr>
              <w:spacing w:line="260" w:lineRule="exact"/>
              <w:ind w:left="459" w:hanging="459"/>
              <w:rPr>
                <w:b/>
                <w:szCs w:val="18"/>
              </w:rPr>
            </w:pPr>
          </w:p>
          <w:p w:rsidR="007067D1" w:rsidRPr="006E20B1" w:rsidRDefault="00B9617A" w:rsidP="00B9617A">
            <w:pPr>
              <w:spacing w:line="260" w:lineRule="exact"/>
              <w:ind w:left="459" w:hanging="459"/>
              <w:rPr>
                <w:szCs w:val="18"/>
              </w:rPr>
            </w:pPr>
            <w:r>
              <w:rPr>
                <w:b/>
                <w:szCs w:val="18"/>
              </w:rPr>
              <w:t xml:space="preserve">451 </w:t>
            </w:r>
            <w:r w:rsidR="005A3C5B" w:rsidRPr="005A3C5B">
              <w:rPr>
                <w:b/>
                <w:szCs w:val="18"/>
              </w:rPr>
              <w:t>$g</w:t>
            </w:r>
            <w:r>
              <w:rPr>
                <w:b/>
                <w:szCs w:val="18"/>
              </w:rPr>
              <w:t xml:space="preserve"> </w:t>
            </w:r>
            <w:r>
              <w:rPr>
                <w:szCs w:val="18"/>
              </w:rPr>
              <w:t xml:space="preserve">Feldberg </w:t>
            </w:r>
            <w:r>
              <w:rPr>
                <w:b/>
                <w:szCs w:val="18"/>
              </w:rPr>
              <w:t xml:space="preserve">$h </w:t>
            </w:r>
            <w:r>
              <w:rPr>
                <w:szCs w:val="18"/>
              </w:rPr>
              <w:t>Neustrelitz</w:t>
            </w:r>
          </w:p>
        </w:tc>
      </w:tr>
    </w:tbl>
    <w:p w:rsidR="006A4494" w:rsidRDefault="006A4494" w:rsidP="00B131F8">
      <w:pPr>
        <w:jc w:val="right"/>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6A4494" w:rsidRPr="00225A62" w:rsidTr="00EA715F">
        <w:tc>
          <w:tcPr>
            <w:tcW w:w="9104" w:type="dxa"/>
            <w:shd w:val="clear" w:color="auto" w:fill="D3E9D3"/>
          </w:tcPr>
          <w:p w:rsidR="006A4494" w:rsidRPr="00225A62" w:rsidRDefault="006A4494" w:rsidP="00EA715F">
            <w:pPr>
              <w:spacing w:line="260" w:lineRule="exact"/>
              <w:rPr>
                <w:szCs w:val="18"/>
              </w:rPr>
            </w:pPr>
            <w:proofErr w:type="spellStart"/>
            <w:r>
              <w:rPr>
                <w:szCs w:val="18"/>
              </w:rPr>
              <w:t>Aleph</w:t>
            </w:r>
            <w:proofErr w:type="spellEnd"/>
            <w:r>
              <w:rPr>
                <w:szCs w:val="18"/>
              </w:rPr>
              <w:t xml:space="preserve"> IDS</w:t>
            </w:r>
          </w:p>
        </w:tc>
      </w:tr>
      <w:tr w:rsidR="006A4494" w:rsidRPr="00901106" w:rsidTr="00EA715F">
        <w:tc>
          <w:tcPr>
            <w:tcW w:w="9104" w:type="dxa"/>
            <w:shd w:val="clear" w:color="auto" w:fill="D3E9D3"/>
          </w:tcPr>
          <w:p w:rsidR="006A4494" w:rsidRDefault="006A4494" w:rsidP="00EA715F">
            <w:pPr>
              <w:spacing w:line="260" w:lineRule="exact"/>
              <w:ind w:left="459" w:hanging="459"/>
              <w:rPr>
                <w:szCs w:val="18"/>
              </w:rPr>
            </w:pPr>
            <w:r>
              <w:rPr>
                <w:b/>
                <w:szCs w:val="18"/>
              </w:rPr>
              <w:t>4</w:t>
            </w:r>
            <w:r w:rsidRPr="00652327">
              <w:rPr>
                <w:b/>
                <w:szCs w:val="18"/>
              </w:rPr>
              <w:t xml:space="preserve">51 </w:t>
            </w:r>
            <w:r w:rsidRPr="005A3C5B">
              <w:rPr>
                <w:b/>
                <w:szCs w:val="18"/>
              </w:rPr>
              <w:t>$</w:t>
            </w:r>
            <w:r>
              <w:rPr>
                <w:b/>
                <w:szCs w:val="18"/>
              </w:rPr>
              <w:t>a</w:t>
            </w:r>
            <w:r>
              <w:rPr>
                <w:szCs w:val="18"/>
              </w:rPr>
              <w:t xml:space="preserve"> Erbach </w:t>
            </w:r>
            <w:r w:rsidRPr="00652327">
              <w:rPr>
                <w:b/>
                <w:szCs w:val="18"/>
              </w:rPr>
              <w:t>$</w:t>
            </w:r>
            <w:r>
              <w:rPr>
                <w:b/>
                <w:szCs w:val="18"/>
              </w:rPr>
              <w:t xml:space="preserve">g </w:t>
            </w:r>
            <w:r>
              <w:rPr>
                <w:szCs w:val="18"/>
              </w:rPr>
              <w:t>Ulm</w:t>
            </w:r>
          </w:p>
          <w:p w:rsidR="006A4494" w:rsidRDefault="006A4494" w:rsidP="00EA715F">
            <w:pPr>
              <w:spacing w:line="260" w:lineRule="exact"/>
              <w:ind w:left="459" w:hanging="459"/>
              <w:rPr>
                <w:szCs w:val="18"/>
              </w:rPr>
            </w:pPr>
            <w:r>
              <w:rPr>
                <w:b/>
                <w:szCs w:val="18"/>
              </w:rPr>
              <w:t>4</w:t>
            </w:r>
            <w:r w:rsidRPr="00652327">
              <w:rPr>
                <w:b/>
                <w:szCs w:val="18"/>
              </w:rPr>
              <w:t xml:space="preserve">51 </w:t>
            </w:r>
            <w:r w:rsidRPr="005A3C5B">
              <w:rPr>
                <w:b/>
                <w:szCs w:val="18"/>
              </w:rPr>
              <w:t>$</w:t>
            </w:r>
            <w:r>
              <w:rPr>
                <w:b/>
                <w:szCs w:val="18"/>
              </w:rPr>
              <w:t>a</w:t>
            </w:r>
            <w:r>
              <w:rPr>
                <w:szCs w:val="18"/>
              </w:rPr>
              <w:t xml:space="preserve"> Erbach </w:t>
            </w:r>
            <w:r w:rsidRPr="00652327">
              <w:rPr>
                <w:b/>
                <w:szCs w:val="18"/>
              </w:rPr>
              <w:t>$</w:t>
            </w:r>
            <w:r>
              <w:rPr>
                <w:b/>
                <w:szCs w:val="18"/>
              </w:rPr>
              <w:t xml:space="preserve">g </w:t>
            </w:r>
            <w:r>
              <w:rPr>
                <w:szCs w:val="18"/>
              </w:rPr>
              <w:t>Tübingen</w:t>
            </w:r>
          </w:p>
          <w:p w:rsidR="006A4494" w:rsidRDefault="006A4494" w:rsidP="00EA715F">
            <w:pPr>
              <w:spacing w:line="260" w:lineRule="exact"/>
              <w:ind w:left="459" w:hanging="459"/>
              <w:rPr>
                <w:b/>
                <w:szCs w:val="18"/>
              </w:rPr>
            </w:pPr>
          </w:p>
          <w:p w:rsidR="006A4494" w:rsidRPr="006E20B1" w:rsidRDefault="006A4494" w:rsidP="00EA715F">
            <w:pPr>
              <w:spacing w:line="260" w:lineRule="exact"/>
              <w:ind w:left="459" w:hanging="459"/>
              <w:rPr>
                <w:szCs w:val="18"/>
              </w:rPr>
            </w:pPr>
            <w:r>
              <w:rPr>
                <w:b/>
                <w:szCs w:val="18"/>
              </w:rPr>
              <w:t xml:space="preserve">451 </w:t>
            </w:r>
            <w:r w:rsidRPr="005A3C5B">
              <w:rPr>
                <w:b/>
                <w:szCs w:val="18"/>
              </w:rPr>
              <w:t>$</w:t>
            </w:r>
            <w:r>
              <w:rPr>
                <w:b/>
                <w:szCs w:val="18"/>
              </w:rPr>
              <w:t xml:space="preserve">a </w:t>
            </w:r>
            <w:r>
              <w:rPr>
                <w:szCs w:val="18"/>
              </w:rPr>
              <w:t xml:space="preserve">Feldberg </w:t>
            </w:r>
            <w:r>
              <w:rPr>
                <w:b/>
                <w:szCs w:val="18"/>
              </w:rPr>
              <w:t xml:space="preserve">$g </w:t>
            </w:r>
            <w:r>
              <w:rPr>
                <w:szCs w:val="18"/>
              </w:rPr>
              <w:t>Neustrelitz</w:t>
            </w:r>
          </w:p>
        </w:tc>
      </w:tr>
    </w:tbl>
    <w:p w:rsidR="00B131F8" w:rsidRPr="002A0D47" w:rsidRDefault="00B91817" w:rsidP="00B131F8">
      <w:pPr>
        <w:jc w:val="right"/>
        <w:rPr>
          <w:sz w:val="12"/>
        </w:rPr>
      </w:pPr>
      <w:hyperlink w:anchor="oben" w:history="1">
        <w:r w:rsidR="00B131F8" w:rsidRPr="00876DF1">
          <w:rPr>
            <w:rStyle w:val="Hyperlink"/>
            <w:sz w:val="12"/>
          </w:rPr>
          <w:sym w:font="Symbol" w:char="F0AD"/>
        </w:r>
        <w:r w:rsidR="00B131F8" w:rsidRPr="00876DF1">
          <w:rPr>
            <w:rStyle w:val="Hyperlink"/>
            <w:sz w:val="12"/>
          </w:rPr>
          <w:t xml:space="preserve"> nach oben</w:t>
        </w:r>
      </w:hyperlink>
    </w:p>
    <w:p w:rsidR="00B91817" w:rsidRPr="007E4286" w:rsidRDefault="00B91817" w:rsidP="00B91817">
      <w:pPr>
        <w:spacing w:before="360" w:after="240"/>
        <w:rPr>
          <w:ins w:id="356" w:author="scheven" w:date="2015-10-27T11:50:00Z"/>
          <w:sz w:val="22"/>
        </w:rPr>
      </w:pPr>
      <w:bookmarkStart w:id="357" w:name="beispiel"/>
      <w:bookmarkStart w:id="358" w:name="alt"/>
      <w:ins w:id="359" w:author="scheven" w:date="2015-10-27T11:50:00Z">
        <w:r w:rsidRPr="007E4286">
          <w:rPr>
            <w:sz w:val="22"/>
          </w:rPr>
          <w:t xml:space="preserve">Umgang mit </w:t>
        </w:r>
        <w:proofErr w:type="spellStart"/>
        <w:r w:rsidRPr="007E4286">
          <w:rPr>
            <w:sz w:val="22"/>
          </w:rPr>
          <w:t>Altdaten</w:t>
        </w:r>
        <w:proofErr w:type="spellEnd"/>
      </w:ins>
    </w:p>
    <w:bookmarkEnd w:id="358"/>
    <w:p w:rsidR="00B91817" w:rsidRDefault="00B91817" w:rsidP="00B91817">
      <w:pPr>
        <w:rPr>
          <w:ins w:id="360" w:author="scheven" w:date="2015-10-27T11:50:00Z"/>
        </w:rPr>
      </w:pPr>
      <w:ins w:id="361" w:author="scheven" w:date="2015-10-27T11:50:00Z">
        <w:r>
          <w:t>Für</w:t>
        </w:r>
        <w:r w:rsidRPr="00697067">
          <w:t xml:space="preserve"> </w:t>
        </w:r>
        <w:proofErr w:type="spellStart"/>
        <w:r>
          <w:t>Geografika</w:t>
        </w:r>
        <w:proofErr w:type="spellEnd"/>
        <w:r>
          <w:t xml:space="preserve"> gibt es derzeit noch kein abgestimmtes Altdatenkonzept.</w:t>
        </w:r>
      </w:ins>
    </w:p>
    <w:p w:rsidR="00B91817" w:rsidRDefault="00B91817" w:rsidP="00B91817">
      <w:pPr>
        <w:jc w:val="right"/>
        <w:rPr>
          <w:ins w:id="362" w:author="scheven" w:date="2015-10-27T11:50:00Z"/>
          <w:rStyle w:val="Hyperlink"/>
          <w:sz w:val="12"/>
        </w:rPr>
      </w:pPr>
      <w:ins w:id="363" w:author="scheven" w:date="2015-10-27T11:50:00Z">
        <w:r>
          <w:fldChar w:fldCharType="begin"/>
        </w:r>
        <w:r>
          <w:instrText xml:space="preserve"> HYPERLINK \l "oben" </w:instrText>
        </w:r>
        <w:r>
          <w:fldChar w:fldCharType="separate"/>
        </w:r>
        <w:r w:rsidRPr="00876DF1">
          <w:rPr>
            <w:rStyle w:val="Hyperlink"/>
            <w:sz w:val="12"/>
          </w:rPr>
          <w:sym w:font="Symbol" w:char="F0AD"/>
        </w:r>
        <w:r w:rsidRPr="00876DF1">
          <w:rPr>
            <w:rStyle w:val="Hyperlink"/>
            <w:sz w:val="12"/>
          </w:rPr>
          <w:t xml:space="preserve"> na</w:t>
        </w:r>
        <w:r w:rsidRPr="00876DF1">
          <w:rPr>
            <w:rStyle w:val="Hyperlink"/>
            <w:sz w:val="12"/>
          </w:rPr>
          <w:t>c</w:t>
        </w:r>
        <w:r w:rsidRPr="00876DF1">
          <w:rPr>
            <w:rStyle w:val="Hyperlink"/>
            <w:sz w:val="12"/>
          </w:rPr>
          <w:t>h oben</w:t>
        </w:r>
        <w:r>
          <w:rPr>
            <w:rStyle w:val="Hyperlink"/>
            <w:sz w:val="12"/>
          </w:rPr>
          <w:fldChar w:fldCharType="end"/>
        </w:r>
      </w:ins>
    </w:p>
    <w:p w:rsidR="008318B8" w:rsidRPr="007E4286" w:rsidRDefault="007E4286" w:rsidP="003B0B25">
      <w:pPr>
        <w:spacing w:before="360" w:after="240"/>
        <w:rPr>
          <w:sz w:val="22"/>
        </w:rPr>
      </w:pPr>
      <w:r>
        <w:rPr>
          <w:sz w:val="22"/>
        </w:rPr>
        <w:t>Beispiel</w:t>
      </w:r>
      <w:r w:rsidR="00AA2896">
        <w:rPr>
          <w:sz w:val="22"/>
        </w:rPr>
        <w:t xml:space="preserve"> (Vollständiger Datensatz)</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9104"/>
      </w:tblGrid>
      <w:tr w:rsidR="00A43559" w:rsidRPr="00A43559" w:rsidTr="005F6CD2">
        <w:tc>
          <w:tcPr>
            <w:tcW w:w="9104" w:type="dxa"/>
            <w:tcBorders>
              <w:bottom w:val="nil"/>
            </w:tcBorders>
            <w:shd w:val="clear" w:color="auto" w:fill="FFFFCC"/>
          </w:tcPr>
          <w:bookmarkEnd w:id="357"/>
          <w:p w:rsidR="00A21DD8" w:rsidRPr="00A43559" w:rsidRDefault="00A21DD8" w:rsidP="00C818B5">
            <w:pPr>
              <w:spacing w:line="260" w:lineRule="exact"/>
              <w:rPr>
                <w:szCs w:val="18"/>
              </w:rPr>
            </w:pPr>
            <w:r w:rsidRPr="00A43559">
              <w:rPr>
                <w:szCs w:val="18"/>
              </w:rPr>
              <w:t>PICA3</w:t>
            </w:r>
          </w:p>
        </w:tc>
      </w:tr>
      <w:tr w:rsidR="00A43559" w:rsidRPr="00A43559" w:rsidTr="005F6CD2">
        <w:tc>
          <w:tcPr>
            <w:tcW w:w="9104" w:type="dxa"/>
            <w:tcBorders>
              <w:top w:val="nil"/>
            </w:tcBorders>
            <w:shd w:val="clear" w:color="auto" w:fill="FFFFCC"/>
          </w:tcPr>
          <w:p w:rsidR="005A3C5B" w:rsidRPr="00A43559" w:rsidRDefault="005A3C5B" w:rsidP="00C818B5">
            <w:pPr>
              <w:spacing w:line="260" w:lineRule="exact"/>
              <w:ind w:left="459" w:hanging="459"/>
              <w:rPr>
                <w:lang w:val="en-US"/>
              </w:rPr>
            </w:pPr>
            <w:r w:rsidRPr="00A43559">
              <w:rPr>
                <w:b/>
                <w:bCs/>
                <w:lang w:val="en-US"/>
              </w:rPr>
              <w:t>005</w:t>
            </w:r>
            <w:r w:rsidRPr="00A43559">
              <w:rPr>
                <w:lang w:val="en-US"/>
              </w:rPr>
              <w:t xml:space="preserve"> Tg1</w:t>
            </w:r>
          </w:p>
          <w:p w:rsidR="005A3C5B" w:rsidRPr="00A43559" w:rsidRDefault="005A3C5B" w:rsidP="00C818B5">
            <w:pPr>
              <w:spacing w:line="260" w:lineRule="exact"/>
              <w:ind w:left="459" w:hanging="459"/>
              <w:rPr>
                <w:lang w:val="en-US"/>
              </w:rPr>
            </w:pPr>
            <w:r w:rsidRPr="00A43559">
              <w:rPr>
                <w:b/>
                <w:bCs/>
                <w:lang w:val="en-US"/>
              </w:rPr>
              <w:t>006</w:t>
            </w:r>
            <w:r w:rsidRPr="00A43559">
              <w:rPr>
                <w:lang w:val="en-US"/>
              </w:rPr>
              <w:t xml:space="preserve"> http://d-nb.info/gnd/4238661-5</w:t>
            </w:r>
          </w:p>
          <w:p w:rsidR="005A3C5B" w:rsidRPr="00A43559" w:rsidRDefault="005A3C5B" w:rsidP="00C818B5">
            <w:pPr>
              <w:spacing w:line="260" w:lineRule="exact"/>
              <w:ind w:left="459" w:hanging="459"/>
              <w:rPr>
                <w:lang w:val="en-US"/>
              </w:rPr>
            </w:pPr>
            <w:r w:rsidRPr="00A43559">
              <w:rPr>
                <w:b/>
                <w:bCs/>
                <w:lang w:val="en-US"/>
              </w:rPr>
              <w:t>008</w:t>
            </w:r>
            <w:r w:rsidRPr="00A43559">
              <w:rPr>
                <w:lang w:val="en-US"/>
              </w:rPr>
              <w:t xml:space="preserve"> </w:t>
            </w:r>
            <w:proofErr w:type="spellStart"/>
            <w:r w:rsidRPr="00A43559">
              <w:rPr>
                <w:lang w:val="en-US"/>
              </w:rPr>
              <w:t>gik</w:t>
            </w:r>
            <w:proofErr w:type="spellEnd"/>
          </w:p>
          <w:p w:rsidR="005A3C5B" w:rsidRPr="00A43559" w:rsidRDefault="005A3C5B" w:rsidP="00C818B5">
            <w:pPr>
              <w:spacing w:line="260" w:lineRule="exact"/>
              <w:ind w:left="459" w:hanging="459"/>
              <w:rPr>
                <w:lang w:val="en-US"/>
              </w:rPr>
            </w:pPr>
            <w:r w:rsidRPr="00A43559">
              <w:rPr>
                <w:b/>
                <w:bCs/>
                <w:lang w:val="en-US"/>
              </w:rPr>
              <w:t>011</w:t>
            </w:r>
            <w:r w:rsidRPr="00A43559">
              <w:rPr>
                <w:lang w:val="en-US"/>
              </w:rPr>
              <w:t xml:space="preserve"> s</w:t>
            </w:r>
          </w:p>
          <w:p w:rsidR="005A3C5B" w:rsidRPr="00A43559" w:rsidRDefault="005A3C5B" w:rsidP="00C818B5">
            <w:pPr>
              <w:spacing w:line="260" w:lineRule="exact"/>
              <w:ind w:left="459" w:hanging="459"/>
              <w:rPr>
                <w:lang w:val="en-US"/>
              </w:rPr>
            </w:pPr>
            <w:r w:rsidRPr="00A43559">
              <w:rPr>
                <w:b/>
                <w:bCs/>
                <w:lang w:val="en-US"/>
              </w:rPr>
              <w:t>012</w:t>
            </w:r>
            <w:r w:rsidRPr="00A43559">
              <w:rPr>
                <w:lang w:val="en-US"/>
              </w:rPr>
              <w:t xml:space="preserve"> </w:t>
            </w:r>
            <w:proofErr w:type="spellStart"/>
            <w:r w:rsidRPr="00A43559">
              <w:rPr>
                <w:lang w:val="en-US"/>
              </w:rPr>
              <w:t>w;z</w:t>
            </w:r>
            <w:proofErr w:type="spellEnd"/>
          </w:p>
          <w:p w:rsidR="005A3C5B" w:rsidRPr="00A43559" w:rsidRDefault="005A3C5B" w:rsidP="00C818B5">
            <w:pPr>
              <w:spacing w:line="260" w:lineRule="exact"/>
              <w:ind w:left="459" w:hanging="459"/>
              <w:rPr>
                <w:lang w:val="en-US"/>
              </w:rPr>
            </w:pPr>
            <w:r w:rsidRPr="00A43559">
              <w:rPr>
                <w:b/>
                <w:bCs/>
                <w:lang w:val="en-US"/>
              </w:rPr>
              <w:t>034</w:t>
            </w:r>
            <w:r w:rsidRPr="00A43559">
              <w:rPr>
                <w:lang w:val="en-US"/>
              </w:rPr>
              <w:t xml:space="preserve"> </w:t>
            </w:r>
            <w:proofErr w:type="spellStart"/>
            <w:r w:rsidRPr="00A43559">
              <w:rPr>
                <w:lang w:val="en-US"/>
              </w:rPr>
              <w:t>agx</w:t>
            </w:r>
            <w:r w:rsidRPr="00A43559">
              <w:rPr>
                <w:b/>
                <w:bCs/>
                <w:lang w:val="en-US"/>
              </w:rPr>
              <w:t>$d</w:t>
            </w:r>
            <w:r w:rsidRPr="00A43559">
              <w:rPr>
                <w:lang w:val="en-US"/>
              </w:rPr>
              <w:t>E</w:t>
            </w:r>
            <w:proofErr w:type="spellEnd"/>
            <w:r w:rsidRPr="00A43559">
              <w:rPr>
                <w:lang w:val="en-US"/>
              </w:rPr>
              <w:t xml:space="preserve"> 013 26 06</w:t>
            </w:r>
            <w:r w:rsidRPr="00A43559">
              <w:rPr>
                <w:b/>
                <w:bCs/>
                <w:lang w:val="en-US"/>
              </w:rPr>
              <w:t>$e</w:t>
            </w:r>
            <w:r w:rsidRPr="00A43559">
              <w:rPr>
                <w:lang w:val="en-US"/>
              </w:rPr>
              <w:t>E 013 26 06</w:t>
            </w:r>
            <w:r w:rsidRPr="00A43559">
              <w:rPr>
                <w:b/>
                <w:bCs/>
                <w:lang w:val="en-US"/>
              </w:rPr>
              <w:t>$f</w:t>
            </w:r>
            <w:r w:rsidRPr="00A43559">
              <w:rPr>
                <w:lang w:val="en-US"/>
              </w:rPr>
              <w:t>N 053 20 01</w:t>
            </w:r>
            <w:r w:rsidRPr="00A43559">
              <w:rPr>
                <w:b/>
                <w:bCs/>
                <w:lang w:val="en-US"/>
              </w:rPr>
              <w:t>$g</w:t>
            </w:r>
            <w:r w:rsidRPr="00A43559">
              <w:rPr>
                <w:lang w:val="en-US"/>
              </w:rPr>
              <w:t>N 053 20 01</w:t>
            </w:r>
            <w:r w:rsidRPr="00A43559">
              <w:rPr>
                <w:b/>
                <w:bCs/>
                <w:lang w:val="en-US"/>
              </w:rPr>
              <w:t>$u</w:t>
            </w:r>
            <w:r w:rsidRPr="00A43559">
              <w:rPr>
                <w:lang w:val="en-US"/>
              </w:rPr>
              <w:t>http://sws.geonames.org</w:t>
            </w:r>
            <w:r w:rsidR="0067277D" w:rsidRPr="00A43559">
              <w:rPr>
                <w:lang w:val="en-US"/>
              </w:rPr>
              <w:br/>
            </w:r>
            <w:r w:rsidRPr="00A43559">
              <w:rPr>
                <w:lang w:val="en-US"/>
              </w:rPr>
              <w:t>/2927442</w:t>
            </w:r>
            <w:r w:rsidRPr="00A43559">
              <w:rPr>
                <w:b/>
                <w:bCs/>
                <w:lang w:val="en-US"/>
              </w:rPr>
              <w:t>$2</w:t>
            </w:r>
            <w:r w:rsidRPr="00A43559">
              <w:rPr>
                <w:lang w:val="en-US"/>
              </w:rPr>
              <w:t>geonames</w:t>
            </w:r>
          </w:p>
          <w:p w:rsidR="005A3C5B" w:rsidRPr="00A43559" w:rsidRDefault="005A3C5B" w:rsidP="00C818B5">
            <w:pPr>
              <w:spacing w:line="260" w:lineRule="exact"/>
              <w:ind w:left="459" w:hanging="459"/>
              <w:rPr>
                <w:lang w:val="en-US"/>
              </w:rPr>
            </w:pPr>
            <w:r w:rsidRPr="00A43559">
              <w:rPr>
                <w:b/>
                <w:bCs/>
                <w:lang w:val="en-US"/>
              </w:rPr>
              <w:t>034</w:t>
            </w:r>
            <w:r w:rsidRPr="00A43559">
              <w:rPr>
                <w:lang w:val="en-US"/>
              </w:rPr>
              <w:t xml:space="preserve"> dgx</w:t>
            </w:r>
            <w:r w:rsidRPr="00A43559">
              <w:rPr>
                <w:b/>
                <w:bCs/>
                <w:lang w:val="en-US"/>
              </w:rPr>
              <w:t>$d</w:t>
            </w:r>
            <w:r w:rsidRPr="00A43559">
              <w:rPr>
                <w:lang w:val="en-US"/>
              </w:rPr>
              <w:t>E013.435000</w:t>
            </w:r>
            <w:r w:rsidRPr="00A43559">
              <w:rPr>
                <w:b/>
                <w:bCs/>
                <w:lang w:val="en-US"/>
              </w:rPr>
              <w:t>$e</w:t>
            </w:r>
            <w:r w:rsidRPr="00A43559">
              <w:rPr>
                <w:lang w:val="en-US"/>
              </w:rPr>
              <w:t>E013.435000</w:t>
            </w:r>
            <w:r w:rsidRPr="00A43559">
              <w:rPr>
                <w:b/>
                <w:bCs/>
                <w:lang w:val="en-US"/>
              </w:rPr>
              <w:t>$f</w:t>
            </w:r>
            <w:r w:rsidRPr="00A43559">
              <w:rPr>
                <w:lang w:val="en-US"/>
              </w:rPr>
              <w:t>N053.333880</w:t>
            </w:r>
            <w:r w:rsidRPr="00A43559">
              <w:rPr>
                <w:b/>
                <w:bCs/>
                <w:lang w:val="en-US"/>
              </w:rPr>
              <w:t>$g</w:t>
            </w:r>
            <w:r w:rsidRPr="00A43559">
              <w:rPr>
                <w:lang w:val="en-US"/>
              </w:rPr>
              <w:t>N053.333880</w:t>
            </w:r>
            <w:r w:rsidRPr="00A43559">
              <w:rPr>
                <w:b/>
                <w:bCs/>
                <w:lang w:val="en-US"/>
              </w:rPr>
              <w:t>$u</w:t>
            </w:r>
            <w:r w:rsidRPr="00A43559">
              <w:rPr>
                <w:lang w:val="en-US"/>
              </w:rPr>
              <w:t>http://sws.geo</w:t>
            </w:r>
            <w:r w:rsidR="0067277D" w:rsidRPr="00A43559">
              <w:rPr>
                <w:lang w:val="en-US"/>
              </w:rPr>
              <w:br/>
            </w:r>
            <w:r w:rsidRPr="00A43559">
              <w:rPr>
                <w:lang w:val="en-US"/>
              </w:rPr>
              <w:t>names.org/2927442</w:t>
            </w:r>
            <w:r w:rsidRPr="00A43559">
              <w:rPr>
                <w:b/>
                <w:bCs/>
                <w:lang w:val="en-US"/>
              </w:rPr>
              <w:t>$2</w:t>
            </w:r>
            <w:r w:rsidRPr="00A43559">
              <w:rPr>
                <w:lang w:val="en-US"/>
              </w:rPr>
              <w:t>geonames</w:t>
            </w:r>
          </w:p>
          <w:p w:rsidR="005A3C5B" w:rsidRPr="00A43559" w:rsidRDefault="005A3C5B" w:rsidP="00C818B5">
            <w:pPr>
              <w:spacing w:line="260" w:lineRule="exact"/>
              <w:ind w:left="459" w:hanging="459"/>
            </w:pPr>
            <w:r w:rsidRPr="00A43559">
              <w:rPr>
                <w:b/>
                <w:bCs/>
              </w:rPr>
              <w:t>035</w:t>
            </w:r>
            <w:r w:rsidRPr="00A43559">
              <w:t xml:space="preserve"> </w:t>
            </w:r>
            <w:proofErr w:type="spellStart"/>
            <w:r w:rsidRPr="00A43559">
              <w:t>gnd</w:t>
            </w:r>
            <w:proofErr w:type="spellEnd"/>
            <w:r w:rsidRPr="00A43559">
              <w:t>/4238661-5</w:t>
            </w:r>
          </w:p>
          <w:p w:rsidR="005A3C5B" w:rsidRPr="00A43559" w:rsidRDefault="005A3C5B" w:rsidP="00C818B5">
            <w:pPr>
              <w:spacing w:line="260" w:lineRule="exact"/>
              <w:ind w:left="459" w:hanging="459"/>
            </w:pPr>
            <w:r w:rsidRPr="00A43559">
              <w:rPr>
                <w:b/>
                <w:bCs/>
              </w:rPr>
              <w:t>043</w:t>
            </w:r>
            <w:r w:rsidRPr="00A43559">
              <w:t xml:space="preserve"> XA-DE-MV</w:t>
            </w:r>
          </w:p>
          <w:p w:rsidR="005A3C5B" w:rsidRPr="00A43559" w:rsidRDefault="005A3C5B" w:rsidP="00C818B5">
            <w:pPr>
              <w:spacing w:line="260" w:lineRule="exact"/>
              <w:ind w:left="459" w:hanging="459"/>
            </w:pPr>
            <w:r w:rsidRPr="00A43559">
              <w:rPr>
                <w:b/>
                <w:bCs/>
              </w:rPr>
              <w:t>151</w:t>
            </w:r>
            <w:r w:rsidRPr="00A43559">
              <w:t xml:space="preserve"> </w:t>
            </w:r>
            <w:proofErr w:type="spellStart"/>
            <w:r w:rsidRPr="00A43559">
              <w:t>Feldberg</w:t>
            </w:r>
            <w:r w:rsidRPr="00A43559">
              <w:rPr>
                <w:b/>
                <w:bCs/>
              </w:rPr>
              <w:t>$g</w:t>
            </w:r>
            <w:r w:rsidRPr="00A43559">
              <w:t>Mecklenburg-Strelitz</w:t>
            </w:r>
            <w:proofErr w:type="spellEnd"/>
          </w:p>
          <w:p w:rsidR="005A3C5B" w:rsidRPr="00A43559" w:rsidRDefault="005A3C5B" w:rsidP="00C818B5">
            <w:pPr>
              <w:spacing w:line="260" w:lineRule="exact"/>
              <w:ind w:left="459" w:hanging="459"/>
            </w:pPr>
            <w:r w:rsidRPr="00A43559">
              <w:rPr>
                <w:b/>
                <w:bCs/>
              </w:rPr>
              <w:t>451</w:t>
            </w:r>
            <w:r w:rsidRPr="00A43559">
              <w:t xml:space="preserve"> </w:t>
            </w:r>
            <w:proofErr w:type="spellStart"/>
            <w:r w:rsidRPr="00A43559">
              <w:t>Feldberg</w:t>
            </w:r>
            <w:r w:rsidRPr="00A43559">
              <w:rPr>
                <w:b/>
                <w:bCs/>
              </w:rPr>
              <w:t>$g</w:t>
            </w:r>
            <w:r w:rsidRPr="00A43559">
              <w:t>Neustrelitz</w:t>
            </w:r>
            <w:r w:rsidRPr="00A43559">
              <w:rPr>
                <w:b/>
                <w:bCs/>
              </w:rPr>
              <w:t>$v</w:t>
            </w:r>
            <w:r w:rsidRPr="00A43559">
              <w:t>Orts-Mü</w:t>
            </w:r>
            <w:proofErr w:type="spellEnd"/>
            <w:r w:rsidRPr="00A43559">
              <w:t>. 18</w:t>
            </w:r>
          </w:p>
          <w:p w:rsidR="005A3C5B" w:rsidRPr="00A43559" w:rsidRDefault="005A3C5B" w:rsidP="00C818B5">
            <w:pPr>
              <w:spacing w:line="260" w:lineRule="exact"/>
              <w:ind w:left="459" w:hanging="459"/>
            </w:pPr>
            <w:r w:rsidRPr="00A43559">
              <w:rPr>
                <w:b/>
                <w:bCs/>
              </w:rPr>
              <w:t>551</w:t>
            </w:r>
            <w:r w:rsidRPr="00A43559">
              <w:t xml:space="preserve"> !</w:t>
            </w:r>
            <w:r w:rsidR="0067277D" w:rsidRPr="00A43559">
              <w:t>...</w:t>
            </w:r>
            <w:r w:rsidRPr="00A43559">
              <w:t>!</w:t>
            </w:r>
            <w:r w:rsidRPr="00A43559">
              <w:rPr>
                <w:rStyle w:val="ibwexpanded"/>
                <w:i/>
              </w:rPr>
              <w:t>Mecklenburg-Strelitz</w:t>
            </w:r>
            <w:r w:rsidRPr="00A43559">
              <w:rPr>
                <w:b/>
                <w:bCs/>
              </w:rPr>
              <w:t>$4</w:t>
            </w:r>
            <w:r w:rsidRPr="00A43559">
              <w:t>obpa</w:t>
            </w:r>
            <w:r w:rsidRPr="00A43559">
              <w:rPr>
                <w:b/>
                <w:bCs/>
              </w:rPr>
              <w:t>$X</w:t>
            </w:r>
            <w:r w:rsidRPr="00A43559">
              <w:t>1</w:t>
            </w:r>
            <w:bookmarkStart w:id="364" w:name="_GoBack"/>
            <w:bookmarkEnd w:id="364"/>
          </w:p>
          <w:p w:rsidR="005A3C5B" w:rsidRPr="00A43559" w:rsidRDefault="005A3C5B" w:rsidP="00C818B5">
            <w:pPr>
              <w:spacing w:line="260" w:lineRule="exact"/>
              <w:ind w:left="459" w:hanging="459"/>
            </w:pPr>
            <w:r w:rsidRPr="00A43559">
              <w:rPr>
                <w:b/>
                <w:bCs/>
              </w:rPr>
              <w:t>670</w:t>
            </w:r>
            <w:r w:rsidRPr="00A43559">
              <w:t xml:space="preserve"> Orts-</w:t>
            </w:r>
            <w:proofErr w:type="spellStart"/>
            <w:r w:rsidRPr="00A43559">
              <w:t>Mü</w:t>
            </w:r>
            <w:proofErr w:type="spellEnd"/>
            <w:r w:rsidRPr="00A43559">
              <w:t>. 26</w:t>
            </w:r>
          </w:p>
          <w:p w:rsidR="005A3C5B" w:rsidRPr="00A43559" w:rsidRDefault="005A3C5B" w:rsidP="00C818B5">
            <w:pPr>
              <w:spacing w:line="260" w:lineRule="exact"/>
              <w:ind w:left="459" w:hanging="459"/>
            </w:pPr>
            <w:r w:rsidRPr="00A43559">
              <w:rPr>
                <w:b/>
                <w:bCs/>
              </w:rPr>
              <w:t>903</w:t>
            </w:r>
            <w:r w:rsidRPr="00A43559">
              <w:t xml:space="preserve"> </w:t>
            </w:r>
            <w:r w:rsidRPr="00A43559">
              <w:rPr>
                <w:b/>
                <w:bCs/>
              </w:rPr>
              <w:t>$e</w:t>
            </w:r>
            <w:r w:rsidRPr="00A43559">
              <w:t>DE-12</w:t>
            </w:r>
          </w:p>
          <w:p w:rsidR="00A21DD8" w:rsidRPr="00A43559" w:rsidRDefault="005A3C5B" w:rsidP="00C818B5">
            <w:pPr>
              <w:spacing w:line="260" w:lineRule="exact"/>
              <w:ind w:left="459" w:hanging="459"/>
              <w:rPr>
                <w:szCs w:val="18"/>
              </w:rPr>
            </w:pPr>
            <w:r w:rsidRPr="00A43559">
              <w:rPr>
                <w:b/>
                <w:bCs/>
              </w:rPr>
              <w:t>903</w:t>
            </w:r>
            <w:r w:rsidRPr="00A43559">
              <w:t xml:space="preserve"> </w:t>
            </w:r>
            <w:r w:rsidRPr="00A43559">
              <w:rPr>
                <w:b/>
                <w:bCs/>
              </w:rPr>
              <w:t>$r</w:t>
            </w:r>
            <w:r w:rsidRPr="00A43559">
              <w:t>DE-12</w:t>
            </w:r>
          </w:p>
        </w:tc>
      </w:tr>
    </w:tbl>
    <w:p w:rsidR="00A43559" w:rsidRDefault="00A43559"/>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9104"/>
      </w:tblGrid>
      <w:tr w:rsidR="00A21DD8" w:rsidRPr="003D63ED" w:rsidTr="00A21DD8">
        <w:tc>
          <w:tcPr>
            <w:tcW w:w="9104" w:type="dxa"/>
            <w:tcBorders>
              <w:bottom w:val="nil"/>
            </w:tcBorders>
            <w:shd w:val="clear" w:color="auto" w:fill="CCECFF"/>
          </w:tcPr>
          <w:p w:rsidR="00A21DD8" w:rsidRPr="003D63ED" w:rsidRDefault="00A21DD8" w:rsidP="00C818B5">
            <w:pPr>
              <w:spacing w:line="260" w:lineRule="exact"/>
              <w:rPr>
                <w:szCs w:val="18"/>
              </w:rPr>
            </w:pPr>
            <w:proofErr w:type="spellStart"/>
            <w:r>
              <w:rPr>
                <w:szCs w:val="18"/>
              </w:rPr>
              <w:t>Aleph</w:t>
            </w:r>
            <w:proofErr w:type="spellEnd"/>
          </w:p>
        </w:tc>
      </w:tr>
      <w:tr w:rsidR="00A21DD8" w:rsidRPr="00D92159" w:rsidTr="00A21DD8">
        <w:tc>
          <w:tcPr>
            <w:tcW w:w="9104" w:type="dxa"/>
            <w:tcBorders>
              <w:top w:val="nil"/>
            </w:tcBorders>
            <w:shd w:val="clear" w:color="auto" w:fill="CCECFF"/>
          </w:tcPr>
          <w:p w:rsidR="005A3C5B" w:rsidRPr="0006492E" w:rsidRDefault="005A3C5B" w:rsidP="00C818B5">
            <w:pPr>
              <w:spacing w:line="260" w:lineRule="exact"/>
              <w:ind w:left="459" w:hanging="459"/>
              <w:rPr>
                <w:szCs w:val="18"/>
                <w:lang w:val="en-US"/>
              </w:rPr>
            </w:pPr>
            <w:r w:rsidRPr="0006492E">
              <w:rPr>
                <w:b/>
                <w:szCs w:val="18"/>
                <w:lang w:val="en-US"/>
              </w:rPr>
              <w:t>001</w:t>
            </w:r>
            <w:r w:rsidRPr="0006492E">
              <w:rPr>
                <w:szCs w:val="18"/>
                <w:lang w:val="en-US"/>
              </w:rPr>
              <w:t xml:space="preserve"> </w:t>
            </w:r>
            <w:r w:rsidR="00572C87" w:rsidRPr="0006492E">
              <w:rPr>
                <w:b/>
                <w:szCs w:val="18"/>
                <w:lang w:val="en-US"/>
              </w:rPr>
              <w:t xml:space="preserve">$a </w:t>
            </w:r>
            <w:r w:rsidRPr="0006492E">
              <w:rPr>
                <w:szCs w:val="18"/>
                <w:lang w:val="en-US"/>
              </w:rPr>
              <w:t>(DE-588)4238661-5</w:t>
            </w:r>
          </w:p>
          <w:p w:rsidR="005A3C5B" w:rsidRPr="0006492E" w:rsidRDefault="005A3C5B" w:rsidP="00C818B5">
            <w:pPr>
              <w:spacing w:line="260" w:lineRule="exact"/>
              <w:ind w:left="459" w:hanging="459"/>
              <w:rPr>
                <w:szCs w:val="18"/>
                <w:lang w:val="en-US"/>
              </w:rPr>
            </w:pPr>
            <w:r w:rsidRPr="0006492E">
              <w:rPr>
                <w:b/>
                <w:szCs w:val="18"/>
                <w:lang w:val="en-US"/>
              </w:rPr>
              <w:t>005</w:t>
            </w:r>
            <w:r w:rsidRPr="0006492E">
              <w:rPr>
                <w:szCs w:val="18"/>
                <w:lang w:val="en-US"/>
              </w:rPr>
              <w:t xml:space="preserve"> </w:t>
            </w:r>
            <w:r w:rsidR="00572C87" w:rsidRPr="0006492E">
              <w:rPr>
                <w:b/>
                <w:szCs w:val="18"/>
                <w:lang w:val="en-US"/>
              </w:rPr>
              <w:t xml:space="preserve">$a </w:t>
            </w:r>
            <w:r w:rsidRPr="0006492E">
              <w:rPr>
                <w:szCs w:val="18"/>
                <w:lang w:val="en-US"/>
              </w:rPr>
              <w:t>20140131182653.0</w:t>
            </w:r>
          </w:p>
          <w:p w:rsidR="005A3C5B" w:rsidRPr="0006492E" w:rsidRDefault="005A3C5B" w:rsidP="00C818B5">
            <w:pPr>
              <w:spacing w:line="260" w:lineRule="exact"/>
              <w:ind w:left="459" w:hanging="459"/>
              <w:rPr>
                <w:szCs w:val="18"/>
                <w:lang w:val="en-US"/>
              </w:rPr>
            </w:pPr>
            <w:r w:rsidRPr="0006492E">
              <w:rPr>
                <w:b/>
                <w:szCs w:val="18"/>
                <w:lang w:val="en-US"/>
              </w:rPr>
              <w:t>024</w:t>
            </w:r>
            <w:r w:rsidRPr="0006492E">
              <w:rPr>
                <w:szCs w:val="18"/>
                <w:lang w:val="en-US"/>
              </w:rPr>
              <w:t xml:space="preserve"> </w:t>
            </w:r>
            <w:r w:rsidR="00572C87" w:rsidRPr="0006492E">
              <w:rPr>
                <w:b/>
                <w:szCs w:val="18"/>
                <w:lang w:val="en-US"/>
              </w:rPr>
              <w:t xml:space="preserve">$a </w:t>
            </w:r>
            <w:r w:rsidRPr="0006492E">
              <w:rPr>
                <w:szCs w:val="18"/>
                <w:lang w:val="en-US"/>
              </w:rPr>
              <w:t>http://d-nb.info/gnd/4238661-5</w:t>
            </w:r>
          </w:p>
          <w:p w:rsidR="005A3C5B" w:rsidRPr="00572C87" w:rsidRDefault="005A3C5B" w:rsidP="00C818B5">
            <w:pPr>
              <w:spacing w:line="260" w:lineRule="exact"/>
              <w:ind w:left="459" w:hanging="459"/>
              <w:rPr>
                <w:szCs w:val="18"/>
              </w:rPr>
            </w:pPr>
            <w:r w:rsidRPr="008C6E8E">
              <w:rPr>
                <w:b/>
                <w:szCs w:val="18"/>
              </w:rPr>
              <w:t>034</w:t>
            </w:r>
            <w:r w:rsidRPr="00572C87">
              <w:rPr>
                <w:szCs w:val="18"/>
              </w:rPr>
              <w:t xml:space="preserve"> </w:t>
            </w:r>
            <w:r w:rsidR="00572C87" w:rsidRPr="00572C87">
              <w:rPr>
                <w:b/>
                <w:szCs w:val="18"/>
              </w:rPr>
              <w:t xml:space="preserve">$a </w:t>
            </w:r>
            <w:proofErr w:type="spellStart"/>
            <w:r w:rsidRPr="00572C87">
              <w:rPr>
                <w:szCs w:val="18"/>
              </w:rPr>
              <w:t>agx</w:t>
            </w:r>
            <w:proofErr w:type="spellEnd"/>
            <w:r w:rsidR="00572C87" w:rsidRPr="00572C87">
              <w:rPr>
                <w:szCs w:val="18"/>
              </w:rPr>
              <w:t xml:space="preserve"> </w:t>
            </w:r>
            <w:r w:rsidR="00572C87" w:rsidRPr="00572C87">
              <w:rPr>
                <w:b/>
                <w:szCs w:val="18"/>
              </w:rPr>
              <w:t>$</w:t>
            </w:r>
            <w:r w:rsidRPr="00572C87">
              <w:rPr>
                <w:b/>
                <w:szCs w:val="18"/>
              </w:rPr>
              <w:t>d</w:t>
            </w:r>
            <w:r w:rsidR="00572C87" w:rsidRPr="00572C87">
              <w:rPr>
                <w:szCs w:val="18"/>
              </w:rPr>
              <w:t xml:space="preserve"> </w:t>
            </w:r>
            <w:r w:rsidRPr="00572C87">
              <w:rPr>
                <w:szCs w:val="18"/>
              </w:rPr>
              <w:t>E 013 26 06</w:t>
            </w:r>
            <w:r w:rsidR="00572C87" w:rsidRPr="00572C87">
              <w:rPr>
                <w:szCs w:val="18"/>
              </w:rPr>
              <w:t xml:space="preserve"> </w:t>
            </w:r>
            <w:r w:rsidR="00572C87" w:rsidRPr="00572C87">
              <w:rPr>
                <w:b/>
                <w:szCs w:val="18"/>
              </w:rPr>
              <w:t>$</w:t>
            </w:r>
            <w:r w:rsidRPr="00572C87">
              <w:rPr>
                <w:b/>
                <w:szCs w:val="18"/>
              </w:rPr>
              <w:t>e</w:t>
            </w:r>
            <w:r w:rsidR="00572C87" w:rsidRPr="00572C87">
              <w:rPr>
                <w:szCs w:val="18"/>
              </w:rPr>
              <w:t xml:space="preserve"> </w:t>
            </w:r>
            <w:proofErr w:type="spellStart"/>
            <w:r w:rsidRPr="00572C87">
              <w:rPr>
                <w:szCs w:val="18"/>
              </w:rPr>
              <w:t>E</w:t>
            </w:r>
            <w:proofErr w:type="spellEnd"/>
            <w:r w:rsidRPr="00572C87">
              <w:rPr>
                <w:szCs w:val="18"/>
              </w:rPr>
              <w:t xml:space="preserve"> 013 26 06</w:t>
            </w:r>
            <w:r w:rsidR="00572C87" w:rsidRPr="00572C87">
              <w:rPr>
                <w:szCs w:val="18"/>
              </w:rPr>
              <w:t xml:space="preserve"> </w:t>
            </w:r>
            <w:r w:rsidR="00572C87" w:rsidRPr="00572C87">
              <w:rPr>
                <w:b/>
                <w:szCs w:val="18"/>
              </w:rPr>
              <w:t>$</w:t>
            </w:r>
            <w:r w:rsidRPr="00572C87">
              <w:rPr>
                <w:b/>
                <w:szCs w:val="18"/>
              </w:rPr>
              <w:t>f</w:t>
            </w:r>
            <w:r w:rsidR="00572C87">
              <w:rPr>
                <w:szCs w:val="18"/>
              </w:rPr>
              <w:t xml:space="preserve"> </w:t>
            </w:r>
            <w:r w:rsidRPr="00572C87">
              <w:rPr>
                <w:szCs w:val="18"/>
              </w:rPr>
              <w:t>N 053 20 01</w:t>
            </w:r>
            <w:r w:rsidR="00572C87" w:rsidRPr="00572C87">
              <w:rPr>
                <w:szCs w:val="18"/>
              </w:rPr>
              <w:t xml:space="preserve"> </w:t>
            </w:r>
            <w:r w:rsidR="00572C87" w:rsidRPr="00572C87">
              <w:rPr>
                <w:b/>
                <w:szCs w:val="18"/>
              </w:rPr>
              <w:t>$</w:t>
            </w:r>
            <w:r w:rsidRPr="00572C87">
              <w:rPr>
                <w:b/>
                <w:szCs w:val="18"/>
              </w:rPr>
              <w:t>g</w:t>
            </w:r>
            <w:r w:rsidR="00572C87">
              <w:rPr>
                <w:szCs w:val="18"/>
              </w:rPr>
              <w:t xml:space="preserve"> </w:t>
            </w:r>
            <w:r w:rsidRPr="00572C87">
              <w:rPr>
                <w:szCs w:val="18"/>
              </w:rPr>
              <w:t>N 053 20 01</w:t>
            </w:r>
            <w:r w:rsidR="00572C87" w:rsidRPr="00572C87">
              <w:rPr>
                <w:szCs w:val="18"/>
              </w:rPr>
              <w:t xml:space="preserve"> </w:t>
            </w:r>
            <w:r w:rsidR="00572C87" w:rsidRPr="00572C87">
              <w:rPr>
                <w:b/>
                <w:szCs w:val="18"/>
              </w:rPr>
              <w:t>$</w:t>
            </w:r>
            <w:r w:rsidRPr="00572C87">
              <w:rPr>
                <w:b/>
                <w:szCs w:val="18"/>
              </w:rPr>
              <w:t>F</w:t>
            </w:r>
            <w:r w:rsidR="00572C87">
              <w:rPr>
                <w:szCs w:val="18"/>
              </w:rPr>
              <w:t xml:space="preserve"> </w:t>
            </w:r>
            <w:r w:rsidRPr="00572C87">
              <w:rPr>
                <w:szCs w:val="18"/>
              </w:rPr>
              <w:t>(</w:t>
            </w:r>
            <w:proofErr w:type="spellStart"/>
            <w:r w:rsidRPr="00572C87">
              <w:rPr>
                <w:szCs w:val="18"/>
              </w:rPr>
              <w:t>uri</w:t>
            </w:r>
            <w:proofErr w:type="spellEnd"/>
            <w:r w:rsidRPr="00572C87">
              <w:rPr>
                <w:szCs w:val="18"/>
              </w:rPr>
              <w:t>)http://sws.geonames.org/2927442</w:t>
            </w:r>
            <w:r w:rsidR="00572C87" w:rsidRPr="00572C87">
              <w:rPr>
                <w:szCs w:val="18"/>
              </w:rPr>
              <w:t xml:space="preserve"> </w:t>
            </w:r>
            <w:r w:rsidR="00572C87" w:rsidRPr="00572C87">
              <w:rPr>
                <w:b/>
                <w:szCs w:val="18"/>
              </w:rPr>
              <w:t>$</w:t>
            </w:r>
            <w:r w:rsidRPr="00572C87">
              <w:rPr>
                <w:b/>
                <w:szCs w:val="18"/>
              </w:rPr>
              <w:t>2</w:t>
            </w:r>
            <w:r w:rsidR="00572C87">
              <w:rPr>
                <w:szCs w:val="18"/>
              </w:rPr>
              <w:t xml:space="preserve"> </w:t>
            </w:r>
            <w:proofErr w:type="spellStart"/>
            <w:r w:rsidRPr="00572C87">
              <w:rPr>
                <w:szCs w:val="18"/>
              </w:rPr>
              <w:t>geonames</w:t>
            </w:r>
            <w:proofErr w:type="spellEnd"/>
          </w:p>
          <w:p w:rsidR="005A3C5B" w:rsidRPr="00572C87" w:rsidRDefault="005A3C5B" w:rsidP="00C818B5">
            <w:pPr>
              <w:spacing w:line="260" w:lineRule="exact"/>
              <w:ind w:left="459" w:hanging="459"/>
              <w:rPr>
                <w:szCs w:val="18"/>
              </w:rPr>
            </w:pPr>
            <w:r w:rsidRPr="008C6E8E">
              <w:rPr>
                <w:b/>
                <w:szCs w:val="18"/>
              </w:rPr>
              <w:t>034</w:t>
            </w:r>
            <w:r w:rsidRPr="00572C87">
              <w:rPr>
                <w:szCs w:val="18"/>
              </w:rPr>
              <w:t xml:space="preserve"> </w:t>
            </w:r>
            <w:r w:rsidR="00572C87" w:rsidRPr="00572C87">
              <w:rPr>
                <w:b/>
                <w:szCs w:val="18"/>
              </w:rPr>
              <w:t xml:space="preserve">$a </w:t>
            </w:r>
            <w:proofErr w:type="spellStart"/>
            <w:r w:rsidRPr="00572C87">
              <w:rPr>
                <w:szCs w:val="18"/>
              </w:rPr>
              <w:t>dgx</w:t>
            </w:r>
            <w:proofErr w:type="spellEnd"/>
            <w:r w:rsidR="00572C87" w:rsidRPr="00572C87">
              <w:rPr>
                <w:szCs w:val="18"/>
              </w:rPr>
              <w:t xml:space="preserve"> </w:t>
            </w:r>
            <w:r w:rsidR="00572C87" w:rsidRPr="00572C87">
              <w:rPr>
                <w:b/>
                <w:szCs w:val="18"/>
              </w:rPr>
              <w:t>$</w:t>
            </w:r>
            <w:r w:rsidRPr="00572C87">
              <w:rPr>
                <w:b/>
                <w:szCs w:val="18"/>
              </w:rPr>
              <w:t>d</w:t>
            </w:r>
            <w:r w:rsidR="00572C87">
              <w:rPr>
                <w:szCs w:val="18"/>
              </w:rPr>
              <w:t xml:space="preserve"> </w:t>
            </w:r>
            <w:r w:rsidRPr="00572C87">
              <w:rPr>
                <w:szCs w:val="18"/>
              </w:rPr>
              <w:t>E013.435000</w:t>
            </w:r>
            <w:r w:rsidR="00572C87" w:rsidRPr="00572C87">
              <w:rPr>
                <w:szCs w:val="18"/>
              </w:rPr>
              <w:t xml:space="preserve"> </w:t>
            </w:r>
            <w:r w:rsidR="00572C87" w:rsidRPr="00572C87">
              <w:rPr>
                <w:b/>
                <w:szCs w:val="18"/>
              </w:rPr>
              <w:t>$</w:t>
            </w:r>
            <w:r w:rsidRPr="00572C87">
              <w:rPr>
                <w:b/>
                <w:szCs w:val="18"/>
              </w:rPr>
              <w:t>e</w:t>
            </w:r>
            <w:r w:rsidR="00572C87" w:rsidRPr="00572C87">
              <w:rPr>
                <w:szCs w:val="18"/>
              </w:rPr>
              <w:t xml:space="preserve"> </w:t>
            </w:r>
            <w:r w:rsidRPr="00572C87">
              <w:rPr>
                <w:szCs w:val="18"/>
              </w:rPr>
              <w:t>E013.435000</w:t>
            </w:r>
            <w:r w:rsidR="00572C87" w:rsidRPr="00572C87">
              <w:rPr>
                <w:szCs w:val="18"/>
              </w:rPr>
              <w:t xml:space="preserve"> </w:t>
            </w:r>
            <w:r w:rsidR="00572C87" w:rsidRPr="00572C87">
              <w:rPr>
                <w:b/>
                <w:szCs w:val="18"/>
              </w:rPr>
              <w:t>$</w:t>
            </w:r>
            <w:r w:rsidRPr="00572C87">
              <w:rPr>
                <w:b/>
                <w:szCs w:val="18"/>
              </w:rPr>
              <w:t>f</w:t>
            </w:r>
            <w:r w:rsidR="00572C87">
              <w:rPr>
                <w:szCs w:val="18"/>
              </w:rPr>
              <w:t xml:space="preserve"> </w:t>
            </w:r>
            <w:r w:rsidRPr="00572C87">
              <w:rPr>
                <w:szCs w:val="18"/>
              </w:rPr>
              <w:t>N053.333880</w:t>
            </w:r>
            <w:r w:rsidR="00572C87" w:rsidRPr="00572C87">
              <w:rPr>
                <w:szCs w:val="18"/>
              </w:rPr>
              <w:t xml:space="preserve"> </w:t>
            </w:r>
            <w:r w:rsidR="00572C87" w:rsidRPr="00572C87">
              <w:rPr>
                <w:b/>
                <w:szCs w:val="18"/>
              </w:rPr>
              <w:t>$</w:t>
            </w:r>
            <w:r w:rsidRPr="00572C87">
              <w:rPr>
                <w:b/>
                <w:szCs w:val="18"/>
              </w:rPr>
              <w:t>g</w:t>
            </w:r>
            <w:r w:rsidRPr="00572C87">
              <w:rPr>
                <w:szCs w:val="18"/>
              </w:rPr>
              <w:t>N053.333880</w:t>
            </w:r>
            <w:r w:rsidR="00572C87" w:rsidRPr="00572C87">
              <w:rPr>
                <w:szCs w:val="18"/>
              </w:rPr>
              <w:t xml:space="preserve"> </w:t>
            </w:r>
            <w:r w:rsidR="00572C87" w:rsidRPr="00572C87">
              <w:rPr>
                <w:b/>
                <w:szCs w:val="18"/>
              </w:rPr>
              <w:t>$</w:t>
            </w:r>
            <w:r w:rsidRPr="00572C87">
              <w:rPr>
                <w:b/>
                <w:szCs w:val="18"/>
              </w:rPr>
              <w:t>F</w:t>
            </w:r>
            <w:r w:rsidR="00572C87">
              <w:rPr>
                <w:szCs w:val="18"/>
              </w:rPr>
              <w:t xml:space="preserve"> </w:t>
            </w:r>
            <w:r w:rsidRPr="00572C87">
              <w:rPr>
                <w:szCs w:val="18"/>
              </w:rPr>
              <w:lastRenderedPageBreak/>
              <w:t>(</w:t>
            </w:r>
            <w:proofErr w:type="spellStart"/>
            <w:r w:rsidRPr="00572C87">
              <w:rPr>
                <w:szCs w:val="18"/>
              </w:rPr>
              <w:t>uri</w:t>
            </w:r>
            <w:proofErr w:type="spellEnd"/>
            <w:r w:rsidRPr="00572C87">
              <w:rPr>
                <w:szCs w:val="18"/>
              </w:rPr>
              <w:t>)http://sws.geonames.org/2927442</w:t>
            </w:r>
            <w:r w:rsidR="00572C87" w:rsidRPr="00572C87">
              <w:rPr>
                <w:szCs w:val="18"/>
              </w:rPr>
              <w:t xml:space="preserve"> </w:t>
            </w:r>
            <w:r w:rsidR="00572C87" w:rsidRPr="00572C87">
              <w:rPr>
                <w:b/>
                <w:szCs w:val="18"/>
              </w:rPr>
              <w:t>$</w:t>
            </w:r>
            <w:r w:rsidRPr="00572C87">
              <w:rPr>
                <w:b/>
                <w:szCs w:val="18"/>
              </w:rPr>
              <w:t>2</w:t>
            </w:r>
            <w:r w:rsidR="00572C87">
              <w:rPr>
                <w:szCs w:val="18"/>
              </w:rPr>
              <w:t xml:space="preserve"> </w:t>
            </w:r>
            <w:proofErr w:type="spellStart"/>
            <w:r w:rsidRPr="00572C87">
              <w:rPr>
                <w:szCs w:val="18"/>
              </w:rPr>
              <w:t>geonames</w:t>
            </w:r>
            <w:proofErr w:type="spellEnd"/>
          </w:p>
          <w:p w:rsidR="005A3C5B" w:rsidRPr="005A3C5B" w:rsidRDefault="005A3C5B" w:rsidP="00C818B5">
            <w:pPr>
              <w:spacing w:line="260" w:lineRule="exact"/>
              <w:ind w:left="459" w:hanging="459"/>
              <w:rPr>
                <w:szCs w:val="18"/>
                <w:lang w:val="en-US"/>
              </w:rPr>
            </w:pPr>
            <w:r w:rsidRPr="008C6E8E">
              <w:rPr>
                <w:b/>
                <w:szCs w:val="18"/>
                <w:lang w:val="en-US"/>
              </w:rPr>
              <w:t>035</w:t>
            </w:r>
            <w:r w:rsidRPr="005A3C5B">
              <w:rPr>
                <w:szCs w:val="18"/>
                <w:lang w:val="en-US"/>
              </w:rPr>
              <w:t xml:space="preserve"> </w:t>
            </w:r>
            <w:r w:rsidR="00572C87" w:rsidRPr="00572C87">
              <w:rPr>
                <w:b/>
                <w:szCs w:val="18"/>
                <w:lang w:val="en-US"/>
              </w:rPr>
              <w:t xml:space="preserve">$a </w:t>
            </w:r>
            <w:r w:rsidRPr="005A3C5B">
              <w:rPr>
                <w:szCs w:val="18"/>
                <w:lang w:val="en-US"/>
              </w:rPr>
              <w:t>(DE-588)4238661-5</w:t>
            </w:r>
          </w:p>
          <w:p w:rsidR="005A3C5B" w:rsidRPr="005A3C5B" w:rsidRDefault="005A3C5B" w:rsidP="00C818B5">
            <w:pPr>
              <w:spacing w:line="260" w:lineRule="exact"/>
              <w:ind w:left="459" w:hanging="459"/>
              <w:rPr>
                <w:szCs w:val="18"/>
                <w:lang w:val="en-US"/>
              </w:rPr>
            </w:pPr>
            <w:r w:rsidRPr="008C6E8E">
              <w:rPr>
                <w:b/>
                <w:szCs w:val="18"/>
                <w:lang w:val="en-US"/>
              </w:rPr>
              <w:t>039</w:t>
            </w:r>
            <w:r w:rsidRPr="005A3C5B">
              <w:rPr>
                <w:szCs w:val="18"/>
                <w:lang w:val="en-US"/>
              </w:rPr>
              <w:t xml:space="preserve"> </w:t>
            </w:r>
            <w:r w:rsidR="00572C87" w:rsidRPr="00572C87">
              <w:rPr>
                <w:b/>
                <w:szCs w:val="18"/>
                <w:lang w:val="en-US"/>
              </w:rPr>
              <w:t xml:space="preserve">$a </w:t>
            </w:r>
            <w:r w:rsidRPr="005A3C5B">
              <w:rPr>
                <w:szCs w:val="18"/>
                <w:lang w:val="en-US"/>
              </w:rPr>
              <w:t>(DE-588c)4238661-5</w:t>
            </w:r>
            <w:r w:rsidR="00572C87">
              <w:rPr>
                <w:szCs w:val="18"/>
                <w:lang w:val="en-US"/>
              </w:rPr>
              <w:t xml:space="preserve"> </w:t>
            </w:r>
            <w:r w:rsidR="00572C87" w:rsidRPr="00572C87">
              <w:rPr>
                <w:b/>
                <w:szCs w:val="18"/>
                <w:lang w:val="en-US"/>
              </w:rPr>
              <w:t>$</w:t>
            </w:r>
            <w:r w:rsidRPr="00572C87">
              <w:rPr>
                <w:b/>
                <w:szCs w:val="18"/>
                <w:lang w:val="en-US"/>
              </w:rPr>
              <w:t>v</w:t>
            </w:r>
            <w:r w:rsidR="00572C87">
              <w:rPr>
                <w:szCs w:val="18"/>
                <w:lang w:val="en-US"/>
              </w:rPr>
              <w:t xml:space="preserve"> </w:t>
            </w:r>
            <w:proofErr w:type="spellStart"/>
            <w:r w:rsidRPr="005A3C5B">
              <w:rPr>
                <w:szCs w:val="18"/>
                <w:lang w:val="en-US"/>
              </w:rPr>
              <w:t>zg</w:t>
            </w:r>
            <w:proofErr w:type="spellEnd"/>
          </w:p>
          <w:p w:rsidR="005A3C5B" w:rsidRPr="005A3C5B" w:rsidRDefault="005A3C5B" w:rsidP="00C818B5">
            <w:pPr>
              <w:spacing w:line="260" w:lineRule="exact"/>
              <w:ind w:left="459" w:hanging="459"/>
              <w:rPr>
                <w:szCs w:val="18"/>
                <w:lang w:val="en-US"/>
              </w:rPr>
            </w:pPr>
            <w:r w:rsidRPr="008C6E8E">
              <w:rPr>
                <w:b/>
                <w:szCs w:val="18"/>
                <w:lang w:val="en-US"/>
              </w:rPr>
              <w:t>043</w:t>
            </w:r>
            <w:r w:rsidRPr="005A3C5B">
              <w:rPr>
                <w:szCs w:val="18"/>
                <w:lang w:val="en-US"/>
              </w:rPr>
              <w:t xml:space="preserve"> </w:t>
            </w:r>
            <w:r w:rsidR="00572C87" w:rsidRPr="00572C87">
              <w:rPr>
                <w:b/>
                <w:szCs w:val="18"/>
                <w:lang w:val="en-US"/>
              </w:rPr>
              <w:t xml:space="preserve">$a </w:t>
            </w:r>
            <w:r w:rsidRPr="005A3C5B">
              <w:rPr>
                <w:szCs w:val="18"/>
                <w:lang w:val="en-US"/>
              </w:rPr>
              <w:t>XA-DE-MV</w:t>
            </w:r>
          </w:p>
          <w:p w:rsidR="005A3C5B" w:rsidRPr="005A3C5B" w:rsidRDefault="005A3C5B" w:rsidP="00C818B5">
            <w:pPr>
              <w:spacing w:line="260" w:lineRule="exact"/>
              <w:ind w:left="459" w:hanging="459"/>
              <w:rPr>
                <w:szCs w:val="18"/>
                <w:lang w:val="en-US"/>
              </w:rPr>
            </w:pPr>
            <w:r w:rsidRPr="008C6E8E">
              <w:rPr>
                <w:b/>
                <w:szCs w:val="18"/>
                <w:lang w:val="en-US"/>
              </w:rPr>
              <w:t>092</w:t>
            </w:r>
            <w:r w:rsidRPr="005A3C5B">
              <w:rPr>
                <w:szCs w:val="18"/>
                <w:lang w:val="en-US"/>
              </w:rPr>
              <w:t xml:space="preserve"> </w:t>
            </w:r>
            <w:r w:rsidR="00572C87" w:rsidRPr="00572C87">
              <w:rPr>
                <w:b/>
                <w:szCs w:val="18"/>
                <w:lang w:val="en-US"/>
              </w:rPr>
              <w:t xml:space="preserve">$a </w:t>
            </w:r>
            <w:r w:rsidRPr="005A3C5B">
              <w:rPr>
                <w:szCs w:val="18"/>
                <w:lang w:val="en-US"/>
              </w:rPr>
              <w:t>19900802</w:t>
            </w:r>
          </w:p>
          <w:p w:rsidR="005A3C5B" w:rsidRPr="005A3C5B" w:rsidRDefault="005A3C5B" w:rsidP="00C818B5">
            <w:pPr>
              <w:spacing w:line="260" w:lineRule="exact"/>
              <w:ind w:left="459" w:hanging="459"/>
              <w:rPr>
                <w:szCs w:val="18"/>
                <w:lang w:val="en-US"/>
              </w:rPr>
            </w:pPr>
            <w:r w:rsidRPr="008C6E8E">
              <w:rPr>
                <w:b/>
                <w:szCs w:val="18"/>
                <w:lang w:val="en-US"/>
              </w:rPr>
              <w:t>093</w:t>
            </w:r>
            <w:r w:rsidRPr="005A3C5B">
              <w:rPr>
                <w:szCs w:val="18"/>
                <w:lang w:val="en-US"/>
              </w:rPr>
              <w:t xml:space="preserve"> </w:t>
            </w:r>
            <w:r w:rsidR="00572C87" w:rsidRPr="00572C87">
              <w:rPr>
                <w:b/>
                <w:szCs w:val="18"/>
                <w:lang w:val="en-US"/>
              </w:rPr>
              <w:t xml:space="preserve">$a </w:t>
            </w:r>
            <w:proofErr w:type="spellStart"/>
            <w:r w:rsidRPr="005A3C5B">
              <w:rPr>
                <w:szCs w:val="18"/>
                <w:lang w:val="en-US"/>
              </w:rPr>
              <w:t>gik</w:t>
            </w:r>
            <w:proofErr w:type="spellEnd"/>
          </w:p>
          <w:p w:rsidR="005A3C5B" w:rsidRPr="005A3C5B" w:rsidRDefault="005A3C5B" w:rsidP="00C818B5">
            <w:pPr>
              <w:spacing w:line="260" w:lineRule="exact"/>
              <w:ind w:left="459" w:hanging="459"/>
              <w:rPr>
                <w:szCs w:val="18"/>
                <w:lang w:val="en-US"/>
              </w:rPr>
            </w:pPr>
            <w:r w:rsidRPr="008C6E8E">
              <w:rPr>
                <w:b/>
                <w:szCs w:val="18"/>
                <w:lang w:val="en-US"/>
              </w:rPr>
              <w:t>095</w:t>
            </w:r>
            <w:r w:rsidRPr="005A3C5B">
              <w:rPr>
                <w:szCs w:val="18"/>
                <w:lang w:val="en-US"/>
              </w:rPr>
              <w:t xml:space="preserve"> </w:t>
            </w:r>
            <w:r w:rsidR="00572C87" w:rsidRPr="00572C87">
              <w:rPr>
                <w:b/>
                <w:szCs w:val="18"/>
                <w:lang w:val="en-US"/>
              </w:rPr>
              <w:t xml:space="preserve">$a </w:t>
            </w:r>
            <w:r w:rsidRPr="005A3C5B">
              <w:rPr>
                <w:szCs w:val="18"/>
                <w:lang w:val="en-US"/>
              </w:rPr>
              <w:t>1</w:t>
            </w:r>
          </w:p>
          <w:p w:rsidR="005A3C5B" w:rsidRPr="005A3C5B" w:rsidRDefault="005A3C5B" w:rsidP="00C818B5">
            <w:pPr>
              <w:spacing w:line="260" w:lineRule="exact"/>
              <w:ind w:left="459" w:hanging="459"/>
              <w:rPr>
                <w:szCs w:val="18"/>
                <w:lang w:val="en-US"/>
              </w:rPr>
            </w:pPr>
            <w:r w:rsidRPr="008C6E8E">
              <w:rPr>
                <w:b/>
                <w:szCs w:val="18"/>
                <w:lang w:val="en-US"/>
              </w:rPr>
              <w:t>096</w:t>
            </w:r>
            <w:r w:rsidRPr="005A3C5B">
              <w:rPr>
                <w:szCs w:val="18"/>
                <w:lang w:val="en-US"/>
              </w:rPr>
              <w:t xml:space="preserve"> </w:t>
            </w:r>
            <w:r w:rsidR="00572C87" w:rsidRPr="00572C87">
              <w:rPr>
                <w:b/>
                <w:szCs w:val="18"/>
                <w:lang w:val="en-US"/>
              </w:rPr>
              <w:t xml:space="preserve">$a </w:t>
            </w:r>
            <w:r w:rsidRPr="005A3C5B">
              <w:rPr>
                <w:szCs w:val="18"/>
                <w:lang w:val="en-US"/>
              </w:rPr>
              <w:t>w</w:t>
            </w:r>
            <w:r w:rsidRPr="005A3C5B">
              <w:rPr>
                <w:b/>
                <w:szCs w:val="18"/>
                <w:lang w:val="en-US"/>
              </w:rPr>
              <w:t xml:space="preserve"> </w:t>
            </w:r>
            <w:r w:rsidR="00572C87" w:rsidRPr="00572C87">
              <w:rPr>
                <w:b/>
                <w:szCs w:val="18"/>
                <w:lang w:val="en-US"/>
              </w:rPr>
              <w:t xml:space="preserve">$a </w:t>
            </w:r>
            <w:r w:rsidRPr="005A3C5B">
              <w:rPr>
                <w:szCs w:val="18"/>
                <w:lang w:val="en-US"/>
              </w:rPr>
              <w:t>z</w:t>
            </w:r>
          </w:p>
          <w:p w:rsidR="005A3C5B" w:rsidRPr="005A3C5B" w:rsidRDefault="005A3C5B" w:rsidP="00C818B5">
            <w:pPr>
              <w:spacing w:line="260" w:lineRule="exact"/>
              <w:ind w:left="459" w:hanging="459"/>
              <w:rPr>
                <w:szCs w:val="18"/>
                <w:lang w:val="en-US"/>
              </w:rPr>
            </w:pPr>
            <w:r w:rsidRPr="008C6E8E">
              <w:rPr>
                <w:b/>
                <w:szCs w:val="18"/>
                <w:lang w:val="en-US"/>
              </w:rPr>
              <w:t>097</w:t>
            </w:r>
            <w:r w:rsidRPr="005A3C5B">
              <w:rPr>
                <w:szCs w:val="18"/>
                <w:lang w:val="en-US"/>
              </w:rPr>
              <w:t xml:space="preserve"> </w:t>
            </w:r>
            <w:r w:rsidR="00572C87" w:rsidRPr="00572C87">
              <w:rPr>
                <w:b/>
                <w:szCs w:val="18"/>
                <w:lang w:val="en-US"/>
              </w:rPr>
              <w:t xml:space="preserve">$a </w:t>
            </w:r>
            <w:r w:rsidRPr="005A3C5B">
              <w:rPr>
                <w:szCs w:val="18"/>
                <w:lang w:val="en-US"/>
              </w:rPr>
              <w:t>g</w:t>
            </w:r>
          </w:p>
          <w:p w:rsidR="005A3C5B" w:rsidRPr="005A3C5B" w:rsidRDefault="005A3C5B" w:rsidP="00C818B5">
            <w:pPr>
              <w:spacing w:line="260" w:lineRule="exact"/>
              <w:ind w:left="459" w:hanging="459"/>
              <w:rPr>
                <w:szCs w:val="18"/>
              </w:rPr>
            </w:pPr>
            <w:r w:rsidRPr="008C6E8E">
              <w:rPr>
                <w:b/>
                <w:szCs w:val="18"/>
              </w:rPr>
              <w:t>098</w:t>
            </w:r>
            <w:r w:rsidRPr="005A3C5B">
              <w:rPr>
                <w:szCs w:val="18"/>
              </w:rPr>
              <w:t xml:space="preserve"> </w:t>
            </w:r>
            <w:r w:rsidR="00572C87" w:rsidRPr="00572C87">
              <w:rPr>
                <w:b/>
                <w:szCs w:val="18"/>
              </w:rPr>
              <w:t xml:space="preserve">$a </w:t>
            </w:r>
            <w:r w:rsidRPr="005A3C5B">
              <w:rPr>
                <w:szCs w:val="18"/>
              </w:rPr>
              <w:t>s</w:t>
            </w:r>
          </w:p>
          <w:p w:rsidR="005A3C5B" w:rsidRPr="005A3C5B" w:rsidRDefault="005A3C5B" w:rsidP="00C818B5">
            <w:pPr>
              <w:spacing w:line="260" w:lineRule="exact"/>
              <w:ind w:left="459" w:hanging="459"/>
              <w:rPr>
                <w:szCs w:val="18"/>
              </w:rPr>
            </w:pPr>
            <w:r w:rsidRPr="008C6E8E">
              <w:rPr>
                <w:b/>
                <w:szCs w:val="18"/>
              </w:rPr>
              <w:t>151</w:t>
            </w:r>
            <w:r w:rsidRPr="005A3C5B">
              <w:rPr>
                <w:szCs w:val="18"/>
              </w:rPr>
              <w:t xml:space="preserve"> </w:t>
            </w:r>
            <w:r w:rsidRPr="005A3C5B">
              <w:rPr>
                <w:b/>
                <w:szCs w:val="18"/>
              </w:rPr>
              <w:t>$g</w:t>
            </w:r>
            <w:ins w:id="365" w:author="scheven" w:date="2015-10-27T11:42:00Z">
              <w:r w:rsidR="000910FE">
                <w:rPr>
                  <w:b/>
                  <w:szCs w:val="18"/>
                </w:rPr>
                <w:t xml:space="preserve"> </w:t>
              </w:r>
            </w:ins>
            <w:r w:rsidRPr="005A3C5B">
              <w:rPr>
                <w:szCs w:val="18"/>
              </w:rPr>
              <w:t>Feldberg</w:t>
            </w:r>
            <w:r w:rsidR="00572C87">
              <w:rPr>
                <w:szCs w:val="18"/>
              </w:rPr>
              <w:t xml:space="preserve"> </w:t>
            </w:r>
            <w:r w:rsidR="00572C87" w:rsidRPr="00572C87">
              <w:rPr>
                <w:b/>
                <w:szCs w:val="18"/>
              </w:rPr>
              <w:t>$</w:t>
            </w:r>
            <w:r w:rsidRPr="00572C87">
              <w:rPr>
                <w:b/>
                <w:szCs w:val="18"/>
              </w:rPr>
              <w:t>h</w:t>
            </w:r>
            <w:r w:rsidR="00572C87">
              <w:rPr>
                <w:szCs w:val="18"/>
              </w:rPr>
              <w:t xml:space="preserve"> </w:t>
            </w:r>
            <w:r w:rsidRPr="005A3C5B">
              <w:rPr>
                <w:szCs w:val="18"/>
              </w:rPr>
              <w:t>Mecklenburg-</w:t>
            </w:r>
            <w:proofErr w:type="spellStart"/>
            <w:r w:rsidRPr="005A3C5B">
              <w:rPr>
                <w:szCs w:val="18"/>
              </w:rPr>
              <w:t>Strelitz</w:t>
            </w:r>
            <w:proofErr w:type="spellEnd"/>
          </w:p>
          <w:p w:rsidR="005A3C5B" w:rsidRPr="005A3C5B" w:rsidRDefault="005A3C5B" w:rsidP="00C818B5">
            <w:pPr>
              <w:spacing w:line="260" w:lineRule="exact"/>
              <w:ind w:left="459" w:hanging="459"/>
              <w:rPr>
                <w:szCs w:val="18"/>
              </w:rPr>
            </w:pPr>
            <w:r w:rsidRPr="008C6E8E">
              <w:rPr>
                <w:b/>
                <w:szCs w:val="18"/>
              </w:rPr>
              <w:t>451</w:t>
            </w:r>
            <w:r w:rsidRPr="005A3C5B">
              <w:rPr>
                <w:szCs w:val="18"/>
              </w:rPr>
              <w:t xml:space="preserve"> </w:t>
            </w:r>
            <w:r w:rsidRPr="005A3C5B">
              <w:rPr>
                <w:b/>
                <w:szCs w:val="18"/>
              </w:rPr>
              <w:t>$g</w:t>
            </w:r>
            <w:ins w:id="366" w:author="scheven" w:date="2015-10-27T11:42:00Z">
              <w:r w:rsidR="000910FE">
                <w:rPr>
                  <w:b/>
                  <w:szCs w:val="18"/>
                </w:rPr>
                <w:t xml:space="preserve"> </w:t>
              </w:r>
            </w:ins>
            <w:r w:rsidRPr="005A3C5B">
              <w:rPr>
                <w:szCs w:val="18"/>
              </w:rPr>
              <w:t>Feldberg</w:t>
            </w:r>
            <w:r w:rsidR="00572C87">
              <w:rPr>
                <w:szCs w:val="18"/>
              </w:rPr>
              <w:t xml:space="preserve"> </w:t>
            </w:r>
            <w:r w:rsidR="00572C87" w:rsidRPr="00572C87">
              <w:rPr>
                <w:b/>
                <w:szCs w:val="18"/>
              </w:rPr>
              <w:t>$</w:t>
            </w:r>
            <w:r w:rsidRPr="00572C87">
              <w:rPr>
                <w:b/>
                <w:szCs w:val="18"/>
              </w:rPr>
              <w:t>h</w:t>
            </w:r>
            <w:r w:rsidR="00572C87">
              <w:rPr>
                <w:szCs w:val="18"/>
              </w:rPr>
              <w:t xml:space="preserve"> </w:t>
            </w:r>
            <w:r w:rsidRPr="005A3C5B">
              <w:rPr>
                <w:szCs w:val="18"/>
              </w:rPr>
              <w:t>Neustrelitz</w:t>
            </w:r>
            <w:r w:rsidR="00572C87">
              <w:rPr>
                <w:szCs w:val="18"/>
              </w:rPr>
              <w:t xml:space="preserve"> </w:t>
            </w:r>
            <w:r w:rsidR="00572C87" w:rsidRPr="00572C87">
              <w:rPr>
                <w:b/>
                <w:szCs w:val="18"/>
              </w:rPr>
              <w:t>$</w:t>
            </w:r>
            <w:r w:rsidRPr="00572C87">
              <w:rPr>
                <w:b/>
                <w:szCs w:val="18"/>
              </w:rPr>
              <w:t>v</w:t>
            </w:r>
            <w:r w:rsidR="00572C87">
              <w:rPr>
                <w:szCs w:val="18"/>
              </w:rPr>
              <w:t xml:space="preserve"> </w:t>
            </w:r>
            <w:r w:rsidRPr="005A3C5B">
              <w:rPr>
                <w:szCs w:val="18"/>
              </w:rPr>
              <w:t>Orts-</w:t>
            </w:r>
            <w:proofErr w:type="spellStart"/>
            <w:r w:rsidRPr="005A3C5B">
              <w:rPr>
                <w:szCs w:val="18"/>
              </w:rPr>
              <w:t>Mü</w:t>
            </w:r>
            <w:proofErr w:type="spellEnd"/>
            <w:r w:rsidRPr="005A3C5B">
              <w:rPr>
                <w:szCs w:val="18"/>
              </w:rPr>
              <w:t>. 18</w:t>
            </w:r>
          </w:p>
          <w:p w:rsidR="005A3C5B" w:rsidRPr="005A3C5B" w:rsidRDefault="005A3C5B" w:rsidP="00C818B5">
            <w:pPr>
              <w:spacing w:line="260" w:lineRule="exact"/>
              <w:ind w:left="459" w:hanging="459"/>
              <w:rPr>
                <w:szCs w:val="18"/>
              </w:rPr>
            </w:pPr>
            <w:r w:rsidRPr="008C6E8E">
              <w:rPr>
                <w:b/>
                <w:szCs w:val="18"/>
              </w:rPr>
              <w:t>551</w:t>
            </w:r>
            <w:r w:rsidRPr="005A3C5B">
              <w:rPr>
                <w:szCs w:val="18"/>
              </w:rPr>
              <w:t xml:space="preserve"> </w:t>
            </w:r>
            <w:r w:rsidRPr="005A3C5B">
              <w:rPr>
                <w:b/>
                <w:szCs w:val="18"/>
              </w:rPr>
              <w:t>$g</w:t>
            </w:r>
            <w:ins w:id="367" w:author="scheven" w:date="2015-10-27T11:42:00Z">
              <w:r w:rsidR="000910FE">
                <w:rPr>
                  <w:b/>
                  <w:szCs w:val="18"/>
                </w:rPr>
                <w:t xml:space="preserve"> </w:t>
              </w:r>
            </w:ins>
            <w:r w:rsidRPr="005A3C5B">
              <w:rPr>
                <w:szCs w:val="18"/>
              </w:rPr>
              <w:t>Mecklenburg-</w:t>
            </w:r>
            <w:proofErr w:type="spellStart"/>
            <w:r w:rsidRPr="005A3C5B">
              <w:rPr>
                <w:szCs w:val="18"/>
              </w:rPr>
              <w:t>Strelitz</w:t>
            </w:r>
            <w:proofErr w:type="spellEnd"/>
            <w:r w:rsidR="00572C87">
              <w:rPr>
                <w:szCs w:val="18"/>
              </w:rPr>
              <w:t xml:space="preserve"> </w:t>
            </w:r>
            <w:r w:rsidR="00572C87" w:rsidRPr="00572C87">
              <w:rPr>
                <w:b/>
                <w:szCs w:val="18"/>
              </w:rPr>
              <w:t>$</w:t>
            </w:r>
            <w:r w:rsidRPr="00572C87">
              <w:rPr>
                <w:b/>
                <w:szCs w:val="18"/>
              </w:rPr>
              <w:t>4</w:t>
            </w:r>
            <w:r w:rsidR="00572C87">
              <w:rPr>
                <w:szCs w:val="18"/>
              </w:rPr>
              <w:t xml:space="preserve"> </w:t>
            </w:r>
            <w:proofErr w:type="spellStart"/>
            <w:r w:rsidRPr="005A3C5B">
              <w:rPr>
                <w:szCs w:val="18"/>
              </w:rPr>
              <w:t>obpa</w:t>
            </w:r>
            <w:proofErr w:type="spellEnd"/>
            <w:r w:rsidR="00572C87">
              <w:rPr>
                <w:szCs w:val="18"/>
              </w:rPr>
              <w:t xml:space="preserve"> </w:t>
            </w:r>
            <w:r w:rsidR="00572C87" w:rsidRPr="00572C87">
              <w:rPr>
                <w:b/>
                <w:szCs w:val="18"/>
              </w:rPr>
              <w:t>$</w:t>
            </w:r>
            <w:r w:rsidRPr="00572C87">
              <w:rPr>
                <w:b/>
                <w:szCs w:val="18"/>
              </w:rPr>
              <w:t>X</w:t>
            </w:r>
            <w:r w:rsidR="00572C87">
              <w:rPr>
                <w:szCs w:val="18"/>
              </w:rPr>
              <w:t xml:space="preserve"> </w:t>
            </w:r>
            <w:r w:rsidRPr="005A3C5B">
              <w:rPr>
                <w:szCs w:val="18"/>
              </w:rPr>
              <w:t>1</w:t>
            </w:r>
            <w:r w:rsidR="00572C87">
              <w:rPr>
                <w:szCs w:val="18"/>
              </w:rPr>
              <w:t xml:space="preserve"> </w:t>
            </w:r>
            <w:r w:rsidR="00572C87" w:rsidRPr="00572C87">
              <w:rPr>
                <w:b/>
                <w:szCs w:val="18"/>
              </w:rPr>
              <w:t>$</w:t>
            </w:r>
            <w:r w:rsidRPr="00572C87">
              <w:rPr>
                <w:b/>
                <w:szCs w:val="18"/>
              </w:rPr>
              <w:t>9</w:t>
            </w:r>
            <w:r w:rsidR="00572C87">
              <w:rPr>
                <w:szCs w:val="18"/>
              </w:rPr>
              <w:t xml:space="preserve"> </w:t>
            </w:r>
            <w:r w:rsidRPr="005A3C5B">
              <w:rPr>
                <w:szCs w:val="18"/>
              </w:rPr>
              <w:t>(DE-588)4038203-5</w:t>
            </w:r>
          </w:p>
          <w:p w:rsidR="005A3C5B" w:rsidRPr="005A3C5B" w:rsidRDefault="005A3C5B" w:rsidP="00C818B5">
            <w:pPr>
              <w:spacing w:line="260" w:lineRule="exact"/>
              <w:ind w:left="459" w:hanging="459"/>
              <w:rPr>
                <w:szCs w:val="18"/>
              </w:rPr>
            </w:pPr>
            <w:r w:rsidRPr="008C6E8E">
              <w:rPr>
                <w:b/>
                <w:szCs w:val="18"/>
              </w:rPr>
              <w:t>670</w:t>
            </w:r>
            <w:r w:rsidRPr="005A3C5B">
              <w:rPr>
                <w:szCs w:val="18"/>
              </w:rPr>
              <w:t xml:space="preserve"> </w:t>
            </w:r>
            <w:r w:rsidR="00572C87" w:rsidRPr="00572C87">
              <w:rPr>
                <w:b/>
                <w:szCs w:val="18"/>
              </w:rPr>
              <w:t xml:space="preserve">$a </w:t>
            </w:r>
            <w:r w:rsidRPr="005A3C5B">
              <w:rPr>
                <w:szCs w:val="18"/>
              </w:rPr>
              <w:t>Orts-</w:t>
            </w:r>
            <w:proofErr w:type="spellStart"/>
            <w:r w:rsidRPr="005A3C5B">
              <w:rPr>
                <w:szCs w:val="18"/>
              </w:rPr>
              <w:t>Mü</w:t>
            </w:r>
            <w:proofErr w:type="spellEnd"/>
            <w:r w:rsidRPr="005A3C5B">
              <w:rPr>
                <w:szCs w:val="18"/>
              </w:rPr>
              <w:t>. 26</w:t>
            </w:r>
          </w:p>
          <w:p w:rsidR="00A21DD8" w:rsidRPr="003D63ED" w:rsidRDefault="005A3C5B" w:rsidP="00C818B5">
            <w:pPr>
              <w:spacing w:line="260" w:lineRule="exact"/>
              <w:ind w:left="459" w:hanging="459"/>
              <w:rPr>
                <w:szCs w:val="18"/>
              </w:rPr>
            </w:pPr>
            <w:r w:rsidRPr="008C6E8E">
              <w:rPr>
                <w:b/>
                <w:szCs w:val="18"/>
              </w:rPr>
              <w:t>903</w:t>
            </w:r>
            <w:r w:rsidRPr="005A3C5B">
              <w:rPr>
                <w:szCs w:val="18"/>
              </w:rPr>
              <w:t xml:space="preserve"> </w:t>
            </w:r>
            <w:r w:rsidRPr="00572C87">
              <w:rPr>
                <w:b/>
                <w:szCs w:val="18"/>
              </w:rPr>
              <w:t>$e</w:t>
            </w:r>
            <w:r w:rsidR="00572C87">
              <w:rPr>
                <w:szCs w:val="18"/>
              </w:rPr>
              <w:t xml:space="preserve"> </w:t>
            </w:r>
            <w:r w:rsidRPr="005A3C5B">
              <w:rPr>
                <w:szCs w:val="18"/>
              </w:rPr>
              <w:t>DE-12</w:t>
            </w:r>
            <w:r w:rsidR="00572C87">
              <w:rPr>
                <w:szCs w:val="18"/>
              </w:rPr>
              <w:t xml:space="preserve"> </w:t>
            </w:r>
            <w:r w:rsidR="00572C87" w:rsidRPr="00572C87">
              <w:rPr>
                <w:b/>
                <w:szCs w:val="18"/>
              </w:rPr>
              <w:t>$</w:t>
            </w:r>
            <w:r w:rsidRPr="00572C87">
              <w:rPr>
                <w:b/>
                <w:szCs w:val="18"/>
              </w:rPr>
              <w:t>r</w:t>
            </w:r>
            <w:r w:rsidR="00572C87">
              <w:rPr>
                <w:szCs w:val="18"/>
              </w:rPr>
              <w:t xml:space="preserve"> DE-12</w:t>
            </w:r>
          </w:p>
        </w:tc>
      </w:tr>
    </w:tbl>
    <w:p w:rsidR="006A4494" w:rsidRDefault="006A4494" w:rsidP="00B131F8">
      <w:pPr>
        <w:jc w:val="right"/>
      </w:pP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3E9D3"/>
        <w:tblLayout w:type="fixed"/>
        <w:tblCellMar>
          <w:top w:w="28" w:type="dxa"/>
          <w:bottom w:w="28" w:type="dxa"/>
        </w:tblCellMar>
        <w:tblLook w:val="04A0" w:firstRow="1" w:lastRow="0" w:firstColumn="1" w:lastColumn="0" w:noHBand="0" w:noVBand="1"/>
      </w:tblPr>
      <w:tblGrid>
        <w:gridCol w:w="9104"/>
      </w:tblGrid>
      <w:tr w:rsidR="006A4494" w:rsidRPr="003D63ED" w:rsidTr="00EA715F">
        <w:tc>
          <w:tcPr>
            <w:tcW w:w="9104" w:type="dxa"/>
            <w:tcBorders>
              <w:bottom w:val="nil"/>
            </w:tcBorders>
            <w:shd w:val="clear" w:color="auto" w:fill="D3E9D3"/>
          </w:tcPr>
          <w:p w:rsidR="006A4494" w:rsidRPr="003D63ED" w:rsidRDefault="006A4494" w:rsidP="00EA715F">
            <w:pPr>
              <w:spacing w:line="260" w:lineRule="exact"/>
              <w:rPr>
                <w:szCs w:val="18"/>
              </w:rPr>
            </w:pPr>
            <w:proofErr w:type="spellStart"/>
            <w:r>
              <w:rPr>
                <w:szCs w:val="18"/>
              </w:rPr>
              <w:t>Aleph</w:t>
            </w:r>
            <w:proofErr w:type="spellEnd"/>
            <w:r>
              <w:rPr>
                <w:szCs w:val="18"/>
              </w:rPr>
              <w:t xml:space="preserve"> IDS</w:t>
            </w:r>
          </w:p>
        </w:tc>
      </w:tr>
      <w:tr w:rsidR="006A4494" w:rsidRPr="00693121" w:rsidTr="00EA715F">
        <w:tc>
          <w:tcPr>
            <w:tcW w:w="9104" w:type="dxa"/>
            <w:tcBorders>
              <w:top w:val="nil"/>
            </w:tcBorders>
            <w:shd w:val="clear" w:color="auto" w:fill="D3E9D3"/>
          </w:tcPr>
          <w:p w:rsidR="006A4494" w:rsidRPr="0006492E" w:rsidRDefault="006A4494" w:rsidP="00EA715F">
            <w:pPr>
              <w:spacing w:line="260" w:lineRule="exact"/>
              <w:ind w:left="459" w:hanging="459"/>
              <w:rPr>
                <w:szCs w:val="18"/>
                <w:lang w:val="en-US"/>
              </w:rPr>
            </w:pPr>
            <w:r w:rsidRPr="0006492E">
              <w:rPr>
                <w:b/>
                <w:szCs w:val="18"/>
                <w:lang w:val="en-US"/>
              </w:rPr>
              <w:t>001</w:t>
            </w:r>
            <w:r w:rsidRPr="0006492E">
              <w:rPr>
                <w:szCs w:val="18"/>
                <w:lang w:val="en-US"/>
              </w:rPr>
              <w:t xml:space="preserve"> </w:t>
            </w:r>
            <w:r>
              <w:rPr>
                <w:szCs w:val="18"/>
                <w:lang w:val="en-US"/>
              </w:rPr>
              <w:t xml:space="preserve">     </w:t>
            </w:r>
            <w:r w:rsidRPr="0006492E">
              <w:rPr>
                <w:b/>
                <w:szCs w:val="18"/>
                <w:lang w:val="en-US"/>
              </w:rPr>
              <w:t xml:space="preserve">$a </w:t>
            </w:r>
            <w:r w:rsidRPr="0006492E">
              <w:rPr>
                <w:szCs w:val="18"/>
                <w:lang w:val="en-US"/>
              </w:rPr>
              <w:t>(DE-588)4238661-5</w:t>
            </w:r>
          </w:p>
          <w:p w:rsidR="006A4494" w:rsidRPr="0006492E" w:rsidRDefault="006A4494" w:rsidP="00EA715F">
            <w:pPr>
              <w:spacing w:line="260" w:lineRule="exact"/>
              <w:ind w:left="459" w:hanging="459"/>
              <w:rPr>
                <w:szCs w:val="18"/>
                <w:lang w:val="en-US"/>
              </w:rPr>
            </w:pPr>
            <w:r w:rsidRPr="0006492E">
              <w:rPr>
                <w:b/>
                <w:szCs w:val="18"/>
                <w:lang w:val="en-US"/>
              </w:rPr>
              <w:t>005</w:t>
            </w:r>
            <w:r w:rsidRPr="0006492E">
              <w:rPr>
                <w:szCs w:val="18"/>
                <w:lang w:val="en-US"/>
              </w:rPr>
              <w:t xml:space="preserve"> </w:t>
            </w:r>
            <w:r>
              <w:rPr>
                <w:szCs w:val="18"/>
                <w:lang w:val="en-US"/>
              </w:rPr>
              <w:t xml:space="preserve">     </w:t>
            </w:r>
            <w:r w:rsidRPr="0006492E">
              <w:rPr>
                <w:b/>
                <w:szCs w:val="18"/>
                <w:lang w:val="en-US"/>
              </w:rPr>
              <w:t xml:space="preserve">$a </w:t>
            </w:r>
            <w:r w:rsidRPr="0006492E">
              <w:rPr>
                <w:szCs w:val="18"/>
                <w:lang w:val="en-US"/>
              </w:rPr>
              <w:t>20140131182653.0</w:t>
            </w:r>
          </w:p>
          <w:p w:rsidR="006A4494" w:rsidRPr="0006492E" w:rsidRDefault="006A4494" w:rsidP="00EA715F">
            <w:pPr>
              <w:spacing w:line="260" w:lineRule="exact"/>
              <w:ind w:left="459" w:hanging="459"/>
              <w:rPr>
                <w:szCs w:val="18"/>
                <w:lang w:val="en-US"/>
              </w:rPr>
            </w:pPr>
            <w:r w:rsidRPr="0006492E">
              <w:rPr>
                <w:b/>
                <w:szCs w:val="18"/>
                <w:lang w:val="en-US"/>
              </w:rPr>
              <w:t>024</w:t>
            </w:r>
            <w:r>
              <w:rPr>
                <w:b/>
                <w:szCs w:val="18"/>
                <w:lang w:val="en-US"/>
              </w:rPr>
              <w:t xml:space="preserve"> 7_</w:t>
            </w:r>
            <w:r w:rsidRPr="0006492E">
              <w:rPr>
                <w:szCs w:val="18"/>
                <w:lang w:val="en-US"/>
              </w:rPr>
              <w:t xml:space="preserve"> </w:t>
            </w:r>
            <w:r w:rsidRPr="0006492E">
              <w:rPr>
                <w:b/>
                <w:szCs w:val="18"/>
                <w:lang w:val="en-US"/>
              </w:rPr>
              <w:t xml:space="preserve">$a </w:t>
            </w:r>
            <w:r w:rsidRPr="0006492E">
              <w:rPr>
                <w:szCs w:val="18"/>
                <w:lang w:val="en-US"/>
              </w:rPr>
              <w:t>http://d-nb.info/gnd/4238661-5</w:t>
            </w:r>
          </w:p>
          <w:p w:rsidR="006A4494" w:rsidRDefault="006A4494" w:rsidP="00EA715F">
            <w:pPr>
              <w:spacing w:line="260" w:lineRule="exact"/>
              <w:ind w:left="459" w:hanging="459"/>
              <w:rPr>
                <w:b/>
                <w:szCs w:val="18"/>
              </w:rPr>
            </w:pPr>
            <w:r w:rsidRPr="008C6E8E">
              <w:rPr>
                <w:b/>
                <w:szCs w:val="18"/>
              </w:rPr>
              <w:t>034</w:t>
            </w:r>
            <w:r w:rsidRPr="00572C87">
              <w:rPr>
                <w:szCs w:val="18"/>
              </w:rPr>
              <w:t xml:space="preserve"> </w:t>
            </w:r>
            <w:r>
              <w:rPr>
                <w:szCs w:val="18"/>
              </w:rPr>
              <w:t xml:space="preserve">     </w:t>
            </w:r>
            <w:r w:rsidRPr="00572C87">
              <w:rPr>
                <w:b/>
                <w:szCs w:val="18"/>
              </w:rPr>
              <w:t xml:space="preserve">$a </w:t>
            </w:r>
            <w:proofErr w:type="spellStart"/>
            <w:r w:rsidRPr="00572C87">
              <w:rPr>
                <w:szCs w:val="18"/>
              </w:rPr>
              <w:t>agx</w:t>
            </w:r>
            <w:proofErr w:type="spellEnd"/>
            <w:r w:rsidRPr="00572C87">
              <w:rPr>
                <w:szCs w:val="18"/>
              </w:rPr>
              <w:t xml:space="preserve"> </w:t>
            </w:r>
            <w:r w:rsidRPr="00572C87">
              <w:rPr>
                <w:b/>
                <w:szCs w:val="18"/>
              </w:rPr>
              <w:t>$d</w:t>
            </w:r>
            <w:r w:rsidRPr="00572C87">
              <w:rPr>
                <w:szCs w:val="18"/>
              </w:rPr>
              <w:t xml:space="preserve"> E 013 26 06 </w:t>
            </w:r>
            <w:r w:rsidRPr="00572C87">
              <w:rPr>
                <w:b/>
                <w:szCs w:val="18"/>
              </w:rPr>
              <w:t>$e</w:t>
            </w:r>
            <w:r w:rsidRPr="00572C87">
              <w:rPr>
                <w:szCs w:val="18"/>
              </w:rPr>
              <w:t xml:space="preserve"> </w:t>
            </w:r>
            <w:proofErr w:type="spellStart"/>
            <w:r w:rsidRPr="00572C87">
              <w:rPr>
                <w:szCs w:val="18"/>
              </w:rPr>
              <w:t>E</w:t>
            </w:r>
            <w:proofErr w:type="spellEnd"/>
            <w:r w:rsidRPr="00572C87">
              <w:rPr>
                <w:szCs w:val="18"/>
              </w:rPr>
              <w:t xml:space="preserve"> 013 26 06 </w:t>
            </w:r>
            <w:r w:rsidRPr="00572C87">
              <w:rPr>
                <w:b/>
                <w:szCs w:val="18"/>
              </w:rPr>
              <w:t>$f</w:t>
            </w:r>
            <w:r>
              <w:rPr>
                <w:szCs w:val="18"/>
              </w:rPr>
              <w:t xml:space="preserve"> </w:t>
            </w:r>
            <w:r w:rsidRPr="00572C87">
              <w:rPr>
                <w:szCs w:val="18"/>
              </w:rPr>
              <w:t xml:space="preserve">N 053 20 01 </w:t>
            </w:r>
            <w:r w:rsidRPr="00572C87">
              <w:rPr>
                <w:b/>
                <w:szCs w:val="18"/>
              </w:rPr>
              <w:t>$g</w:t>
            </w:r>
            <w:r>
              <w:rPr>
                <w:szCs w:val="18"/>
              </w:rPr>
              <w:t xml:space="preserve"> </w:t>
            </w:r>
            <w:r w:rsidRPr="00572C87">
              <w:rPr>
                <w:szCs w:val="18"/>
              </w:rPr>
              <w:t xml:space="preserve">N 053 20 01 </w:t>
            </w:r>
            <w:r w:rsidRPr="00572C87">
              <w:rPr>
                <w:b/>
                <w:szCs w:val="18"/>
              </w:rPr>
              <w:t>$F</w:t>
            </w:r>
          </w:p>
          <w:p w:rsidR="006A4494" w:rsidRPr="00572C87" w:rsidRDefault="006A4494" w:rsidP="00EA715F">
            <w:pPr>
              <w:spacing w:line="260" w:lineRule="exact"/>
              <w:ind w:left="459" w:hanging="459"/>
              <w:rPr>
                <w:szCs w:val="18"/>
              </w:rPr>
            </w:pPr>
            <w:r>
              <w:rPr>
                <w:szCs w:val="18"/>
              </w:rPr>
              <w:t xml:space="preserve">            </w:t>
            </w:r>
            <w:r w:rsidRPr="00572C87">
              <w:rPr>
                <w:szCs w:val="18"/>
              </w:rPr>
              <w:t>(</w:t>
            </w:r>
            <w:proofErr w:type="spellStart"/>
            <w:r w:rsidRPr="00572C87">
              <w:rPr>
                <w:szCs w:val="18"/>
              </w:rPr>
              <w:t>uri</w:t>
            </w:r>
            <w:proofErr w:type="spellEnd"/>
            <w:r w:rsidRPr="00572C87">
              <w:rPr>
                <w:szCs w:val="18"/>
              </w:rPr>
              <w:t xml:space="preserve">)http://sws.geonames.org/2927442 </w:t>
            </w:r>
            <w:r w:rsidRPr="00572C87">
              <w:rPr>
                <w:b/>
                <w:szCs w:val="18"/>
              </w:rPr>
              <w:t>$2</w:t>
            </w:r>
            <w:r>
              <w:rPr>
                <w:szCs w:val="18"/>
              </w:rPr>
              <w:t xml:space="preserve"> </w:t>
            </w:r>
            <w:proofErr w:type="spellStart"/>
            <w:r w:rsidRPr="00572C87">
              <w:rPr>
                <w:szCs w:val="18"/>
              </w:rPr>
              <w:t>geonames</w:t>
            </w:r>
            <w:proofErr w:type="spellEnd"/>
          </w:p>
          <w:p w:rsidR="006A4494" w:rsidRDefault="006A4494" w:rsidP="00EA715F">
            <w:pPr>
              <w:spacing w:line="260" w:lineRule="exact"/>
              <w:ind w:left="459" w:hanging="459"/>
              <w:rPr>
                <w:b/>
                <w:szCs w:val="18"/>
              </w:rPr>
            </w:pPr>
            <w:r w:rsidRPr="008C6E8E">
              <w:rPr>
                <w:b/>
                <w:szCs w:val="18"/>
              </w:rPr>
              <w:t>034</w:t>
            </w:r>
            <w:r w:rsidRPr="00572C87">
              <w:rPr>
                <w:szCs w:val="18"/>
              </w:rPr>
              <w:t xml:space="preserve"> </w:t>
            </w:r>
            <w:r>
              <w:rPr>
                <w:szCs w:val="18"/>
              </w:rPr>
              <w:t xml:space="preserve">     </w:t>
            </w:r>
            <w:r w:rsidRPr="00572C87">
              <w:rPr>
                <w:b/>
                <w:szCs w:val="18"/>
              </w:rPr>
              <w:t xml:space="preserve">$a </w:t>
            </w:r>
            <w:proofErr w:type="spellStart"/>
            <w:r w:rsidRPr="00572C87">
              <w:rPr>
                <w:szCs w:val="18"/>
              </w:rPr>
              <w:t>dgx</w:t>
            </w:r>
            <w:proofErr w:type="spellEnd"/>
            <w:r w:rsidRPr="00572C87">
              <w:rPr>
                <w:szCs w:val="18"/>
              </w:rPr>
              <w:t xml:space="preserve"> </w:t>
            </w:r>
            <w:r w:rsidRPr="00572C87">
              <w:rPr>
                <w:b/>
                <w:szCs w:val="18"/>
              </w:rPr>
              <w:t>$d</w:t>
            </w:r>
            <w:r>
              <w:rPr>
                <w:szCs w:val="18"/>
              </w:rPr>
              <w:t xml:space="preserve"> </w:t>
            </w:r>
            <w:r w:rsidRPr="00572C87">
              <w:rPr>
                <w:szCs w:val="18"/>
              </w:rPr>
              <w:t xml:space="preserve">E013.435000 </w:t>
            </w:r>
            <w:r w:rsidRPr="00572C87">
              <w:rPr>
                <w:b/>
                <w:szCs w:val="18"/>
              </w:rPr>
              <w:t>$e</w:t>
            </w:r>
            <w:r w:rsidRPr="00572C87">
              <w:rPr>
                <w:szCs w:val="18"/>
              </w:rPr>
              <w:t xml:space="preserve"> E013.435000 </w:t>
            </w:r>
            <w:r w:rsidRPr="00572C87">
              <w:rPr>
                <w:b/>
                <w:szCs w:val="18"/>
              </w:rPr>
              <w:t>$f</w:t>
            </w:r>
            <w:r>
              <w:rPr>
                <w:szCs w:val="18"/>
              </w:rPr>
              <w:t xml:space="preserve"> </w:t>
            </w:r>
            <w:r w:rsidRPr="00572C87">
              <w:rPr>
                <w:szCs w:val="18"/>
              </w:rPr>
              <w:t xml:space="preserve">N053.333880 </w:t>
            </w:r>
            <w:r w:rsidRPr="00572C87">
              <w:rPr>
                <w:b/>
                <w:szCs w:val="18"/>
              </w:rPr>
              <w:t>$g</w:t>
            </w:r>
            <w:r w:rsidRPr="00572C87">
              <w:rPr>
                <w:szCs w:val="18"/>
              </w:rPr>
              <w:t xml:space="preserve">N053.333880 </w:t>
            </w:r>
            <w:r w:rsidRPr="00572C87">
              <w:rPr>
                <w:b/>
                <w:szCs w:val="18"/>
              </w:rPr>
              <w:t>$F</w:t>
            </w:r>
          </w:p>
          <w:p w:rsidR="006A4494" w:rsidRPr="00826BA2" w:rsidRDefault="006A4494" w:rsidP="00EA715F">
            <w:pPr>
              <w:spacing w:line="260" w:lineRule="exact"/>
              <w:ind w:left="459" w:hanging="459"/>
              <w:rPr>
                <w:szCs w:val="18"/>
                <w:lang w:val="en-US"/>
              </w:rPr>
            </w:pPr>
            <w:r>
              <w:rPr>
                <w:szCs w:val="18"/>
              </w:rPr>
              <w:t xml:space="preserve">            </w:t>
            </w:r>
            <w:r w:rsidRPr="00826BA2">
              <w:rPr>
                <w:szCs w:val="18"/>
                <w:lang w:val="en-US"/>
              </w:rPr>
              <w:t>(</w:t>
            </w:r>
            <w:proofErr w:type="spellStart"/>
            <w:r w:rsidRPr="00826BA2">
              <w:rPr>
                <w:szCs w:val="18"/>
                <w:lang w:val="en-US"/>
              </w:rPr>
              <w:t>uri</w:t>
            </w:r>
            <w:proofErr w:type="spellEnd"/>
            <w:r w:rsidRPr="00826BA2">
              <w:rPr>
                <w:szCs w:val="18"/>
                <w:lang w:val="en-US"/>
              </w:rPr>
              <w:t xml:space="preserve">)http://sws.geonames.org/2927442 </w:t>
            </w:r>
            <w:r w:rsidRPr="00826BA2">
              <w:rPr>
                <w:b/>
                <w:szCs w:val="18"/>
                <w:lang w:val="en-US"/>
              </w:rPr>
              <w:t>$2</w:t>
            </w:r>
            <w:r w:rsidRPr="00826BA2">
              <w:rPr>
                <w:szCs w:val="18"/>
                <w:lang w:val="en-US"/>
              </w:rPr>
              <w:t xml:space="preserve"> </w:t>
            </w:r>
            <w:proofErr w:type="spellStart"/>
            <w:r w:rsidRPr="00826BA2">
              <w:rPr>
                <w:szCs w:val="18"/>
                <w:lang w:val="en-US"/>
              </w:rPr>
              <w:t>geonames</w:t>
            </w:r>
            <w:proofErr w:type="spellEnd"/>
          </w:p>
          <w:p w:rsidR="006A4494" w:rsidRPr="005A3C5B" w:rsidRDefault="006A4494" w:rsidP="00EA715F">
            <w:pPr>
              <w:spacing w:line="260" w:lineRule="exact"/>
              <w:ind w:left="459" w:hanging="459"/>
              <w:rPr>
                <w:szCs w:val="18"/>
                <w:lang w:val="en-US"/>
              </w:rPr>
            </w:pPr>
            <w:r w:rsidRPr="008C6E8E">
              <w:rPr>
                <w:b/>
                <w:szCs w:val="18"/>
                <w:lang w:val="en-US"/>
              </w:rPr>
              <w:t>035</w:t>
            </w:r>
            <w:r w:rsidRPr="005A3C5B">
              <w:rPr>
                <w:szCs w:val="18"/>
                <w:lang w:val="en-US"/>
              </w:rPr>
              <w:t xml:space="preserve"> </w:t>
            </w:r>
            <w:r>
              <w:rPr>
                <w:szCs w:val="18"/>
                <w:lang w:val="en-US"/>
              </w:rPr>
              <w:t xml:space="preserve">     </w:t>
            </w:r>
            <w:r w:rsidRPr="00572C87">
              <w:rPr>
                <w:b/>
                <w:szCs w:val="18"/>
                <w:lang w:val="en-US"/>
              </w:rPr>
              <w:t xml:space="preserve">$a </w:t>
            </w:r>
            <w:r w:rsidRPr="005A3C5B">
              <w:rPr>
                <w:szCs w:val="18"/>
                <w:lang w:val="en-US"/>
              </w:rPr>
              <w:t>(DE-588)4238661-5</w:t>
            </w:r>
          </w:p>
          <w:p w:rsidR="006A4494" w:rsidRDefault="006A4494" w:rsidP="00EA715F">
            <w:pPr>
              <w:spacing w:line="260" w:lineRule="exact"/>
              <w:ind w:left="459" w:hanging="459"/>
              <w:rPr>
                <w:szCs w:val="18"/>
                <w:lang w:val="en-US"/>
              </w:rPr>
            </w:pPr>
            <w:r w:rsidRPr="008C6E8E">
              <w:rPr>
                <w:b/>
                <w:szCs w:val="18"/>
                <w:lang w:val="en-US"/>
              </w:rPr>
              <w:t>03</w:t>
            </w:r>
            <w:r>
              <w:rPr>
                <w:b/>
                <w:szCs w:val="18"/>
                <w:lang w:val="en-US"/>
              </w:rPr>
              <w:t xml:space="preserve">5     </w:t>
            </w:r>
            <w:r w:rsidRPr="005A3C5B">
              <w:rPr>
                <w:szCs w:val="18"/>
                <w:lang w:val="en-US"/>
              </w:rPr>
              <w:t xml:space="preserve"> </w:t>
            </w:r>
            <w:r w:rsidRPr="00572C87">
              <w:rPr>
                <w:b/>
                <w:szCs w:val="18"/>
                <w:lang w:val="en-US"/>
              </w:rPr>
              <w:t>$</w:t>
            </w:r>
            <w:r>
              <w:rPr>
                <w:b/>
                <w:szCs w:val="18"/>
                <w:lang w:val="en-US"/>
              </w:rPr>
              <w:t>z</w:t>
            </w:r>
            <w:r w:rsidRPr="00572C87">
              <w:rPr>
                <w:b/>
                <w:szCs w:val="18"/>
                <w:lang w:val="en-US"/>
              </w:rPr>
              <w:t xml:space="preserve"> </w:t>
            </w:r>
            <w:r w:rsidRPr="005A3C5B">
              <w:rPr>
                <w:szCs w:val="18"/>
                <w:lang w:val="en-US"/>
              </w:rPr>
              <w:t>(DE-588c)4238661-5</w:t>
            </w:r>
            <w:r>
              <w:rPr>
                <w:szCs w:val="18"/>
                <w:lang w:val="en-US"/>
              </w:rPr>
              <w:t xml:space="preserve"> </w:t>
            </w:r>
            <w:r w:rsidRPr="00572C87">
              <w:rPr>
                <w:b/>
                <w:szCs w:val="18"/>
                <w:lang w:val="en-US"/>
              </w:rPr>
              <w:t>$v</w:t>
            </w:r>
            <w:r>
              <w:rPr>
                <w:szCs w:val="18"/>
                <w:lang w:val="en-US"/>
              </w:rPr>
              <w:t xml:space="preserve"> </w:t>
            </w:r>
            <w:proofErr w:type="spellStart"/>
            <w:r w:rsidRPr="005A3C5B">
              <w:rPr>
                <w:szCs w:val="18"/>
                <w:lang w:val="en-US"/>
              </w:rPr>
              <w:t>zg</w:t>
            </w:r>
            <w:proofErr w:type="spellEnd"/>
          </w:p>
          <w:p w:rsidR="006A4494" w:rsidRPr="005A3C5B" w:rsidRDefault="006A4494" w:rsidP="00EA715F">
            <w:pPr>
              <w:spacing w:line="260" w:lineRule="exact"/>
              <w:ind w:left="459" w:hanging="459"/>
              <w:rPr>
                <w:szCs w:val="18"/>
                <w:lang w:val="en-US"/>
              </w:rPr>
            </w:pPr>
            <w:r>
              <w:rPr>
                <w:b/>
                <w:szCs w:val="18"/>
                <w:lang w:val="en-US"/>
              </w:rPr>
              <w:t xml:space="preserve">040      </w:t>
            </w:r>
            <w:r w:rsidRPr="008E4551">
              <w:rPr>
                <w:b/>
                <w:szCs w:val="18"/>
                <w:lang w:val="fr-CH"/>
              </w:rPr>
              <w:t>$</w:t>
            </w:r>
            <w:r>
              <w:rPr>
                <w:b/>
                <w:szCs w:val="18"/>
                <w:lang w:val="fr-CH"/>
              </w:rPr>
              <w:t>a</w:t>
            </w:r>
            <w:r w:rsidRPr="008E4551">
              <w:rPr>
                <w:szCs w:val="18"/>
                <w:lang w:val="fr-CH"/>
              </w:rPr>
              <w:t xml:space="preserve"> DE-12 </w:t>
            </w:r>
            <w:r w:rsidRPr="008E4551">
              <w:rPr>
                <w:b/>
                <w:szCs w:val="18"/>
                <w:lang w:val="fr-CH"/>
              </w:rPr>
              <w:t>$r</w:t>
            </w:r>
            <w:r w:rsidRPr="008E4551">
              <w:rPr>
                <w:szCs w:val="18"/>
                <w:lang w:val="fr-CH"/>
              </w:rPr>
              <w:t xml:space="preserve"> DE-12</w:t>
            </w:r>
            <w:r>
              <w:rPr>
                <w:b/>
                <w:szCs w:val="18"/>
                <w:lang w:val="en-US"/>
              </w:rPr>
              <w:t xml:space="preserve">   </w:t>
            </w:r>
          </w:p>
          <w:p w:rsidR="006A4494" w:rsidRPr="005A3C5B" w:rsidRDefault="006A4494" w:rsidP="00EA715F">
            <w:pPr>
              <w:spacing w:line="260" w:lineRule="exact"/>
              <w:ind w:left="459" w:hanging="459"/>
              <w:rPr>
                <w:szCs w:val="18"/>
                <w:lang w:val="en-US"/>
              </w:rPr>
            </w:pPr>
            <w:r w:rsidRPr="008C6E8E">
              <w:rPr>
                <w:b/>
                <w:szCs w:val="18"/>
                <w:lang w:val="en-US"/>
              </w:rPr>
              <w:t>043</w:t>
            </w:r>
            <w:r w:rsidRPr="005A3C5B">
              <w:rPr>
                <w:szCs w:val="18"/>
                <w:lang w:val="en-US"/>
              </w:rPr>
              <w:t xml:space="preserve"> </w:t>
            </w:r>
            <w:r>
              <w:rPr>
                <w:szCs w:val="18"/>
                <w:lang w:val="en-US"/>
              </w:rPr>
              <w:t xml:space="preserve">     </w:t>
            </w:r>
            <w:r w:rsidRPr="00572C87">
              <w:rPr>
                <w:b/>
                <w:szCs w:val="18"/>
                <w:lang w:val="en-US"/>
              </w:rPr>
              <w:t xml:space="preserve">$a </w:t>
            </w:r>
            <w:r w:rsidRPr="005A3C5B">
              <w:rPr>
                <w:szCs w:val="18"/>
                <w:lang w:val="en-US"/>
              </w:rPr>
              <w:t>XA-DE-MV</w:t>
            </w:r>
          </w:p>
          <w:p w:rsidR="006A4494" w:rsidRPr="00826BA2" w:rsidRDefault="006A4494" w:rsidP="00EA715F">
            <w:pPr>
              <w:spacing w:line="260" w:lineRule="exact"/>
              <w:ind w:left="459" w:hanging="459"/>
              <w:rPr>
                <w:szCs w:val="18"/>
                <w:lang w:val="en-US"/>
              </w:rPr>
            </w:pPr>
            <w:r w:rsidRPr="00826BA2">
              <w:rPr>
                <w:b/>
                <w:szCs w:val="18"/>
                <w:lang w:val="en-US"/>
              </w:rPr>
              <w:t xml:space="preserve">079      $a </w:t>
            </w:r>
            <w:r w:rsidRPr="00826BA2">
              <w:rPr>
                <w:szCs w:val="18"/>
                <w:lang w:val="en-US"/>
              </w:rPr>
              <w:t>g</w:t>
            </w:r>
            <w:r w:rsidRPr="00826BA2">
              <w:rPr>
                <w:b/>
                <w:szCs w:val="18"/>
                <w:lang w:val="en-US"/>
              </w:rPr>
              <w:t xml:space="preserve"> $b </w:t>
            </w:r>
            <w:r w:rsidRPr="00826BA2">
              <w:rPr>
                <w:szCs w:val="18"/>
                <w:lang w:val="en-US"/>
              </w:rPr>
              <w:t>g</w:t>
            </w:r>
            <w:r w:rsidRPr="00826BA2">
              <w:rPr>
                <w:b/>
                <w:szCs w:val="18"/>
                <w:lang w:val="en-US"/>
              </w:rPr>
              <w:t xml:space="preserve"> $c </w:t>
            </w:r>
            <w:r w:rsidRPr="00826BA2">
              <w:rPr>
                <w:szCs w:val="18"/>
                <w:lang w:val="en-US"/>
              </w:rPr>
              <w:t>1</w:t>
            </w:r>
            <w:r w:rsidRPr="00826BA2">
              <w:rPr>
                <w:b/>
                <w:szCs w:val="18"/>
                <w:lang w:val="en-US"/>
              </w:rPr>
              <w:t xml:space="preserve"> $q </w:t>
            </w:r>
            <w:r w:rsidRPr="00826BA2">
              <w:rPr>
                <w:szCs w:val="18"/>
                <w:lang w:val="en-US"/>
              </w:rPr>
              <w:t>s</w:t>
            </w:r>
            <w:r w:rsidRPr="00826BA2">
              <w:rPr>
                <w:b/>
                <w:szCs w:val="18"/>
                <w:lang w:val="en-US"/>
              </w:rPr>
              <w:t xml:space="preserve"> $u </w:t>
            </w:r>
            <w:r w:rsidRPr="00826BA2">
              <w:rPr>
                <w:szCs w:val="18"/>
                <w:lang w:val="en-US"/>
              </w:rPr>
              <w:t>w</w:t>
            </w:r>
            <w:r w:rsidRPr="00826BA2">
              <w:rPr>
                <w:b/>
                <w:szCs w:val="18"/>
                <w:lang w:val="en-US"/>
              </w:rPr>
              <w:t xml:space="preserve"> $u </w:t>
            </w:r>
            <w:r w:rsidRPr="00826BA2">
              <w:rPr>
                <w:szCs w:val="18"/>
                <w:lang w:val="en-US"/>
              </w:rPr>
              <w:t>z</w:t>
            </w:r>
            <w:r w:rsidRPr="00826BA2">
              <w:rPr>
                <w:b/>
                <w:szCs w:val="18"/>
                <w:lang w:val="en-US"/>
              </w:rPr>
              <w:t xml:space="preserve"> $v </w:t>
            </w:r>
            <w:proofErr w:type="spellStart"/>
            <w:r w:rsidRPr="00826BA2">
              <w:rPr>
                <w:szCs w:val="18"/>
                <w:lang w:val="en-US"/>
              </w:rPr>
              <w:t>gik</w:t>
            </w:r>
            <w:proofErr w:type="spellEnd"/>
          </w:p>
          <w:p w:rsidR="006A4494" w:rsidRPr="005A3C5B" w:rsidRDefault="006A4494" w:rsidP="00EA715F">
            <w:pPr>
              <w:spacing w:line="260" w:lineRule="exact"/>
              <w:ind w:left="459" w:hanging="459"/>
              <w:rPr>
                <w:szCs w:val="18"/>
              </w:rPr>
            </w:pPr>
            <w:r w:rsidRPr="008C6E8E">
              <w:rPr>
                <w:b/>
                <w:szCs w:val="18"/>
              </w:rPr>
              <w:t>151</w:t>
            </w:r>
            <w:r w:rsidRPr="005A3C5B">
              <w:rPr>
                <w:szCs w:val="18"/>
              </w:rPr>
              <w:t xml:space="preserve"> </w:t>
            </w:r>
            <w:r>
              <w:rPr>
                <w:szCs w:val="18"/>
              </w:rPr>
              <w:t xml:space="preserve">     </w:t>
            </w:r>
            <w:r w:rsidRPr="005A3C5B">
              <w:rPr>
                <w:b/>
                <w:szCs w:val="18"/>
              </w:rPr>
              <w:t>$</w:t>
            </w:r>
            <w:r>
              <w:rPr>
                <w:b/>
                <w:szCs w:val="18"/>
              </w:rPr>
              <w:t>a</w:t>
            </w:r>
            <w:ins w:id="368" w:author="scheven" w:date="2015-10-27T11:43:00Z">
              <w:r w:rsidR="000910FE">
                <w:rPr>
                  <w:b/>
                  <w:szCs w:val="18"/>
                </w:rPr>
                <w:t xml:space="preserve"> </w:t>
              </w:r>
            </w:ins>
            <w:r w:rsidRPr="005A3C5B">
              <w:rPr>
                <w:szCs w:val="18"/>
              </w:rPr>
              <w:t>Feldberg</w:t>
            </w:r>
            <w:r>
              <w:rPr>
                <w:szCs w:val="18"/>
              </w:rPr>
              <w:t xml:space="preserve"> </w:t>
            </w:r>
            <w:r w:rsidRPr="00572C87">
              <w:rPr>
                <w:b/>
                <w:szCs w:val="18"/>
              </w:rPr>
              <w:t>$</w:t>
            </w:r>
            <w:r>
              <w:rPr>
                <w:b/>
                <w:szCs w:val="18"/>
              </w:rPr>
              <w:t>g</w:t>
            </w:r>
            <w:r>
              <w:rPr>
                <w:szCs w:val="18"/>
              </w:rPr>
              <w:t xml:space="preserve"> </w:t>
            </w:r>
            <w:r w:rsidRPr="005A3C5B">
              <w:rPr>
                <w:szCs w:val="18"/>
              </w:rPr>
              <w:t>Mecklenburg-</w:t>
            </w:r>
            <w:proofErr w:type="spellStart"/>
            <w:r w:rsidRPr="005A3C5B">
              <w:rPr>
                <w:szCs w:val="18"/>
              </w:rPr>
              <w:t>Strelitz</w:t>
            </w:r>
            <w:proofErr w:type="spellEnd"/>
          </w:p>
          <w:p w:rsidR="006A4494" w:rsidRPr="005A3C5B" w:rsidRDefault="006A4494" w:rsidP="00EA715F">
            <w:pPr>
              <w:spacing w:line="260" w:lineRule="exact"/>
              <w:ind w:left="459" w:hanging="459"/>
              <w:rPr>
                <w:szCs w:val="18"/>
              </w:rPr>
            </w:pPr>
            <w:r w:rsidRPr="008C6E8E">
              <w:rPr>
                <w:b/>
                <w:szCs w:val="18"/>
              </w:rPr>
              <w:t>451</w:t>
            </w:r>
            <w:r w:rsidRPr="005A3C5B">
              <w:rPr>
                <w:szCs w:val="18"/>
              </w:rPr>
              <w:t xml:space="preserve"> </w:t>
            </w:r>
            <w:r>
              <w:rPr>
                <w:szCs w:val="18"/>
              </w:rPr>
              <w:t xml:space="preserve">     </w:t>
            </w:r>
            <w:r w:rsidRPr="005A3C5B">
              <w:rPr>
                <w:b/>
                <w:szCs w:val="18"/>
              </w:rPr>
              <w:t>$</w:t>
            </w:r>
            <w:r>
              <w:rPr>
                <w:b/>
                <w:szCs w:val="18"/>
              </w:rPr>
              <w:t>a</w:t>
            </w:r>
            <w:ins w:id="369" w:author="scheven" w:date="2015-10-27T11:43:00Z">
              <w:r w:rsidR="000910FE">
                <w:rPr>
                  <w:b/>
                  <w:szCs w:val="18"/>
                </w:rPr>
                <w:t xml:space="preserve"> </w:t>
              </w:r>
            </w:ins>
            <w:r w:rsidRPr="005A3C5B">
              <w:rPr>
                <w:szCs w:val="18"/>
              </w:rPr>
              <w:t>Feldberg</w:t>
            </w:r>
            <w:r>
              <w:rPr>
                <w:szCs w:val="18"/>
              </w:rPr>
              <w:t xml:space="preserve"> </w:t>
            </w:r>
            <w:r w:rsidRPr="00572C87">
              <w:rPr>
                <w:b/>
                <w:szCs w:val="18"/>
              </w:rPr>
              <w:t>$</w:t>
            </w:r>
            <w:r>
              <w:rPr>
                <w:b/>
                <w:szCs w:val="18"/>
              </w:rPr>
              <w:t>g</w:t>
            </w:r>
            <w:r>
              <w:rPr>
                <w:szCs w:val="18"/>
              </w:rPr>
              <w:t xml:space="preserve"> </w:t>
            </w:r>
            <w:r w:rsidRPr="005A3C5B">
              <w:rPr>
                <w:szCs w:val="18"/>
              </w:rPr>
              <w:t>Neustrelitz</w:t>
            </w:r>
            <w:r>
              <w:rPr>
                <w:szCs w:val="18"/>
              </w:rPr>
              <w:t xml:space="preserve"> </w:t>
            </w:r>
            <w:r w:rsidRPr="00572C87">
              <w:rPr>
                <w:b/>
                <w:szCs w:val="18"/>
              </w:rPr>
              <w:t>$v</w:t>
            </w:r>
            <w:r>
              <w:rPr>
                <w:szCs w:val="18"/>
              </w:rPr>
              <w:t xml:space="preserve"> </w:t>
            </w:r>
            <w:r w:rsidRPr="005A3C5B">
              <w:rPr>
                <w:szCs w:val="18"/>
              </w:rPr>
              <w:t>Orts-</w:t>
            </w:r>
            <w:proofErr w:type="spellStart"/>
            <w:r w:rsidRPr="005A3C5B">
              <w:rPr>
                <w:szCs w:val="18"/>
              </w:rPr>
              <w:t>Mü</w:t>
            </w:r>
            <w:proofErr w:type="spellEnd"/>
            <w:r w:rsidRPr="005A3C5B">
              <w:rPr>
                <w:szCs w:val="18"/>
              </w:rPr>
              <w:t>. 18</w:t>
            </w:r>
          </w:p>
          <w:p w:rsidR="006A4494" w:rsidRPr="005A3C5B" w:rsidRDefault="006A4494" w:rsidP="00EA715F">
            <w:pPr>
              <w:spacing w:line="260" w:lineRule="exact"/>
              <w:ind w:left="459" w:hanging="459"/>
              <w:rPr>
                <w:szCs w:val="18"/>
              </w:rPr>
            </w:pPr>
            <w:r w:rsidRPr="008C6E8E">
              <w:rPr>
                <w:b/>
                <w:szCs w:val="18"/>
              </w:rPr>
              <w:t>551</w:t>
            </w:r>
            <w:r w:rsidRPr="005A3C5B">
              <w:rPr>
                <w:szCs w:val="18"/>
              </w:rPr>
              <w:t xml:space="preserve"> </w:t>
            </w:r>
            <w:r>
              <w:rPr>
                <w:szCs w:val="18"/>
              </w:rPr>
              <w:t xml:space="preserve">     </w:t>
            </w:r>
            <w:r w:rsidRPr="005A3C5B">
              <w:rPr>
                <w:b/>
                <w:szCs w:val="18"/>
              </w:rPr>
              <w:t>$</w:t>
            </w:r>
            <w:r>
              <w:rPr>
                <w:b/>
                <w:szCs w:val="18"/>
              </w:rPr>
              <w:t>a</w:t>
            </w:r>
            <w:ins w:id="370" w:author="scheven" w:date="2015-10-27T11:43:00Z">
              <w:r w:rsidR="000910FE">
                <w:rPr>
                  <w:b/>
                  <w:szCs w:val="18"/>
                </w:rPr>
                <w:t xml:space="preserve"> </w:t>
              </w:r>
            </w:ins>
            <w:r w:rsidRPr="005A3C5B">
              <w:rPr>
                <w:szCs w:val="18"/>
              </w:rPr>
              <w:t>Mecklenburg-</w:t>
            </w:r>
            <w:proofErr w:type="spellStart"/>
            <w:r w:rsidRPr="005A3C5B">
              <w:rPr>
                <w:szCs w:val="18"/>
              </w:rPr>
              <w:t>Strelitz</w:t>
            </w:r>
            <w:proofErr w:type="spellEnd"/>
            <w:r>
              <w:rPr>
                <w:szCs w:val="18"/>
              </w:rPr>
              <w:t xml:space="preserve"> </w:t>
            </w:r>
            <w:r w:rsidRPr="00572C87">
              <w:rPr>
                <w:b/>
                <w:szCs w:val="18"/>
              </w:rPr>
              <w:t>$4</w:t>
            </w:r>
            <w:r>
              <w:rPr>
                <w:szCs w:val="18"/>
              </w:rPr>
              <w:t xml:space="preserve"> </w:t>
            </w:r>
            <w:proofErr w:type="spellStart"/>
            <w:r w:rsidRPr="005A3C5B">
              <w:rPr>
                <w:szCs w:val="18"/>
              </w:rPr>
              <w:t>obpa</w:t>
            </w:r>
            <w:proofErr w:type="spellEnd"/>
            <w:r>
              <w:rPr>
                <w:szCs w:val="18"/>
              </w:rPr>
              <w:t xml:space="preserve"> </w:t>
            </w:r>
            <w:r w:rsidRPr="00572C87">
              <w:rPr>
                <w:b/>
                <w:szCs w:val="18"/>
              </w:rPr>
              <w:t>$X</w:t>
            </w:r>
            <w:r>
              <w:rPr>
                <w:szCs w:val="18"/>
              </w:rPr>
              <w:t xml:space="preserve"> </w:t>
            </w:r>
            <w:r w:rsidRPr="005A3C5B">
              <w:rPr>
                <w:szCs w:val="18"/>
              </w:rPr>
              <w:t>1</w:t>
            </w:r>
            <w:r>
              <w:rPr>
                <w:szCs w:val="18"/>
              </w:rPr>
              <w:t xml:space="preserve"> </w:t>
            </w:r>
            <w:r w:rsidRPr="00572C87">
              <w:rPr>
                <w:b/>
                <w:szCs w:val="18"/>
              </w:rPr>
              <w:t>$</w:t>
            </w:r>
            <w:r>
              <w:rPr>
                <w:b/>
                <w:szCs w:val="18"/>
              </w:rPr>
              <w:t>1</w:t>
            </w:r>
            <w:r>
              <w:rPr>
                <w:szCs w:val="18"/>
              </w:rPr>
              <w:t xml:space="preserve"> </w:t>
            </w:r>
            <w:r w:rsidRPr="005A3C5B">
              <w:rPr>
                <w:szCs w:val="18"/>
              </w:rPr>
              <w:t>(DE-588)4038203-5</w:t>
            </w:r>
          </w:p>
          <w:p w:rsidR="006A4494" w:rsidRPr="008E4551" w:rsidRDefault="006A4494" w:rsidP="00EA715F">
            <w:pPr>
              <w:spacing w:line="260" w:lineRule="exact"/>
              <w:ind w:left="459" w:hanging="459"/>
              <w:rPr>
                <w:szCs w:val="18"/>
                <w:lang w:val="fr-CH"/>
              </w:rPr>
            </w:pPr>
            <w:r w:rsidRPr="008E4551">
              <w:rPr>
                <w:b/>
                <w:szCs w:val="18"/>
                <w:lang w:val="fr-CH"/>
              </w:rPr>
              <w:t>670</w:t>
            </w:r>
            <w:r w:rsidRPr="008E4551">
              <w:rPr>
                <w:szCs w:val="18"/>
                <w:lang w:val="fr-CH"/>
              </w:rPr>
              <w:t xml:space="preserve"> </w:t>
            </w:r>
            <w:r>
              <w:rPr>
                <w:szCs w:val="18"/>
                <w:lang w:val="fr-CH"/>
              </w:rPr>
              <w:t xml:space="preserve">     </w:t>
            </w:r>
            <w:r w:rsidRPr="008E4551">
              <w:rPr>
                <w:b/>
                <w:szCs w:val="18"/>
                <w:lang w:val="fr-CH"/>
              </w:rPr>
              <w:t>$</w:t>
            </w:r>
            <w:proofErr w:type="gramStart"/>
            <w:r w:rsidRPr="008E4551">
              <w:rPr>
                <w:b/>
                <w:szCs w:val="18"/>
                <w:lang w:val="fr-CH"/>
              </w:rPr>
              <w:t>a</w:t>
            </w:r>
            <w:proofErr w:type="gramEnd"/>
            <w:r w:rsidRPr="008E4551">
              <w:rPr>
                <w:b/>
                <w:szCs w:val="18"/>
                <w:lang w:val="fr-CH"/>
              </w:rPr>
              <w:t xml:space="preserve"> </w:t>
            </w:r>
            <w:proofErr w:type="spellStart"/>
            <w:r w:rsidRPr="008E4551">
              <w:rPr>
                <w:szCs w:val="18"/>
                <w:lang w:val="fr-CH"/>
              </w:rPr>
              <w:t>Orts-Mü</w:t>
            </w:r>
            <w:proofErr w:type="spellEnd"/>
            <w:r w:rsidRPr="008E4551">
              <w:rPr>
                <w:szCs w:val="18"/>
                <w:lang w:val="fr-CH"/>
              </w:rPr>
              <w:t>. 26</w:t>
            </w:r>
          </w:p>
        </w:tc>
      </w:tr>
    </w:tbl>
    <w:p w:rsidR="00B131F8" w:rsidRPr="002A0D47" w:rsidRDefault="00B91817" w:rsidP="00B131F8">
      <w:pPr>
        <w:jc w:val="right"/>
        <w:rPr>
          <w:sz w:val="12"/>
        </w:rPr>
      </w:pPr>
      <w:hyperlink w:anchor="oben" w:history="1">
        <w:r w:rsidR="00B131F8" w:rsidRPr="00876DF1">
          <w:rPr>
            <w:rStyle w:val="Hyperlink"/>
            <w:sz w:val="12"/>
          </w:rPr>
          <w:sym w:font="Symbol" w:char="F0AD"/>
        </w:r>
        <w:r w:rsidR="00B131F8" w:rsidRPr="00876DF1">
          <w:rPr>
            <w:rStyle w:val="Hyperlink"/>
            <w:sz w:val="12"/>
          </w:rPr>
          <w:t xml:space="preserve"> nach oben</w:t>
        </w:r>
      </w:hyperlink>
    </w:p>
    <w:p w:rsidR="008318B8" w:rsidRPr="007E4286" w:rsidRDefault="008318B8" w:rsidP="003B0B25">
      <w:pPr>
        <w:spacing w:before="360" w:after="240"/>
        <w:rPr>
          <w:sz w:val="22"/>
        </w:rPr>
      </w:pPr>
      <w:bookmarkStart w:id="371" w:name="Anzeige"/>
      <w:r w:rsidRPr="007E4286">
        <w:rPr>
          <w:sz w:val="22"/>
        </w:rPr>
        <w:t>Anzeige</w:t>
      </w:r>
      <w:r w:rsidR="004B1B42">
        <w:rPr>
          <w:sz w:val="22"/>
        </w:rPr>
        <w:t xml:space="preserve"> d</w:t>
      </w:r>
      <w:r w:rsidR="005F139C">
        <w:rPr>
          <w:sz w:val="22"/>
        </w:rPr>
        <w:t>es normierten S</w:t>
      </w:r>
      <w:r w:rsidR="003F7F56">
        <w:rPr>
          <w:sz w:val="22"/>
        </w:rPr>
        <w:t>ucheinstieg</w:t>
      </w:r>
      <w:r w:rsidR="004B1B42">
        <w:rPr>
          <w:sz w:val="22"/>
        </w:rPr>
        <w:t>s</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560"/>
        <w:gridCol w:w="7544"/>
      </w:tblGrid>
      <w:tr w:rsidR="005C5ED9" w:rsidRPr="00AD4B6D" w:rsidTr="005F6CD2">
        <w:tc>
          <w:tcPr>
            <w:tcW w:w="1560" w:type="dxa"/>
            <w:shd w:val="clear" w:color="auto" w:fill="auto"/>
          </w:tcPr>
          <w:bookmarkEnd w:id="371"/>
          <w:p w:rsidR="005C5ED9" w:rsidRPr="00AD4B6D" w:rsidRDefault="005C5ED9" w:rsidP="005F6CD2">
            <w:pPr>
              <w:spacing w:line="260" w:lineRule="exact"/>
              <w:rPr>
                <w:szCs w:val="18"/>
              </w:rPr>
            </w:pPr>
            <w:r w:rsidRPr="00AD4B6D">
              <w:rPr>
                <w:szCs w:val="18"/>
              </w:rPr>
              <w:t>Darstellung gemäß RDA</w:t>
            </w:r>
          </w:p>
        </w:tc>
        <w:tc>
          <w:tcPr>
            <w:tcW w:w="7544" w:type="dxa"/>
          </w:tcPr>
          <w:p w:rsidR="005C5ED9" w:rsidRPr="00D26AD6" w:rsidRDefault="00E571DC" w:rsidP="00A14D3F">
            <w:pPr>
              <w:spacing w:line="260" w:lineRule="exact"/>
              <w:rPr>
                <w:szCs w:val="18"/>
              </w:rPr>
            </w:pPr>
            <w:r>
              <w:t>Seebach (Franken : Fluss)</w:t>
            </w:r>
          </w:p>
        </w:tc>
      </w:tr>
      <w:tr w:rsidR="005C5ED9" w:rsidRPr="00D26AD6" w:rsidTr="005F6CD2">
        <w:tc>
          <w:tcPr>
            <w:tcW w:w="1560" w:type="dxa"/>
            <w:shd w:val="clear" w:color="auto" w:fill="auto"/>
          </w:tcPr>
          <w:p w:rsidR="005C5ED9" w:rsidRPr="00D26AD6" w:rsidRDefault="005C5ED9" w:rsidP="00367F94">
            <w:pPr>
              <w:spacing w:line="260" w:lineRule="exact"/>
              <w:rPr>
                <w:szCs w:val="18"/>
              </w:rPr>
            </w:pPr>
            <w:r w:rsidRPr="00D26AD6">
              <w:rPr>
                <w:szCs w:val="18"/>
              </w:rPr>
              <w:t>Darstellung im Portal</w:t>
            </w:r>
            <w:r w:rsidR="00367F94">
              <w:rPr>
                <w:szCs w:val="18"/>
              </w:rPr>
              <w:t xml:space="preserve"> der DNB</w:t>
            </w:r>
          </w:p>
        </w:tc>
        <w:tc>
          <w:tcPr>
            <w:tcW w:w="7544" w:type="dxa"/>
          </w:tcPr>
          <w:p w:rsidR="005C5ED9" w:rsidRPr="00D26AD6" w:rsidRDefault="00E571DC" w:rsidP="00A14D3F">
            <w:pPr>
              <w:spacing w:line="260" w:lineRule="exact"/>
              <w:rPr>
                <w:szCs w:val="18"/>
              </w:rPr>
            </w:pPr>
            <w:r>
              <w:t>Seebach (Franken : Fluss)</w:t>
            </w:r>
          </w:p>
        </w:tc>
      </w:tr>
    </w:tbl>
    <w:p w:rsidR="00B131F8" w:rsidRPr="002A0D47" w:rsidRDefault="00B91817" w:rsidP="00B131F8">
      <w:pPr>
        <w:jc w:val="right"/>
        <w:rPr>
          <w:sz w:val="12"/>
        </w:rPr>
      </w:pPr>
      <w:hyperlink w:anchor="oben" w:history="1">
        <w:r w:rsidR="00B131F8" w:rsidRPr="00876DF1">
          <w:rPr>
            <w:rStyle w:val="Hyperlink"/>
            <w:sz w:val="12"/>
          </w:rPr>
          <w:sym w:font="Symbol" w:char="F0AD"/>
        </w:r>
        <w:r w:rsidR="00B131F8" w:rsidRPr="00876DF1">
          <w:rPr>
            <w:rStyle w:val="Hyperlink"/>
            <w:sz w:val="12"/>
          </w:rPr>
          <w:t xml:space="preserve"> nach oben</w:t>
        </w:r>
      </w:hyperlink>
    </w:p>
    <w:sectPr w:rsidR="00B131F8" w:rsidRPr="002A0D4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C0" w:rsidRDefault="00CC35C0" w:rsidP="00944724">
      <w:pPr>
        <w:spacing w:line="240" w:lineRule="auto"/>
      </w:pPr>
      <w:r>
        <w:separator/>
      </w:r>
    </w:p>
  </w:endnote>
  <w:endnote w:type="continuationSeparator" w:id="0">
    <w:p w:rsidR="00CC35C0" w:rsidRDefault="00CC35C0" w:rsidP="0094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5D" w:rsidRDefault="0062505D" w:rsidP="00D95112">
    <w:pPr>
      <w:pStyle w:val="Fuzeile"/>
      <w:pBdr>
        <w:top w:val="single" w:sz="4" w:space="1" w:color="auto"/>
      </w:pBdr>
      <w:spacing w:before="720"/>
    </w:pPr>
  </w:p>
  <w:p w:rsidR="0062505D" w:rsidRPr="009127D0" w:rsidRDefault="0062505D" w:rsidP="009127D0">
    <w:pPr>
      <w:pStyle w:val="Fuzeile"/>
      <w:tabs>
        <w:tab w:val="clear" w:pos="4536"/>
      </w:tabs>
      <w:rPr>
        <w:rFonts w:cs="Arial"/>
        <w:szCs w:val="18"/>
      </w:rPr>
    </w:pPr>
    <w:r w:rsidRPr="009127D0">
      <w:rPr>
        <w:rFonts w:cs="Arial"/>
        <w:szCs w:val="18"/>
      </w:rPr>
      <w:t>GND-Erfassungs</w:t>
    </w:r>
    <w:r>
      <w:rPr>
        <w:rFonts w:cs="Arial"/>
        <w:szCs w:val="18"/>
      </w:rPr>
      <w:t>hilfe</w:t>
    </w:r>
    <w:r>
      <w:rPr>
        <w:rFonts w:cs="Arial"/>
        <w:szCs w:val="18"/>
      </w:rPr>
      <w:tab/>
    </w:r>
    <w:sdt>
      <w:sdtPr>
        <w:rPr>
          <w:szCs w:val="18"/>
        </w:rPr>
        <w:id w:val="-631864030"/>
        <w:docPartObj>
          <w:docPartGallery w:val="Page Numbers (Bottom of Page)"/>
          <w:docPartUnique/>
        </w:docPartObj>
      </w:sdtPr>
      <w:sdtEndPr/>
      <w:sdtContent>
        <w:sdt>
          <w:sdtPr>
            <w:rPr>
              <w:szCs w:val="18"/>
            </w:rPr>
            <w:id w:val="-885179628"/>
            <w:docPartObj>
              <w:docPartGallery w:val="Page Numbers (Top of Page)"/>
              <w:docPartUnique/>
            </w:docPartObj>
          </w:sdtPr>
          <w:sdtEndPr/>
          <w:sdtContent>
            <w:r w:rsidRPr="009127D0">
              <w:rPr>
                <w:szCs w:val="18"/>
              </w:rPr>
              <w:t xml:space="preserve">Seite </w:t>
            </w:r>
            <w:r w:rsidRPr="009127D0">
              <w:rPr>
                <w:bCs/>
                <w:szCs w:val="18"/>
              </w:rPr>
              <w:fldChar w:fldCharType="begin"/>
            </w:r>
            <w:r w:rsidRPr="009127D0">
              <w:rPr>
                <w:bCs/>
                <w:szCs w:val="18"/>
              </w:rPr>
              <w:instrText>PAGE</w:instrText>
            </w:r>
            <w:r w:rsidRPr="009127D0">
              <w:rPr>
                <w:bCs/>
                <w:szCs w:val="18"/>
              </w:rPr>
              <w:fldChar w:fldCharType="separate"/>
            </w:r>
            <w:r w:rsidR="00B91817">
              <w:rPr>
                <w:bCs/>
                <w:noProof/>
                <w:szCs w:val="18"/>
              </w:rPr>
              <w:t>7</w:t>
            </w:r>
            <w:r w:rsidRPr="009127D0">
              <w:rPr>
                <w:bCs/>
                <w:szCs w:val="18"/>
              </w:rPr>
              <w:fldChar w:fldCharType="end"/>
            </w:r>
            <w:r w:rsidRPr="009127D0">
              <w:rPr>
                <w:szCs w:val="18"/>
              </w:rPr>
              <w:t>/</w:t>
            </w:r>
            <w:r w:rsidRPr="009127D0">
              <w:rPr>
                <w:bCs/>
                <w:szCs w:val="18"/>
              </w:rPr>
              <w:fldChar w:fldCharType="begin"/>
            </w:r>
            <w:r w:rsidRPr="009127D0">
              <w:rPr>
                <w:bCs/>
                <w:szCs w:val="18"/>
              </w:rPr>
              <w:instrText>NUMPAGES</w:instrText>
            </w:r>
            <w:r w:rsidRPr="009127D0">
              <w:rPr>
                <w:bCs/>
                <w:szCs w:val="18"/>
              </w:rPr>
              <w:fldChar w:fldCharType="separate"/>
            </w:r>
            <w:r w:rsidR="00B91817">
              <w:rPr>
                <w:bCs/>
                <w:noProof/>
                <w:szCs w:val="18"/>
              </w:rPr>
              <w:t>8</w:t>
            </w:r>
            <w:r w:rsidRPr="009127D0">
              <w:rPr>
                <w:bCs/>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C0" w:rsidRDefault="00CC35C0" w:rsidP="00607EBB">
      <w:pPr>
        <w:spacing w:before="240" w:line="240" w:lineRule="auto"/>
      </w:pPr>
      <w:r>
        <w:separator/>
      </w:r>
    </w:p>
  </w:footnote>
  <w:footnote w:type="continuationSeparator" w:id="0">
    <w:p w:rsidR="00CC35C0" w:rsidRDefault="00CC35C0" w:rsidP="00944724">
      <w:pPr>
        <w:spacing w:line="240" w:lineRule="auto"/>
      </w:pPr>
      <w:r>
        <w:continuationSeparator/>
      </w:r>
    </w:p>
  </w:footnote>
  <w:footnote w:id="1">
    <w:p w:rsidR="00B6747C" w:rsidRPr="00607EBB" w:rsidRDefault="00B6747C" w:rsidP="00B6747C">
      <w:pPr>
        <w:pStyle w:val="Funotentext"/>
        <w:tabs>
          <w:tab w:val="left" w:pos="284"/>
        </w:tabs>
        <w:spacing w:before="40"/>
        <w:ind w:left="284" w:hanging="284"/>
        <w:rPr>
          <w:ins w:id="82" w:author="Scheven, Esther" w:date="2015-09-23T17:38:00Z"/>
          <w:sz w:val="16"/>
          <w:szCs w:val="16"/>
        </w:rPr>
      </w:pPr>
      <w:ins w:id="83" w:author="Scheven, Esther" w:date="2015-09-23T17:38:00Z">
        <w:r>
          <w:rPr>
            <w:rStyle w:val="Funotenzeichen"/>
          </w:rPr>
          <w:footnoteRef/>
        </w:r>
        <w:r>
          <w:tab/>
        </w:r>
        <w:r>
          <w:rPr>
            <w:sz w:val="16"/>
          </w:rPr>
          <w:t xml:space="preserve">Die Darstellung der PICA-Beispiele entspricht der Erfassung in der </w:t>
        </w:r>
        <w:proofErr w:type="spellStart"/>
        <w:r>
          <w:rPr>
            <w:sz w:val="16"/>
          </w:rPr>
          <w:t>WinIBW</w:t>
        </w:r>
        <w:proofErr w:type="spellEnd"/>
        <w:r>
          <w:rPr>
            <w:sz w:val="16"/>
          </w:rPr>
          <w:t>.</w:t>
        </w:r>
      </w:ins>
    </w:p>
  </w:footnote>
  <w:footnote w:id="2">
    <w:p w:rsidR="006C3684" w:rsidRPr="00607EBB" w:rsidRDefault="006C3684" w:rsidP="006C3684">
      <w:pPr>
        <w:pStyle w:val="Funotentext"/>
        <w:tabs>
          <w:tab w:val="left" w:pos="284"/>
        </w:tabs>
        <w:spacing w:before="40"/>
        <w:ind w:left="284" w:hanging="284"/>
        <w:rPr>
          <w:ins w:id="151" w:author="Scheven, Esther" w:date="2015-09-23T17:47:00Z"/>
          <w:sz w:val="16"/>
          <w:szCs w:val="16"/>
        </w:rPr>
      </w:pPr>
      <w:ins w:id="152" w:author="Scheven, Esther" w:date="2015-09-23T17:47:00Z">
        <w:r>
          <w:rPr>
            <w:rStyle w:val="Funotenzeichen"/>
          </w:rPr>
          <w:footnoteRef/>
        </w:r>
        <w:r>
          <w:tab/>
        </w:r>
        <w:r>
          <w:rPr>
            <w:sz w:val="16"/>
            <w:szCs w:val="16"/>
          </w:rPr>
          <w:t xml:space="preserve">Die </w:t>
        </w:r>
        <w:proofErr w:type="spellStart"/>
        <w:r>
          <w:rPr>
            <w:sz w:val="16"/>
            <w:szCs w:val="16"/>
          </w:rPr>
          <w:t>Aleph</w:t>
        </w:r>
        <w:proofErr w:type="spellEnd"/>
        <w:r>
          <w:rPr>
            <w:sz w:val="16"/>
            <w:szCs w:val="16"/>
          </w:rPr>
          <w:t xml:space="preserve">-Beispiele werden zur besseren Übersicht mit Spatien vor und nach den Unterfeldern dargestellt. Dies entspricht </w:t>
        </w:r>
        <w:r w:rsidRPr="006A53C8">
          <w:rPr>
            <w:i/>
            <w:sz w:val="16"/>
            <w:szCs w:val="16"/>
          </w:rPr>
          <w:t>nicht</w:t>
        </w:r>
        <w:r>
          <w:rPr>
            <w:sz w:val="16"/>
            <w:szCs w:val="16"/>
          </w:rPr>
          <w:t xml:space="preserve"> der tatsächlichen Erfassung; zur Erfassung werden im </w:t>
        </w:r>
        <w:proofErr w:type="spellStart"/>
        <w:r>
          <w:rPr>
            <w:sz w:val="16"/>
            <w:szCs w:val="16"/>
          </w:rPr>
          <w:t>Aleph</w:t>
        </w:r>
        <w:proofErr w:type="spellEnd"/>
        <w:r>
          <w:rPr>
            <w:sz w:val="16"/>
            <w:szCs w:val="16"/>
          </w:rPr>
          <w:t>-System Satzschablonen verwendet.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5D" w:rsidRPr="002F1CB8" w:rsidRDefault="0062505D" w:rsidP="0058308A">
    <w:pPr>
      <w:pStyle w:val="Kopfzeile"/>
      <w:pBdr>
        <w:bottom w:val="single" w:sz="4" w:space="1" w:color="auto"/>
      </w:pBdr>
      <w:tabs>
        <w:tab w:val="clear" w:pos="4536"/>
      </w:tabs>
      <w:spacing w:before="480" w:after="480"/>
      <w:rPr>
        <w:b/>
      </w:rPr>
    </w:pPr>
    <w:r>
      <w:rPr>
        <w:b/>
      </w:rPr>
      <w:t>Gleichnamigkeit bei geografischen Einheiten</w:t>
    </w:r>
    <w:r>
      <w:rPr>
        <w:b/>
      </w:rPr>
      <w:tab/>
    </w:r>
    <w:r w:rsidRPr="002F1CB8">
      <w:rPr>
        <w:b/>
      </w:rPr>
      <w:t>E</w:t>
    </w:r>
    <w:r>
      <w:rPr>
        <w:b/>
      </w:rPr>
      <w:t>H</w:t>
    </w:r>
    <w:r w:rsidRPr="002F1CB8">
      <w:rPr>
        <w:b/>
      </w:rPr>
      <w:t>-</w:t>
    </w:r>
    <w:r>
      <w:rPr>
        <w:b/>
      </w:rPr>
      <w:t>G</w:t>
    </w:r>
    <w:r w:rsidRPr="002F1CB8">
      <w:rPr>
        <w:b/>
      </w:rPr>
      <w:t>-</w:t>
    </w:r>
    <w:r>
      <w:rPr>
        <w:b/>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1B0E"/>
    <w:multiLevelType w:val="hybridMultilevel"/>
    <w:tmpl w:val="FA88C394"/>
    <w:lvl w:ilvl="0" w:tplc="0D34D490">
      <w:start w:val="1"/>
      <w:numFmt w:val="bullet"/>
      <w:lvlText w:val=""/>
      <w:lvlJc w:val="left"/>
      <w:pPr>
        <w:ind w:left="360" w:hanging="360"/>
      </w:pPr>
      <w:rPr>
        <w:rFonts w:ascii="Wingdings" w:hAnsi="Wingdings" w:hint="default"/>
        <w:color w:val="A6A6A6" w:themeColor="background1" w:themeShade="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24"/>
    <w:rsid w:val="000062E7"/>
    <w:rsid w:val="00014624"/>
    <w:rsid w:val="00020015"/>
    <w:rsid w:val="0002434A"/>
    <w:rsid w:val="000272BD"/>
    <w:rsid w:val="00046817"/>
    <w:rsid w:val="00051B27"/>
    <w:rsid w:val="000632DD"/>
    <w:rsid w:val="000635C5"/>
    <w:rsid w:val="0006492E"/>
    <w:rsid w:val="0007148D"/>
    <w:rsid w:val="00087A2D"/>
    <w:rsid w:val="000910FE"/>
    <w:rsid w:val="0009685F"/>
    <w:rsid w:val="000C12B4"/>
    <w:rsid w:val="000D3863"/>
    <w:rsid w:val="000F12E0"/>
    <w:rsid w:val="00106A14"/>
    <w:rsid w:val="001109B3"/>
    <w:rsid w:val="00112D1E"/>
    <w:rsid w:val="001414FA"/>
    <w:rsid w:val="001638FD"/>
    <w:rsid w:val="001652A3"/>
    <w:rsid w:val="00171937"/>
    <w:rsid w:val="00172D3B"/>
    <w:rsid w:val="001A2ED1"/>
    <w:rsid w:val="001B212F"/>
    <w:rsid w:val="001C0CCC"/>
    <w:rsid w:val="002011DF"/>
    <w:rsid w:val="002034F9"/>
    <w:rsid w:val="00212434"/>
    <w:rsid w:val="002235CB"/>
    <w:rsid w:val="00226CD9"/>
    <w:rsid w:val="002278B7"/>
    <w:rsid w:val="0023423A"/>
    <w:rsid w:val="00244924"/>
    <w:rsid w:val="00247460"/>
    <w:rsid w:val="00274361"/>
    <w:rsid w:val="002804B2"/>
    <w:rsid w:val="002A0D47"/>
    <w:rsid w:val="002A4704"/>
    <w:rsid w:val="002B0ECA"/>
    <w:rsid w:val="002C0C6B"/>
    <w:rsid w:val="002D3DAD"/>
    <w:rsid w:val="002E50D7"/>
    <w:rsid w:val="002F1CB8"/>
    <w:rsid w:val="003271F1"/>
    <w:rsid w:val="00357711"/>
    <w:rsid w:val="00367F94"/>
    <w:rsid w:val="0037152C"/>
    <w:rsid w:val="00371744"/>
    <w:rsid w:val="00383654"/>
    <w:rsid w:val="00391639"/>
    <w:rsid w:val="003A020A"/>
    <w:rsid w:val="003B0B25"/>
    <w:rsid w:val="003B670C"/>
    <w:rsid w:val="003C2C6F"/>
    <w:rsid w:val="003C4B80"/>
    <w:rsid w:val="003D6B5E"/>
    <w:rsid w:val="003E36D2"/>
    <w:rsid w:val="003F7F56"/>
    <w:rsid w:val="004369C5"/>
    <w:rsid w:val="00460358"/>
    <w:rsid w:val="0046546A"/>
    <w:rsid w:val="0047301F"/>
    <w:rsid w:val="004758BB"/>
    <w:rsid w:val="00483B6D"/>
    <w:rsid w:val="00491D54"/>
    <w:rsid w:val="004B1B42"/>
    <w:rsid w:val="004E07F4"/>
    <w:rsid w:val="005054C8"/>
    <w:rsid w:val="005135E0"/>
    <w:rsid w:val="005315B9"/>
    <w:rsid w:val="0053685D"/>
    <w:rsid w:val="005370B3"/>
    <w:rsid w:val="00555BF8"/>
    <w:rsid w:val="00572C87"/>
    <w:rsid w:val="00573B00"/>
    <w:rsid w:val="0058308A"/>
    <w:rsid w:val="00585B18"/>
    <w:rsid w:val="005A04A3"/>
    <w:rsid w:val="005A3C5B"/>
    <w:rsid w:val="005B234C"/>
    <w:rsid w:val="005C5ED9"/>
    <w:rsid w:val="005E3AA6"/>
    <w:rsid w:val="005F139C"/>
    <w:rsid w:val="005F63F3"/>
    <w:rsid w:val="005F6CD2"/>
    <w:rsid w:val="006059E0"/>
    <w:rsid w:val="00607EBB"/>
    <w:rsid w:val="0061459E"/>
    <w:rsid w:val="006239A5"/>
    <w:rsid w:val="0062505D"/>
    <w:rsid w:val="006454C2"/>
    <w:rsid w:val="006504A8"/>
    <w:rsid w:val="00652327"/>
    <w:rsid w:val="006617CA"/>
    <w:rsid w:val="0067277D"/>
    <w:rsid w:val="006830E3"/>
    <w:rsid w:val="006969E1"/>
    <w:rsid w:val="00697288"/>
    <w:rsid w:val="006A3FDA"/>
    <w:rsid w:val="006A4494"/>
    <w:rsid w:val="006A6094"/>
    <w:rsid w:val="006A66EA"/>
    <w:rsid w:val="006B2111"/>
    <w:rsid w:val="006C07D6"/>
    <w:rsid w:val="006C15F7"/>
    <w:rsid w:val="006C3684"/>
    <w:rsid w:val="006F53B2"/>
    <w:rsid w:val="006F562D"/>
    <w:rsid w:val="00705061"/>
    <w:rsid w:val="007067D1"/>
    <w:rsid w:val="00721753"/>
    <w:rsid w:val="00723AA2"/>
    <w:rsid w:val="00732632"/>
    <w:rsid w:val="00743FF6"/>
    <w:rsid w:val="007554A7"/>
    <w:rsid w:val="00765875"/>
    <w:rsid w:val="00772CEC"/>
    <w:rsid w:val="00785798"/>
    <w:rsid w:val="007D1208"/>
    <w:rsid w:val="007E4286"/>
    <w:rsid w:val="007E63C3"/>
    <w:rsid w:val="007F277B"/>
    <w:rsid w:val="008016C7"/>
    <w:rsid w:val="00813854"/>
    <w:rsid w:val="008318B8"/>
    <w:rsid w:val="00837C23"/>
    <w:rsid w:val="008413E1"/>
    <w:rsid w:val="0084252B"/>
    <w:rsid w:val="00843F68"/>
    <w:rsid w:val="008537CC"/>
    <w:rsid w:val="00866522"/>
    <w:rsid w:val="00876DF1"/>
    <w:rsid w:val="008A1245"/>
    <w:rsid w:val="008A2F4F"/>
    <w:rsid w:val="008A75AB"/>
    <w:rsid w:val="008C4FD1"/>
    <w:rsid w:val="008C6E8E"/>
    <w:rsid w:val="008D2406"/>
    <w:rsid w:val="008D76B9"/>
    <w:rsid w:val="008E5E3A"/>
    <w:rsid w:val="008E5F49"/>
    <w:rsid w:val="008E6ACF"/>
    <w:rsid w:val="008E6E1C"/>
    <w:rsid w:val="00901106"/>
    <w:rsid w:val="009127D0"/>
    <w:rsid w:val="00920C9B"/>
    <w:rsid w:val="00933831"/>
    <w:rsid w:val="00935015"/>
    <w:rsid w:val="00935A05"/>
    <w:rsid w:val="00944724"/>
    <w:rsid w:val="00981E8C"/>
    <w:rsid w:val="0098493B"/>
    <w:rsid w:val="00994982"/>
    <w:rsid w:val="009C3AE2"/>
    <w:rsid w:val="009C503C"/>
    <w:rsid w:val="009C76CE"/>
    <w:rsid w:val="009D2950"/>
    <w:rsid w:val="009D345F"/>
    <w:rsid w:val="00A1443B"/>
    <w:rsid w:val="00A14D3F"/>
    <w:rsid w:val="00A21DD8"/>
    <w:rsid w:val="00A24B68"/>
    <w:rsid w:val="00A35428"/>
    <w:rsid w:val="00A37436"/>
    <w:rsid w:val="00A4250F"/>
    <w:rsid w:val="00A43559"/>
    <w:rsid w:val="00A45FB4"/>
    <w:rsid w:val="00A470BF"/>
    <w:rsid w:val="00A60AEC"/>
    <w:rsid w:val="00A6160E"/>
    <w:rsid w:val="00A62FEF"/>
    <w:rsid w:val="00A73875"/>
    <w:rsid w:val="00A773C1"/>
    <w:rsid w:val="00AA2896"/>
    <w:rsid w:val="00AA29AB"/>
    <w:rsid w:val="00AA5265"/>
    <w:rsid w:val="00AB58DA"/>
    <w:rsid w:val="00AE7A4F"/>
    <w:rsid w:val="00AF0124"/>
    <w:rsid w:val="00B04AF6"/>
    <w:rsid w:val="00B131F8"/>
    <w:rsid w:val="00B40E86"/>
    <w:rsid w:val="00B6747C"/>
    <w:rsid w:val="00B67B60"/>
    <w:rsid w:val="00B72872"/>
    <w:rsid w:val="00B91817"/>
    <w:rsid w:val="00B9617A"/>
    <w:rsid w:val="00BA00E1"/>
    <w:rsid w:val="00BB6663"/>
    <w:rsid w:val="00BD32B3"/>
    <w:rsid w:val="00BD7988"/>
    <w:rsid w:val="00C14A98"/>
    <w:rsid w:val="00C17D78"/>
    <w:rsid w:val="00C217A4"/>
    <w:rsid w:val="00C24B8E"/>
    <w:rsid w:val="00C27A68"/>
    <w:rsid w:val="00C52D54"/>
    <w:rsid w:val="00C655A6"/>
    <w:rsid w:val="00C67754"/>
    <w:rsid w:val="00C70FBF"/>
    <w:rsid w:val="00C76200"/>
    <w:rsid w:val="00C818B5"/>
    <w:rsid w:val="00CA479A"/>
    <w:rsid w:val="00CC35C0"/>
    <w:rsid w:val="00CD0364"/>
    <w:rsid w:val="00D24C49"/>
    <w:rsid w:val="00D40D33"/>
    <w:rsid w:val="00D41FB0"/>
    <w:rsid w:val="00D43777"/>
    <w:rsid w:val="00D6057A"/>
    <w:rsid w:val="00D92159"/>
    <w:rsid w:val="00D95112"/>
    <w:rsid w:val="00D9556D"/>
    <w:rsid w:val="00DA1CBF"/>
    <w:rsid w:val="00DB182B"/>
    <w:rsid w:val="00DB4E67"/>
    <w:rsid w:val="00DC5EC1"/>
    <w:rsid w:val="00DD49E0"/>
    <w:rsid w:val="00DE093E"/>
    <w:rsid w:val="00DE5624"/>
    <w:rsid w:val="00E0021B"/>
    <w:rsid w:val="00E06EA9"/>
    <w:rsid w:val="00E17817"/>
    <w:rsid w:val="00E515A8"/>
    <w:rsid w:val="00E571DC"/>
    <w:rsid w:val="00E63AB0"/>
    <w:rsid w:val="00E7051A"/>
    <w:rsid w:val="00E72D3F"/>
    <w:rsid w:val="00E733EA"/>
    <w:rsid w:val="00E73687"/>
    <w:rsid w:val="00E848D4"/>
    <w:rsid w:val="00E944CC"/>
    <w:rsid w:val="00E94961"/>
    <w:rsid w:val="00EC13DF"/>
    <w:rsid w:val="00ED2307"/>
    <w:rsid w:val="00ED3014"/>
    <w:rsid w:val="00ED595A"/>
    <w:rsid w:val="00EE0C0C"/>
    <w:rsid w:val="00EE28E1"/>
    <w:rsid w:val="00F41849"/>
    <w:rsid w:val="00F50BD1"/>
    <w:rsid w:val="00F5723B"/>
    <w:rsid w:val="00F652D3"/>
    <w:rsid w:val="00F71C68"/>
    <w:rsid w:val="00F848DA"/>
    <w:rsid w:val="00F961EC"/>
    <w:rsid w:val="00FE65B3"/>
    <w:rsid w:val="00FF1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18"/>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F4F"/>
  </w:style>
  <w:style w:type="paragraph" w:styleId="berschrift1">
    <w:name w:val="heading 1"/>
    <w:basedOn w:val="Standard"/>
    <w:next w:val="Standard"/>
    <w:link w:val="berschrift1Zchn"/>
    <w:uiPriority w:val="9"/>
    <w:qFormat/>
    <w:rsid w:val="008A2F4F"/>
    <w:pPr>
      <w:keepNext/>
      <w:keepLines/>
      <w:spacing w:before="480"/>
      <w:outlineLvl w:val="0"/>
    </w:pPr>
    <w:rPr>
      <w:rFonts w:asciiTheme="majorHAnsi" w:eastAsiaTheme="majorEastAsia" w:hAnsiTheme="majorHAnsi" w:cstheme="majorBidi"/>
      <w:b/>
      <w:bCs/>
      <w:color w:val="0081BB" w:themeColor="accent1" w:themeShade="BF"/>
      <w:sz w:val="28"/>
      <w:szCs w:val="28"/>
    </w:rPr>
  </w:style>
  <w:style w:type="paragraph" w:styleId="berschrift2">
    <w:name w:val="heading 2"/>
    <w:basedOn w:val="Standard"/>
    <w:link w:val="berschrift2Zchn"/>
    <w:uiPriority w:val="9"/>
    <w:qFormat/>
    <w:rsid w:val="008A2F4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8A2F4F"/>
    <w:pPr>
      <w:keepNext/>
      <w:keepLines/>
      <w:spacing w:before="200"/>
      <w:outlineLvl w:val="2"/>
    </w:pPr>
    <w:rPr>
      <w:rFonts w:asciiTheme="majorHAnsi" w:eastAsiaTheme="majorEastAsia" w:hAnsiTheme="majorHAnsi" w:cstheme="majorBidi"/>
      <w:b/>
      <w:bCs/>
      <w:color w:val="00AEFA" w:themeColor="accent1"/>
    </w:rPr>
  </w:style>
  <w:style w:type="paragraph" w:styleId="berschrift5">
    <w:name w:val="heading 5"/>
    <w:basedOn w:val="Standard"/>
    <w:next w:val="Standard"/>
    <w:link w:val="berschrift5Zchn"/>
    <w:uiPriority w:val="9"/>
    <w:semiHidden/>
    <w:unhideWhenUsed/>
    <w:qFormat/>
    <w:rsid w:val="008A2F4F"/>
    <w:pPr>
      <w:keepNext/>
      <w:keepLines/>
      <w:spacing w:before="200"/>
      <w:outlineLvl w:val="4"/>
    </w:pPr>
    <w:rPr>
      <w:rFonts w:asciiTheme="majorHAnsi" w:eastAsiaTheme="majorEastAsia" w:hAnsiTheme="majorHAnsi" w:cstheme="majorBidi"/>
      <w:color w:val="00567C"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ni1">
    <w:name w:val="Dani1"/>
    <w:basedOn w:val="Standard"/>
    <w:qFormat/>
    <w:rsid w:val="008A2F4F"/>
    <w:pPr>
      <w:pBdr>
        <w:bottom w:val="single" w:sz="4" w:space="1" w:color="auto"/>
      </w:pBdr>
      <w:shd w:val="clear" w:color="auto" w:fill="FFFFFF" w:themeFill="background1"/>
      <w:tabs>
        <w:tab w:val="left" w:pos="1418"/>
      </w:tabs>
    </w:pPr>
    <w:rPr>
      <w:rFonts w:eastAsia="Times New Roman"/>
      <w:b/>
      <w:color w:val="000000"/>
      <w:sz w:val="20"/>
      <w:szCs w:val="18"/>
      <w:lang w:eastAsia="de-DE"/>
    </w:rPr>
  </w:style>
  <w:style w:type="character" w:customStyle="1" w:styleId="berschrift1Zchn">
    <w:name w:val="Überschrift 1 Zchn"/>
    <w:basedOn w:val="Absatz-Standardschriftart"/>
    <w:link w:val="berschrift1"/>
    <w:uiPriority w:val="9"/>
    <w:rsid w:val="008A2F4F"/>
    <w:rPr>
      <w:rFonts w:asciiTheme="majorHAnsi" w:eastAsiaTheme="majorEastAsia" w:hAnsiTheme="majorHAnsi" w:cstheme="majorBidi"/>
      <w:b/>
      <w:bCs/>
      <w:color w:val="0081BB" w:themeColor="accent1" w:themeShade="BF"/>
      <w:sz w:val="28"/>
      <w:szCs w:val="28"/>
    </w:rPr>
  </w:style>
  <w:style w:type="character" w:customStyle="1" w:styleId="berschrift2Zchn">
    <w:name w:val="Überschrift 2 Zchn"/>
    <w:basedOn w:val="Absatz-Standardschriftart"/>
    <w:link w:val="berschrift2"/>
    <w:uiPriority w:val="9"/>
    <w:rsid w:val="008A2F4F"/>
    <w:rPr>
      <w:rFonts w:ascii="Times New Roman" w:eastAsia="Times New Roman" w:hAnsi="Times New Roman"/>
      <w:b/>
      <w:bCs/>
      <w:sz w:val="36"/>
      <w:szCs w:val="36"/>
      <w:lang w:eastAsia="de-DE"/>
    </w:rPr>
  </w:style>
  <w:style w:type="character" w:customStyle="1" w:styleId="berschrift3Zchn">
    <w:name w:val="Überschrift 3 Zchn"/>
    <w:basedOn w:val="Absatz-Standardschriftart"/>
    <w:link w:val="berschrift3"/>
    <w:uiPriority w:val="9"/>
    <w:semiHidden/>
    <w:rsid w:val="008A2F4F"/>
    <w:rPr>
      <w:rFonts w:asciiTheme="majorHAnsi" w:eastAsiaTheme="majorEastAsia" w:hAnsiTheme="majorHAnsi" w:cstheme="majorBidi"/>
      <w:b/>
      <w:bCs/>
      <w:color w:val="00AEFA" w:themeColor="accent1"/>
    </w:rPr>
  </w:style>
  <w:style w:type="character" w:customStyle="1" w:styleId="berschrift5Zchn">
    <w:name w:val="Überschrift 5 Zchn"/>
    <w:basedOn w:val="Absatz-Standardschriftart"/>
    <w:link w:val="berschrift5"/>
    <w:uiPriority w:val="9"/>
    <w:semiHidden/>
    <w:rsid w:val="008A2F4F"/>
    <w:rPr>
      <w:rFonts w:asciiTheme="majorHAnsi" w:eastAsiaTheme="majorEastAsia" w:hAnsiTheme="majorHAnsi" w:cstheme="majorBidi"/>
      <w:color w:val="00567C" w:themeColor="accent1" w:themeShade="7F"/>
    </w:rPr>
  </w:style>
  <w:style w:type="character" w:styleId="Fett">
    <w:name w:val="Strong"/>
    <w:basedOn w:val="Absatz-Standardschriftart"/>
    <w:uiPriority w:val="22"/>
    <w:qFormat/>
    <w:rsid w:val="008A2F4F"/>
    <w:rPr>
      <w:b/>
      <w:bCs/>
    </w:rPr>
  </w:style>
  <w:style w:type="character" w:styleId="Hervorhebung">
    <w:name w:val="Emphasis"/>
    <w:basedOn w:val="Absatz-Standardschriftart"/>
    <w:uiPriority w:val="20"/>
    <w:qFormat/>
    <w:rsid w:val="008A2F4F"/>
    <w:rPr>
      <w:i/>
      <w:iCs/>
    </w:rPr>
  </w:style>
  <w:style w:type="paragraph" w:styleId="Listenabsatz">
    <w:name w:val="List Paragraph"/>
    <w:basedOn w:val="Standard"/>
    <w:uiPriority w:val="34"/>
    <w:qFormat/>
    <w:rsid w:val="008A2F4F"/>
    <w:pPr>
      <w:ind w:left="720"/>
      <w:contextualSpacing/>
    </w:pPr>
  </w:style>
  <w:style w:type="paragraph" w:styleId="Inhaltsverzeichnisberschrift">
    <w:name w:val="TOC Heading"/>
    <w:basedOn w:val="berschrift1"/>
    <w:next w:val="Standard"/>
    <w:uiPriority w:val="39"/>
    <w:unhideWhenUsed/>
    <w:qFormat/>
    <w:rsid w:val="008A2F4F"/>
    <w:pPr>
      <w:spacing w:line="276" w:lineRule="auto"/>
      <w:outlineLvl w:val="9"/>
    </w:pPr>
    <w:rPr>
      <w:lang w:eastAsia="de-DE"/>
    </w:rPr>
  </w:style>
  <w:style w:type="paragraph" w:styleId="Kopfzeile">
    <w:name w:val="header"/>
    <w:basedOn w:val="Standard"/>
    <w:link w:val="KopfzeileZchn"/>
    <w:uiPriority w:val="99"/>
    <w:unhideWhenUsed/>
    <w:rsid w:val="0094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724"/>
  </w:style>
  <w:style w:type="paragraph" w:styleId="Fuzeile">
    <w:name w:val="footer"/>
    <w:basedOn w:val="Standard"/>
    <w:link w:val="FuzeileZchn"/>
    <w:uiPriority w:val="99"/>
    <w:unhideWhenUsed/>
    <w:rsid w:val="0094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4724"/>
  </w:style>
  <w:style w:type="table" w:styleId="Tabellenraster">
    <w:name w:val="Table Grid"/>
    <w:basedOn w:val="NormaleTabelle"/>
    <w:uiPriority w:val="59"/>
    <w:rsid w:val="002F1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73875"/>
    <w:rPr>
      <w:color w:val="0046C4" w:themeColor="hyperlink"/>
      <w:u w:val="single"/>
    </w:rPr>
  </w:style>
  <w:style w:type="character" w:styleId="BesuchterHyperlink">
    <w:name w:val="FollowedHyperlink"/>
    <w:basedOn w:val="Absatz-Standardschriftart"/>
    <w:uiPriority w:val="99"/>
    <w:semiHidden/>
    <w:unhideWhenUsed/>
    <w:rsid w:val="008E6ACF"/>
    <w:rPr>
      <w:color w:val="0046C4" w:themeColor="followedHyperlink"/>
      <w:u w:val="single"/>
    </w:rPr>
  </w:style>
  <w:style w:type="character" w:styleId="Kommentarzeichen">
    <w:name w:val="annotation reference"/>
    <w:basedOn w:val="Absatz-Standardschriftart"/>
    <w:uiPriority w:val="99"/>
    <w:semiHidden/>
    <w:unhideWhenUsed/>
    <w:rsid w:val="00DC5EC1"/>
    <w:rPr>
      <w:sz w:val="16"/>
      <w:szCs w:val="16"/>
    </w:rPr>
  </w:style>
  <w:style w:type="paragraph" w:styleId="Kommentartext">
    <w:name w:val="annotation text"/>
    <w:basedOn w:val="Standard"/>
    <w:link w:val="KommentartextZchn"/>
    <w:uiPriority w:val="99"/>
    <w:semiHidden/>
    <w:unhideWhenUsed/>
    <w:rsid w:val="00DC5EC1"/>
    <w:pPr>
      <w:spacing w:line="240" w:lineRule="auto"/>
    </w:pPr>
    <w:rPr>
      <w:sz w:val="20"/>
    </w:rPr>
  </w:style>
  <w:style w:type="character" w:customStyle="1" w:styleId="KommentartextZchn">
    <w:name w:val="Kommentartext Zchn"/>
    <w:basedOn w:val="Absatz-Standardschriftart"/>
    <w:link w:val="Kommentartext"/>
    <w:uiPriority w:val="99"/>
    <w:semiHidden/>
    <w:rsid w:val="00DC5EC1"/>
    <w:rPr>
      <w:sz w:val="20"/>
    </w:rPr>
  </w:style>
  <w:style w:type="paragraph" w:styleId="Sprechblasentext">
    <w:name w:val="Balloon Text"/>
    <w:basedOn w:val="Standard"/>
    <w:link w:val="SprechblasentextZchn"/>
    <w:uiPriority w:val="99"/>
    <w:semiHidden/>
    <w:unhideWhenUsed/>
    <w:rsid w:val="00DC5E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EC1"/>
    <w:rPr>
      <w:rFonts w:ascii="Tahoma" w:hAnsi="Tahoma" w:cs="Tahoma"/>
      <w:sz w:val="16"/>
      <w:szCs w:val="16"/>
    </w:rPr>
  </w:style>
  <w:style w:type="paragraph" w:customStyle="1" w:styleId="Default">
    <w:name w:val="Default"/>
    <w:rsid w:val="0084252B"/>
    <w:pPr>
      <w:autoSpaceDE w:val="0"/>
      <w:autoSpaceDN w:val="0"/>
      <w:adjustRightInd w:val="0"/>
      <w:spacing w:line="240" w:lineRule="auto"/>
    </w:pPr>
    <w:rPr>
      <w:rFonts w:cs="Verdana"/>
      <w:color w:val="000000"/>
      <w:sz w:val="24"/>
      <w:szCs w:val="24"/>
      <w:lang w:val="de-AT"/>
    </w:rPr>
  </w:style>
  <w:style w:type="character" w:customStyle="1" w:styleId="ibwisbd">
    <w:name w:val="ibw_isbd"/>
    <w:basedOn w:val="Absatz-Standardschriftart"/>
    <w:rsid w:val="00FF1540"/>
  </w:style>
  <w:style w:type="paragraph" w:styleId="Kommentarthema">
    <w:name w:val="annotation subject"/>
    <w:basedOn w:val="Kommentartext"/>
    <w:next w:val="Kommentartext"/>
    <w:link w:val="KommentarthemaZchn"/>
    <w:uiPriority w:val="99"/>
    <w:semiHidden/>
    <w:unhideWhenUsed/>
    <w:rsid w:val="00FF1540"/>
    <w:rPr>
      <w:b/>
      <w:bCs/>
    </w:rPr>
  </w:style>
  <w:style w:type="character" w:customStyle="1" w:styleId="KommentarthemaZchn">
    <w:name w:val="Kommentarthema Zchn"/>
    <w:basedOn w:val="KommentartextZchn"/>
    <w:link w:val="Kommentarthema"/>
    <w:uiPriority w:val="99"/>
    <w:semiHidden/>
    <w:rsid w:val="00FF1540"/>
    <w:rPr>
      <w:b/>
      <w:bCs/>
      <w:sz w:val="20"/>
    </w:rPr>
  </w:style>
  <w:style w:type="character" w:customStyle="1" w:styleId="ibwexpanded">
    <w:name w:val="ibw_expanded"/>
    <w:basedOn w:val="Absatz-Standardschriftart"/>
    <w:rsid w:val="005A3C5B"/>
  </w:style>
  <w:style w:type="paragraph" w:styleId="Funotentext">
    <w:name w:val="footnote text"/>
    <w:basedOn w:val="Standard"/>
    <w:link w:val="FunotentextZchn"/>
    <w:uiPriority w:val="99"/>
    <w:semiHidden/>
    <w:unhideWhenUsed/>
    <w:rsid w:val="007E63C3"/>
    <w:pPr>
      <w:spacing w:line="240" w:lineRule="auto"/>
    </w:pPr>
    <w:rPr>
      <w:sz w:val="20"/>
    </w:rPr>
  </w:style>
  <w:style w:type="character" w:customStyle="1" w:styleId="FunotentextZchn">
    <w:name w:val="Fußnotentext Zchn"/>
    <w:basedOn w:val="Absatz-Standardschriftart"/>
    <w:link w:val="Funotentext"/>
    <w:uiPriority w:val="99"/>
    <w:semiHidden/>
    <w:rsid w:val="007E63C3"/>
    <w:rPr>
      <w:sz w:val="20"/>
    </w:rPr>
  </w:style>
  <w:style w:type="character" w:styleId="Funotenzeichen">
    <w:name w:val="footnote reference"/>
    <w:basedOn w:val="Absatz-Standardschriftart"/>
    <w:uiPriority w:val="99"/>
    <w:semiHidden/>
    <w:unhideWhenUsed/>
    <w:rsid w:val="007E63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18"/>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2F4F"/>
  </w:style>
  <w:style w:type="paragraph" w:styleId="berschrift1">
    <w:name w:val="heading 1"/>
    <w:basedOn w:val="Standard"/>
    <w:next w:val="Standard"/>
    <w:link w:val="berschrift1Zchn"/>
    <w:uiPriority w:val="9"/>
    <w:qFormat/>
    <w:rsid w:val="008A2F4F"/>
    <w:pPr>
      <w:keepNext/>
      <w:keepLines/>
      <w:spacing w:before="480"/>
      <w:outlineLvl w:val="0"/>
    </w:pPr>
    <w:rPr>
      <w:rFonts w:asciiTheme="majorHAnsi" w:eastAsiaTheme="majorEastAsia" w:hAnsiTheme="majorHAnsi" w:cstheme="majorBidi"/>
      <w:b/>
      <w:bCs/>
      <w:color w:val="0081BB" w:themeColor="accent1" w:themeShade="BF"/>
      <w:sz w:val="28"/>
      <w:szCs w:val="28"/>
    </w:rPr>
  </w:style>
  <w:style w:type="paragraph" w:styleId="berschrift2">
    <w:name w:val="heading 2"/>
    <w:basedOn w:val="Standard"/>
    <w:link w:val="berschrift2Zchn"/>
    <w:uiPriority w:val="9"/>
    <w:qFormat/>
    <w:rsid w:val="008A2F4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8A2F4F"/>
    <w:pPr>
      <w:keepNext/>
      <w:keepLines/>
      <w:spacing w:before="200"/>
      <w:outlineLvl w:val="2"/>
    </w:pPr>
    <w:rPr>
      <w:rFonts w:asciiTheme="majorHAnsi" w:eastAsiaTheme="majorEastAsia" w:hAnsiTheme="majorHAnsi" w:cstheme="majorBidi"/>
      <w:b/>
      <w:bCs/>
      <w:color w:val="00AEFA" w:themeColor="accent1"/>
    </w:rPr>
  </w:style>
  <w:style w:type="paragraph" w:styleId="berschrift5">
    <w:name w:val="heading 5"/>
    <w:basedOn w:val="Standard"/>
    <w:next w:val="Standard"/>
    <w:link w:val="berschrift5Zchn"/>
    <w:uiPriority w:val="9"/>
    <w:semiHidden/>
    <w:unhideWhenUsed/>
    <w:qFormat/>
    <w:rsid w:val="008A2F4F"/>
    <w:pPr>
      <w:keepNext/>
      <w:keepLines/>
      <w:spacing w:before="200"/>
      <w:outlineLvl w:val="4"/>
    </w:pPr>
    <w:rPr>
      <w:rFonts w:asciiTheme="majorHAnsi" w:eastAsiaTheme="majorEastAsia" w:hAnsiTheme="majorHAnsi" w:cstheme="majorBidi"/>
      <w:color w:val="00567C"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ni1">
    <w:name w:val="Dani1"/>
    <w:basedOn w:val="Standard"/>
    <w:qFormat/>
    <w:rsid w:val="008A2F4F"/>
    <w:pPr>
      <w:pBdr>
        <w:bottom w:val="single" w:sz="4" w:space="1" w:color="auto"/>
      </w:pBdr>
      <w:shd w:val="clear" w:color="auto" w:fill="FFFFFF" w:themeFill="background1"/>
      <w:tabs>
        <w:tab w:val="left" w:pos="1418"/>
      </w:tabs>
    </w:pPr>
    <w:rPr>
      <w:rFonts w:eastAsia="Times New Roman"/>
      <w:b/>
      <w:color w:val="000000"/>
      <w:sz w:val="20"/>
      <w:szCs w:val="18"/>
      <w:lang w:eastAsia="de-DE"/>
    </w:rPr>
  </w:style>
  <w:style w:type="character" w:customStyle="1" w:styleId="berschrift1Zchn">
    <w:name w:val="Überschrift 1 Zchn"/>
    <w:basedOn w:val="Absatz-Standardschriftart"/>
    <w:link w:val="berschrift1"/>
    <w:uiPriority w:val="9"/>
    <w:rsid w:val="008A2F4F"/>
    <w:rPr>
      <w:rFonts w:asciiTheme="majorHAnsi" w:eastAsiaTheme="majorEastAsia" w:hAnsiTheme="majorHAnsi" w:cstheme="majorBidi"/>
      <w:b/>
      <w:bCs/>
      <w:color w:val="0081BB" w:themeColor="accent1" w:themeShade="BF"/>
      <w:sz w:val="28"/>
      <w:szCs w:val="28"/>
    </w:rPr>
  </w:style>
  <w:style w:type="character" w:customStyle="1" w:styleId="berschrift2Zchn">
    <w:name w:val="Überschrift 2 Zchn"/>
    <w:basedOn w:val="Absatz-Standardschriftart"/>
    <w:link w:val="berschrift2"/>
    <w:uiPriority w:val="9"/>
    <w:rsid w:val="008A2F4F"/>
    <w:rPr>
      <w:rFonts w:ascii="Times New Roman" w:eastAsia="Times New Roman" w:hAnsi="Times New Roman"/>
      <w:b/>
      <w:bCs/>
      <w:sz w:val="36"/>
      <w:szCs w:val="36"/>
      <w:lang w:eastAsia="de-DE"/>
    </w:rPr>
  </w:style>
  <w:style w:type="character" w:customStyle="1" w:styleId="berschrift3Zchn">
    <w:name w:val="Überschrift 3 Zchn"/>
    <w:basedOn w:val="Absatz-Standardschriftart"/>
    <w:link w:val="berschrift3"/>
    <w:uiPriority w:val="9"/>
    <w:semiHidden/>
    <w:rsid w:val="008A2F4F"/>
    <w:rPr>
      <w:rFonts w:asciiTheme="majorHAnsi" w:eastAsiaTheme="majorEastAsia" w:hAnsiTheme="majorHAnsi" w:cstheme="majorBidi"/>
      <w:b/>
      <w:bCs/>
      <w:color w:val="00AEFA" w:themeColor="accent1"/>
    </w:rPr>
  </w:style>
  <w:style w:type="character" w:customStyle="1" w:styleId="berschrift5Zchn">
    <w:name w:val="Überschrift 5 Zchn"/>
    <w:basedOn w:val="Absatz-Standardschriftart"/>
    <w:link w:val="berschrift5"/>
    <w:uiPriority w:val="9"/>
    <w:semiHidden/>
    <w:rsid w:val="008A2F4F"/>
    <w:rPr>
      <w:rFonts w:asciiTheme="majorHAnsi" w:eastAsiaTheme="majorEastAsia" w:hAnsiTheme="majorHAnsi" w:cstheme="majorBidi"/>
      <w:color w:val="00567C" w:themeColor="accent1" w:themeShade="7F"/>
    </w:rPr>
  </w:style>
  <w:style w:type="character" w:styleId="Fett">
    <w:name w:val="Strong"/>
    <w:basedOn w:val="Absatz-Standardschriftart"/>
    <w:uiPriority w:val="22"/>
    <w:qFormat/>
    <w:rsid w:val="008A2F4F"/>
    <w:rPr>
      <w:b/>
      <w:bCs/>
    </w:rPr>
  </w:style>
  <w:style w:type="character" w:styleId="Hervorhebung">
    <w:name w:val="Emphasis"/>
    <w:basedOn w:val="Absatz-Standardschriftart"/>
    <w:uiPriority w:val="20"/>
    <w:qFormat/>
    <w:rsid w:val="008A2F4F"/>
    <w:rPr>
      <w:i/>
      <w:iCs/>
    </w:rPr>
  </w:style>
  <w:style w:type="paragraph" w:styleId="Listenabsatz">
    <w:name w:val="List Paragraph"/>
    <w:basedOn w:val="Standard"/>
    <w:uiPriority w:val="34"/>
    <w:qFormat/>
    <w:rsid w:val="008A2F4F"/>
    <w:pPr>
      <w:ind w:left="720"/>
      <w:contextualSpacing/>
    </w:pPr>
  </w:style>
  <w:style w:type="paragraph" w:styleId="Inhaltsverzeichnisberschrift">
    <w:name w:val="TOC Heading"/>
    <w:basedOn w:val="berschrift1"/>
    <w:next w:val="Standard"/>
    <w:uiPriority w:val="39"/>
    <w:unhideWhenUsed/>
    <w:qFormat/>
    <w:rsid w:val="008A2F4F"/>
    <w:pPr>
      <w:spacing w:line="276" w:lineRule="auto"/>
      <w:outlineLvl w:val="9"/>
    </w:pPr>
    <w:rPr>
      <w:lang w:eastAsia="de-DE"/>
    </w:rPr>
  </w:style>
  <w:style w:type="paragraph" w:styleId="Kopfzeile">
    <w:name w:val="header"/>
    <w:basedOn w:val="Standard"/>
    <w:link w:val="KopfzeileZchn"/>
    <w:uiPriority w:val="99"/>
    <w:unhideWhenUsed/>
    <w:rsid w:val="009447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4724"/>
  </w:style>
  <w:style w:type="paragraph" w:styleId="Fuzeile">
    <w:name w:val="footer"/>
    <w:basedOn w:val="Standard"/>
    <w:link w:val="FuzeileZchn"/>
    <w:uiPriority w:val="99"/>
    <w:unhideWhenUsed/>
    <w:rsid w:val="009447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4724"/>
  </w:style>
  <w:style w:type="table" w:styleId="Tabellenraster">
    <w:name w:val="Table Grid"/>
    <w:basedOn w:val="NormaleTabelle"/>
    <w:uiPriority w:val="59"/>
    <w:rsid w:val="002F1C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73875"/>
    <w:rPr>
      <w:color w:val="0046C4" w:themeColor="hyperlink"/>
      <w:u w:val="single"/>
    </w:rPr>
  </w:style>
  <w:style w:type="character" w:styleId="BesuchterHyperlink">
    <w:name w:val="FollowedHyperlink"/>
    <w:basedOn w:val="Absatz-Standardschriftart"/>
    <w:uiPriority w:val="99"/>
    <w:semiHidden/>
    <w:unhideWhenUsed/>
    <w:rsid w:val="008E6ACF"/>
    <w:rPr>
      <w:color w:val="0046C4" w:themeColor="followedHyperlink"/>
      <w:u w:val="single"/>
    </w:rPr>
  </w:style>
  <w:style w:type="character" w:styleId="Kommentarzeichen">
    <w:name w:val="annotation reference"/>
    <w:basedOn w:val="Absatz-Standardschriftart"/>
    <w:uiPriority w:val="99"/>
    <w:semiHidden/>
    <w:unhideWhenUsed/>
    <w:rsid w:val="00DC5EC1"/>
    <w:rPr>
      <w:sz w:val="16"/>
      <w:szCs w:val="16"/>
    </w:rPr>
  </w:style>
  <w:style w:type="paragraph" w:styleId="Kommentartext">
    <w:name w:val="annotation text"/>
    <w:basedOn w:val="Standard"/>
    <w:link w:val="KommentartextZchn"/>
    <w:uiPriority w:val="99"/>
    <w:semiHidden/>
    <w:unhideWhenUsed/>
    <w:rsid w:val="00DC5EC1"/>
    <w:pPr>
      <w:spacing w:line="240" w:lineRule="auto"/>
    </w:pPr>
    <w:rPr>
      <w:sz w:val="20"/>
    </w:rPr>
  </w:style>
  <w:style w:type="character" w:customStyle="1" w:styleId="KommentartextZchn">
    <w:name w:val="Kommentartext Zchn"/>
    <w:basedOn w:val="Absatz-Standardschriftart"/>
    <w:link w:val="Kommentartext"/>
    <w:uiPriority w:val="99"/>
    <w:semiHidden/>
    <w:rsid w:val="00DC5EC1"/>
    <w:rPr>
      <w:sz w:val="20"/>
    </w:rPr>
  </w:style>
  <w:style w:type="paragraph" w:styleId="Sprechblasentext">
    <w:name w:val="Balloon Text"/>
    <w:basedOn w:val="Standard"/>
    <w:link w:val="SprechblasentextZchn"/>
    <w:uiPriority w:val="99"/>
    <w:semiHidden/>
    <w:unhideWhenUsed/>
    <w:rsid w:val="00DC5E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5EC1"/>
    <w:rPr>
      <w:rFonts w:ascii="Tahoma" w:hAnsi="Tahoma" w:cs="Tahoma"/>
      <w:sz w:val="16"/>
      <w:szCs w:val="16"/>
    </w:rPr>
  </w:style>
  <w:style w:type="paragraph" w:customStyle="1" w:styleId="Default">
    <w:name w:val="Default"/>
    <w:rsid w:val="0084252B"/>
    <w:pPr>
      <w:autoSpaceDE w:val="0"/>
      <w:autoSpaceDN w:val="0"/>
      <w:adjustRightInd w:val="0"/>
      <w:spacing w:line="240" w:lineRule="auto"/>
    </w:pPr>
    <w:rPr>
      <w:rFonts w:cs="Verdana"/>
      <w:color w:val="000000"/>
      <w:sz w:val="24"/>
      <w:szCs w:val="24"/>
      <w:lang w:val="de-AT"/>
    </w:rPr>
  </w:style>
  <w:style w:type="character" w:customStyle="1" w:styleId="ibwisbd">
    <w:name w:val="ibw_isbd"/>
    <w:basedOn w:val="Absatz-Standardschriftart"/>
    <w:rsid w:val="00FF1540"/>
  </w:style>
  <w:style w:type="paragraph" w:styleId="Kommentarthema">
    <w:name w:val="annotation subject"/>
    <w:basedOn w:val="Kommentartext"/>
    <w:next w:val="Kommentartext"/>
    <w:link w:val="KommentarthemaZchn"/>
    <w:uiPriority w:val="99"/>
    <w:semiHidden/>
    <w:unhideWhenUsed/>
    <w:rsid w:val="00FF1540"/>
    <w:rPr>
      <w:b/>
      <w:bCs/>
    </w:rPr>
  </w:style>
  <w:style w:type="character" w:customStyle="1" w:styleId="KommentarthemaZchn">
    <w:name w:val="Kommentarthema Zchn"/>
    <w:basedOn w:val="KommentartextZchn"/>
    <w:link w:val="Kommentarthema"/>
    <w:uiPriority w:val="99"/>
    <w:semiHidden/>
    <w:rsid w:val="00FF1540"/>
    <w:rPr>
      <w:b/>
      <w:bCs/>
      <w:sz w:val="20"/>
    </w:rPr>
  </w:style>
  <w:style w:type="character" w:customStyle="1" w:styleId="ibwexpanded">
    <w:name w:val="ibw_expanded"/>
    <w:basedOn w:val="Absatz-Standardschriftart"/>
    <w:rsid w:val="005A3C5B"/>
  </w:style>
  <w:style w:type="paragraph" w:styleId="Funotentext">
    <w:name w:val="footnote text"/>
    <w:basedOn w:val="Standard"/>
    <w:link w:val="FunotentextZchn"/>
    <w:uiPriority w:val="99"/>
    <w:semiHidden/>
    <w:unhideWhenUsed/>
    <w:rsid w:val="007E63C3"/>
    <w:pPr>
      <w:spacing w:line="240" w:lineRule="auto"/>
    </w:pPr>
    <w:rPr>
      <w:sz w:val="20"/>
    </w:rPr>
  </w:style>
  <w:style w:type="character" w:customStyle="1" w:styleId="FunotentextZchn">
    <w:name w:val="Fußnotentext Zchn"/>
    <w:basedOn w:val="Absatz-Standardschriftart"/>
    <w:link w:val="Funotentext"/>
    <w:uiPriority w:val="99"/>
    <w:semiHidden/>
    <w:rsid w:val="007E63C3"/>
    <w:rPr>
      <w:sz w:val="20"/>
    </w:rPr>
  </w:style>
  <w:style w:type="character" w:styleId="Funotenzeichen">
    <w:name w:val="footnote reference"/>
    <w:basedOn w:val="Absatz-Standardschriftart"/>
    <w:uiPriority w:val="99"/>
    <w:semiHidden/>
    <w:unhideWhenUsed/>
    <w:rsid w:val="007E6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343">
      <w:bodyDiv w:val="1"/>
      <w:marLeft w:val="0"/>
      <w:marRight w:val="0"/>
      <w:marTop w:val="0"/>
      <w:marBottom w:val="0"/>
      <w:divBdr>
        <w:top w:val="none" w:sz="0" w:space="0" w:color="auto"/>
        <w:left w:val="none" w:sz="0" w:space="0" w:color="auto"/>
        <w:bottom w:val="none" w:sz="0" w:space="0" w:color="auto"/>
        <w:right w:val="none" w:sz="0" w:space="0" w:color="auto"/>
      </w:divBdr>
      <w:divsChild>
        <w:div w:id="1108424545">
          <w:marLeft w:val="0"/>
          <w:marRight w:val="0"/>
          <w:marTop w:val="0"/>
          <w:marBottom w:val="0"/>
          <w:divBdr>
            <w:top w:val="none" w:sz="0" w:space="0" w:color="auto"/>
            <w:left w:val="none" w:sz="0" w:space="0" w:color="auto"/>
            <w:bottom w:val="none" w:sz="0" w:space="0" w:color="auto"/>
            <w:right w:val="none" w:sz="0" w:space="0" w:color="auto"/>
          </w:divBdr>
        </w:div>
        <w:div w:id="206794677">
          <w:marLeft w:val="0"/>
          <w:marRight w:val="0"/>
          <w:marTop w:val="0"/>
          <w:marBottom w:val="0"/>
          <w:divBdr>
            <w:top w:val="none" w:sz="0" w:space="0" w:color="auto"/>
            <w:left w:val="none" w:sz="0" w:space="0" w:color="auto"/>
            <w:bottom w:val="none" w:sz="0" w:space="0" w:color="auto"/>
            <w:right w:val="none" w:sz="0" w:space="0" w:color="auto"/>
          </w:divBdr>
        </w:div>
        <w:div w:id="191385751">
          <w:marLeft w:val="0"/>
          <w:marRight w:val="0"/>
          <w:marTop w:val="0"/>
          <w:marBottom w:val="0"/>
          <w:divBdr>
            <w:top w:val="none" w:sz="0" w:space="0" w:color="auto"/>
            <w:left w:val="none" w:sz="0" w:space="0" w:color="auto"/>
            <w:bottom w:val="none" w:sz="0" w:space="0" w:color="auto"/>
            <w:right w:val="none" w:sz="0" w:space="0" w:color="auto"/>
          </w:divBdr>
        </w:div>
        <w:div w:id="1048533473">
          <w:marLeft w:val="0"/>
          <w:marRight w:val="0"/>
          <w:marTop w:val="0"/>
          <w:marBottom w:val="0"/>
          <w:divBdr>
            <w:top w:val="none" w:sz="0" w:space="0" w:color="auto"/>
            <w:left w:val="none" w:sz="0" w:space="0" w:color="auto"/>
            <w:bottom w:val="none" w:sz="0" w:space="0" w:color="auto"/>
            <w:right w:val="none" w:sz="0" w:space="0" w:color="auto"/>
          </w:divBdr>
        </w:div>
        <w:div w:id="1078790798">
          <w:marLeft w:val="0"/>
          <w:marRight w:val="0"/>
          <w:marTop w:val="0"/>
          <w:marBottom w:val="0"/>
          <w:divBdr>
            <w:top w:val="none" w:sz="0" w:space="0" w:color="auto"/>
            <w:left w:val="none" w:sz="0" w:space="0" w:color="auto"/>
            <w:bottom w:val="none" w:sz="0" w:space="0" w:color="auto"/>
            <w:right w:val="none" w:sz="0" w:space="0" w:color="auto"/>
          </w:divBdr>
        </w:div>
        <w:div w:id="31922863">
          <w:marLeft w:val="0"/>
          <w:marRight w:val="0"/>
          <w:marTop w:val="0"/>
          <w:marBottom w:val="0"/>
          <w:divBdr>
            <w:top w:val="none" w:sz="0" w:space="0" w:color="auto"/>
            <w:left w:val="none" w:sz="0" w:space="0" w:color="auto"/>
            <w:bottom w:val="none" w:sz="0" w:space="0" w:color="auto"/>
            <w:right w:val="none" w:sz="0" w:space="0" w:color="auto"/>
          </w:divBdr>
        </w:div>
        <w:div w:id="1167132836">
          <w:marLeft w:val="0"/>
          <w:marRight w:val="0"/>
          <w:marTop w:val="0"/>
          <w:marBottom w:val="0"/>
          <w:divBdr>
            <w:top w:val="none" w:sz="0" w:space="0" w:color="auto"/>
            <w:left w:val="none" w:sz="0" w:space="0" w:color="auto"/>
            <w:bottom w:val="none" w:sz="0" w:space="0" w:color="auto"/>
            <w:right w:val="none" w:sz="0" w:space="0" w:color="auto"/>
          </w:divBdr>
        </w:div>
        <w:div w:id="409692171">
          <w:marLeft w:val="0"/>
          <w:marRight w:val="0"/>
          <w:marTop w:val="0"/>
          <w:marBottom w:val="0"/>
          <w:divBdr>
            <w:top w:val="none" w:sz="0" w:space="0" w:color="auto"/>
            <w:left w:val="none" w:sz="0" w:space="0" w:color="auto"/>
            <w:bottom w:val="none" w:sz="0" w:space="0" w:color="auto"/>
            <w:right w:val="none" w:sz="0" w:space="0" w:color="auto"/>
          </w:divBdr>
        </w:div>
        <w:div w:id="513226057">
          <w:marLeft w:val="0"/>
          <w:marRight w:val="0"/>
          <w:marTop w:val="0"/>
          <w:marBottom w:val="0"/>
          <w:divBdr>
            <w:top w:val="none" w:sz="0" w:space="0" w:color="auto"/>
            <w:left w:val="none" w:sz="0" w:space="0" w:color="auto"/>
            <w:bottom w:val="none" w:sz="0" w:space="0" w:color="auto"/>
            <w:right w:val="none" w:sz="0" w:space="0" w:color="auto"/>
          </w:divBdr>
        </w:div>
        <w:div w:id="1044448216">
          <w:marLeft w:val="0"/>
          <w:marRight w:val="0"/>
          <w:marTop w:val="0"/>
          <w:marBottom w:val="0"/>
          <w:divBdr>
            <w:top w:val="none" w:sz="0" w:space="0" w:color="auto"/>
            <w:left w:val="none" w:sz="0" w:space="0" w:color="auto"/>
            <w:bottom w:val="none" w:sz="0" w:space="0" w:color="auto"/>
            <w:right w:val="none" w:sz="0" w:space="0" w:color="auto"/>
          </w:divBdr>
        </w:div>
        <w:div w:id="1918125239">
          <w:marLeft w:val="0"/>
          <w:marRight w:val="0"/>
          <w:marTop w:val="0"/>
          <w:marBottom w:val="0"/>
          <w:divBdr>
            <w:top w:val="none" w:sz="0" w:space="0" w:color="auto"/>
            <w:left w:val="none" w:sz="0" w:space="0" w:color="auto"/>
            <w:bottom w:val="none" w:sz="0" w:space="0" w:color="auto"/>
            <w:right w:val="none" w:sz="0" w:space="0" w:color="auto"/>
          </w:divBdr>
        </w:div>
        <w:div w:id="1146320668">
          <w:marLeft w:val="0"/>
          <w:marRight w:val="0"/>
          <w:marTop w:val="0"/>
          <w:marBottom w:val="0"/>
          <w:divBdr>
            <w:top w:val="none" w:sz="0" w:space="0" w:color="auto"/>
            <w:left w:val="none" w:sz="0" w:space="0" w:color="auto"/>
            <w:bottom w:val="none" w:sz="0" w:space="0" w:color="auto"/>
            <w:right w:val="none" w:sz="0" w:space="0" w:color="auto"/>
          </w:divBdr>
        </w:div>
        <w:div w:id="705570530">
          <w:marLeft w:val="0"/>
          <w:marRight w:val="0"/>
          <w:marTop w:val="0"/>
          <w:marBottom w:val="0"/>
          <w:divBdr>
            <w:top w:val="none" w:sz="0" w:space="0" w:color="auto"/>
            <w:left w:val="none" w:sz="0" w:space="0" w:color="auto"/>
            <w:bottom w:val="none" w:sz="0" w:space="0" w:color="auto"/>
            <w:right w:val="none" w:sz="0" w:space="0" w:color="auto"/>
          </w:divBdr>
        </w:div>
        <w:div w:id="1949196858">
          <w:marLeft w:val="0"/>
          <w:marRight w:val="0"/>
          <w:marTop w:val="0"/>
          <w:marBottom w:val="0"/>
          <w:divBdr>
            <w:top w:val="none" w:sz="0" w:space="0" w:color="auto"/>
            <w:left w:val="none" w:sz="0" w:space="0" w:color="auto"/>
            <w:bottom w:val="none" w:sz="0" w:space="0" w:color="auto"/>
            <w:right w:val="none" w:sz="0" w:space="0" w:color="auto"/>
          </w:divBdr>
          <w:divsChild>
            <w:div w:id="759067060">
              <w:marLeft w:val="0"/>
              <w:marRight w:val="0"/>
              <w:marTop w:val="0"/>
              <w:marBottom w:val="0"/>
              <w:divBdr>
                <w:top w:val="none" w:sz="0" w:space="0" w:color="auto"/>
                <w:left w:val="none" w:sz="0" w:space="0" w:color="auto"/>
                <w:bottom w:val="none" w:sz="0" w:space="0" w:color="auto"/>
                <w:right w:val="none" w:sz="0" w:space="0" w:color="auto"/>
              </w:divBdr>
            </w:div>
            <w:div w:id="1020814657">
              <w:marLeft w:val="0"/>
              <w:marRight w:val="0"/>
              <w:marTop w:val="0"/>
              <w:marBottom w:val="0"/>
              <w:divBdr>
                <w:top w:val="none" w:sz="0" w:space="0" w:color="auto"/>
                <w:left w:val="none" w:sz="0" w:space="0" w:color="auto"/>
                <w:bottom w:val="none" w:sz="0" w:space="0" w:color="auto"/>
                <w:right w:val="none" w:sz="0" w:space="0" w:color="auto"/>
              </w:divBdr>
            </w:div>
            <w:div w:id="131870604">
              <w:marLeft w:val="0"/>
              <w:marRight w:val="0"/>
              <w:marTop w:val="0"/>
              <w:marBottom w:val="0"/>
              <w:divBdr>
                <w:top w:val="none" w:sz="0" w:space="0" w:color="auto"/>
                <w:left w:val="none" w:sz="0" w:space="0" w:color="auto"/>
                <w:bottom w:val="none" w:sz="0" w:space="0" w:color="auto"/>
                <w:right w:val="none" w:sz="0" w:space="0" w:color="auto"/>
              </w:divBdr>
            </w:div>
            <w:div w:id="433477231">
              <w:marLeft w:val="0"/>
              <w:marRight w:val="0"/>
              <w:marTop w:val="0"/>
              <w:marBottom w:val="0"/>
              <w:divBdr>
                <w:top w:val="none" w:sz="0" w:space="0" w:color="auto"/>
                <w:left w:val="none" w:sz="0" w:space="0" w:color="auto"/>
                <w:bottom w:val="none" w:sz="0" w:space="0" w:color="auto"/>
                <w:right w:val="none" w:sz="0" w:space="0" w:color="auto"/>
              </w:divBdr>
            </w:div>
            <w:div w:id="1959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1623">
      <w:bodyDiv w:val="1"/>
      <w:marLeft w:val="0"/>
      <w:marRight w:val="0"/>
      <w:marTop w:val="0"/>
      <w:marBottom w:val="0"/>
      <w:divBdr>
        <w:top w:val="none" w:sz="0" w:space="0" w:color="auto"/>
        <w:left w:val="none" w:sz="0" w:space="0" w:color="auto"/>
        <w:bottom w:val="none" w:sz="0" w:space="0" w:color="auto"/>
        <w:right w:val="none" w:sz="0" w:space="0" w:color="auto"/>
      </w:divBdr>
      <w:divsChild>
        <w:div w:id="2021076748">
          <w:marLeft w:val="0"/>
          <w:marRight w:val="0"/>
          <w:marTop w:val="0"/>
          <w:marBottom w:val="0"/>
          <w:divBdr>
            <w:top w:val="none" w:sz="0" w:space="0" w:color="auto"/>
            <w:left w:val="none" w:sz="0" w:space="0" w:color="auto"/>
            <w:bottom w:val="none" w:sz="0" w:space="0" w:color="auto"/>
            <w:right w:val="none" w:sz="0" w:space="0" w:color="auto"/>
          </w:divBdr>
        </w:div>
        <w:div w:id="2052999599">
          <w:marLeft w:val="0"/>
          <w:marRight w:val="0"/>
          <w:marTop w:val="0"/>
          <w:marBottom w:val="0"/>
          <w:divBdr>
            <w:top w:val="none" w:sz="0" w:space="0" w:color="auto"/>
            <w:left w:val="none" w:sz="0" w:space="0" w:color="auto"/>
            <w:bottom w:val="none" w:sz="0" w:space="0" w:color="auto"/>
            <w:right w:val="none" w:sz="0" w:space="0" w:color="auto"/>
          </w:divBdr>
        </w:div>
        <w:div w:id="1457063007">
          <w:marLeft w:val="0"/>
          <w:marRight w:val="0"/>
          <w:marTop w:val="0"/>
          <w:marBottom w:val="0"/>
          <w:divBdr>
            <w:top w:val="none" w:sz="0" w:space="0" w:color="auto"/>
            <w:left w:val="none" w:sz="0" w:space="0" w:color="auto"/>
            <w:bottom w:val="none" w:sz="0" w:space="0" w:color="auto"/>
            <w:right w:val="none" w:sz="0" w:space="0" w:color="auto"/>
          </w:divBdr>
        </w:div>
        <w:div w:id="826239441">
          <w:marLeft w:val="0"/>
          <w:marRight w:val="0"/>
          <w:marTop w:val="0"/>
          <w:marBottom w:val="0"/>
          <w:divBdr>
            <w:top w:val="none" w:sz="0" w:space="0" w:color="auto"/>
            <w:left w:val="none" w:sz="0" w:space="0" w:color="auto"/>
            <w:bottom w:val="none" w:sz="0" w:space="0" w:color="auto"/>
            <w:right w:val="none" w:sz="0" w:space="0" w:color="auto"/>
          </w:divBdr>
        </w:div>
        <w:div w:id="226916493">
          <w:marLeft w:val="0"/>
          <w:marRight w:val="0"/>
          <w:marTop w:val="0"/>
          <w:marBottom w:val="0"/>
          <w:divBdr>
            <w:top w:val="none" w:sz="0" w:space="0" w:color="auto"/>
            <w:left w:val="none" w:sz="0" w:space="0" w:color="auto"/>
            <w:bottom w:val="none" w:sz="0" w:space="0" w:color="auto"/>
            <w:right w:val="none" w:sz="0" w:space="0" w:color="auto"/>
          </w:divBdr>
        </w:div>
        <w:div w:id="1597711372">
          <w:marLeft w:val="0"/>
          <w:marRight w:val="0"/>
          <w:marTop w:val="0"/>
          <w:marBottom w:val="0"/>
          <w:divBdr>
            <w:top w:val="none" w:sz="0" w:space="0" w:color="auto"/>
            <w:left w:val="none" w:sz="0" w:space="0" w:color="auto"/>
            <w:bottom w:val="none" w:sz="0" w:space="0" w:color="auto"/>
            <w:right w:val="none" w:sz="0" w:space="0" w:color="auto"/>
          </w:divBdr>
        </w:div>
        <w:div w:id="1813908751">
          <w:marLeft w:val="0"/>
          <w:marRight w:val="0"/>
          <w:marTop w:val="0"/>
          <w:marBottom w:val="0"/>
          <w:divBdr>
            <w:top w:val="none" w:sz="0" w:space="0" w:color="auto"/>
            <w:left w:val="none" w:sz="0" w:space="0" w:color="auto"/>
            <w:bottom w:val="none" w:sz="0" w:space="0" w:color="auto"/>
            <w:right w:val="none" w:sz="0" w:space="0" w:color="auto"/>
          </w:divBdr>
        </w:div>
      </w:divsChild>
    </w:div>
    <w:div w:id="392504990">
      <w:bodyDiv w:val="1"/>
      <w:marLeft w:val="0"/>
      <w:marRight w:val="0"/>
      <w:marTop w:val="0"/>
      <w:marBottom w:val="0"/>
      <w:divBdr>
        <w:top w:val="none" w:sz="0" w:space="0" w:color="auto"/>
        <w:left w:val="none" w:sz="0" w:space="0" w:color="auto"/>
        <w:bottom w:val="none" w:sz="0" w:space="0" w:color="auto"/>
        <w:right w:val="none" w:sz="0" w:space="0" w:color="auto"/>
      </w:divBdr>
      <w:divsChild>
        <w:div w:id="503979490">
          <w:marLeft w:val="0"/>
          <w:marRight w:val="0"/>
          <w:marTop w:val="0"/>
          <w:marBottom w:val="0"/>
          <w:divBdr>
            <w:top w:val="none" w:sz="0" w:space="0" w:color="auto"/>
            <w:left w:val="none" w:sz="0" w:space="0" w:color="auto"/>
            <w:bottom w:val="none" w:sz="0" w:space="0" w:color="auto"/>
            <w:right w:val="none" w:sz="0" w:space="0" w:color="auto"/>
          </w:divBdr>
        </w:div>
        <w:div w:id="1695839676">
          <w:marLeft w:val="0"/>
          <w:marRight w:val="0"/>
          <w:marTop w:val="0"/>
          <w:marBottom w:val="0"/>
          <w:divBdr>
            <w:top w:val="none" w:sz="0" w:space="0" w:color="auto"/>
            <w:left w:val="none" w:sz="0" w:space="0" w:color="auto"/>
            <w:bottom w:val="none" w:sz="0" w:space="0" w:color="auto"/>
            <w:right w:val="none" w:sz="0" w:space="0" w:color="auto"/>
          </w:divBdr>
        </w:div>
        <w:div w:id="1801027227">
          <w:marLeft w:val="0"/>
          <w:marRight w:val="0"/>
          <w:marTop w:val="0"/>
          <w:marBottom w:val="0"/>
          <w:divBdr>
            <w:top w:val="none" w:sz="0" w:space="0" w:color="auto"/>
            <w:left w:val="none" w:sz="0" w:space="0" w:color="auto"/>
            <w:bottom w:val="none" w:sz="0" w:space="0" w:color="auto"/>
            <w:right w:val="none" w:sz="0" w:space="0" w:color="auto"/>
          </w:divBdr>
        </w:div>
        <w:div w:id="452747518">
          <w:marLeft w:val="0"/>
          <w:marRight w:val="0"/>
          <w:marTop w:val="0"/>
          <w:marBottom w:val="0"/>
          <w:divBdr>
            <w:top w:val="none" w:sz="0" w:space="0" w:color="auto"/>
            <w:left w:val="none" w:sz="0" w:space="0" w:color="auto"/>
            <w:bottom w:val="none" w:sz="0" w:space="0" w:color="auto"/>
            <w:right w:val="none" w:sz="0" w:space="0" w:color="auto"/>
          </w:divBdr>
        </w:div>
        <w:div w:id="557478983">
          <w:marLeft w:val="0"/>
          <w:marRight w:val="0"/>
          <w:marTop w:val="0"/>
          <w:marBottom w:val="0"/>
          <w:divBdr>
            <w:top w:val="none" w:sz="0" w:space="0" w:color="auto"/>
            <w:left w:val="none" w:sz="0" w:space="0" w:color="auto"/>
            <w:bottom w:val="none" w:sz="0" w:space="0" w:color="auto"/>
            <w:right w:val="none" w:sz="0" w:space="0" w:color="auto"/>
          </w:divBdr>
        </w:div>
        <w:div w:id="1748720154">
          <w:marLeft w:val="0"/>
          <w:marRight w:val="0"/>
          <w:marTop w:val="0"/>
          <w:marBottom w:val="0"/>
          <w:divBdr>
            <w:top w:val="none" w:sz="0" w:space="0" w:color="auto"/>
            <w:left w:val="none" w:sz="0" w:space="0" w:color="auto"/>
            <w:bottom w:val="none" w:sz="0" w:space="0" w:color="auto"/>
            <w:right w:val="none" w:sz="0" w:space="0" w:color="auto"/>
          </w:divBdr>
        </w:div>
        <w:div w:id="794325776">
          <w:marLeft w:val="0"/>
          <w:marRight w:val="0"/>
          <w:marTop w:val="0"/>
          <w:marBottom w:val="0"/>
          <w:divBdr>
            <w:top w:val="none" w:sz="0" w:space="0" w:color="auto"/>
            <w:left w:val="none" w:sz="0" w:space="0" w:color="auto"/>
            <w:bottom w:val="none" w:sz="0" w:space="0" w:color="auto"/>
            <w:right w:val="none" w:sz="0" w:space="0" w:color="auto"/>
          </w:divBdr>
        </w:div>
        <w:div w:id="1314602907">
          <w:marLeft w:val="0"/>
          <w:marRight w:val="0"/>
          <w:marTop w:val="0"/>
          <w:marBottom w:val="0"/>
          <w:divBdr>
            <w:top w:val="none" w:sz="0" w:space="0" w:color="auto"/>
            <w:left w:val="none" w:sz="0" w:space="0" w:color="auto"/>
            <w:bottom w:val="none" w:sz="0" w:space="0" w:color="auto"/>
            <w:right w:val="none" w:sz="0" w:space="0" w:color="auto"/>
          </w:divBdr>
        </w:div>
        <w:div w:id="1220096686">
          <w:marLeft w:val="0"/>
          <w:marRight w:val="0"/>
          <w:marTop w:val="0"/>
          <w:marBottom w:val="0"/>
          <w:divBdr>
            <w:top w:val="none" w:sz="0" w:space="0" w:color="auto"/>
            <w:left w:val="none" w:sz="0" w:space="0" w:color="auto"/>
            <w:bottom w:val="none" w:sz="0" w:space="0" w:color="auto"/>
            <w:right w:val="none" w:sz="0" w:space="0" w:color="auto"/>
          </w:divBdr>
        </w:div>
        <w:div w:id="1541895015">
          <w:marLeft w:val="0"/>
          <w:marRight w:val="0"/>
          <w:marTop w:val="0"/>
          <w:marBottom w:val="0"/>
          <w:divBdr>
            <w:top w:val="none" w:sz="0" w:space="0" w:color="auto"/>
            <w:left w:val="none" w:sz="0" w:space="0" w:color="auto"/>
            <w:bottom w:val="none" w:sz="0" w:space="0" w:color="auto"/>
            <w:right w:val="none" w:sz="0" w:space="0" w:color="auto"/>
          </w:divBdr>
        </w:div>
        <w:div w:id="1306356047">
          <w:marLeft w:val="0"/>
          <w:marRight w:val="0"/>
          <w:marTop w:val="0"/>
          <w:marBottom w:val="0"/>
          <w:divBdr>
            <w:top w:val="none" w:sz="0" w:space="0" w:color="auto"/>
            <w:left w:val="none" w:sz="0" w:space="0" w:color="auto"/>
            <w:bottom w:val="none" w:sz="0" w:space="0" w:color="auto"/>
            <w:right w:val="none" w:sz="0" w:space="0" w:color="auto"/>
          </w:divBdr>
        </w:div>
        <w:div w:id="290479877">
          <w:marLeft w:val="0"/>
          <w:marRight w:val="0"/>
          <w:marTop w:val="0"/>
          <w:marBottom w:val="0"/>
          <w:divBdr>
            <w:top w:val="none" w:sz="0" w:space="0" w:color="auto"/>
            <w:left w:val="none" w:sz="0" w:space="0" w:color="auto"/>
            <w:bottom w:val="none" w:sz="0" w:space="0" w:color="auto"/>
            <w:right w:val="none" w:sz="0" w:space="0" w:color="auto"/>
          </w:divBdr>
        </w:div>
        <w:div w:id="1837188764">
          <w:marLeft w:val="0"/>
          <w:marRight w:val="0"/>
          <w:marTop w:val="0"/>
          <w:marBottom w:val="0"/>
          <w:divBdr>
            <w:top w:val="none" w:sz="0" w:space="0" w:color="auto"/>
            <w:left w:val="none" w:sz="0" w:space="0" w:color="auto"/>
            <w:bottom w:val="none" w:sz="0" w:space="0" w:color="auto"/>
            <w:right w:val="none" w:sz="0" w:space="0" w:color="auto"/>
          </w:divBdr>
        </w:div>
        <w:div w:id="1646885353">
          <w:marLeft w:val="0"/>
          <w:marRight w:val="0"/>
          <w:marTop w:val="0"/>
          <w:marBottom w:val="0"/>
          <w:divBdr>
            <w:top w:val="none" w:sz="0" w:space="0" w:color="auto"/>
            <w:left w:val="none" w:sz="0" w:space="0" w:color="auto"/>
            <w:bottom w:val="none" w:sz="0" w:space="0" w:color="auto"/>
            <w:right w:val="none" w:sz="0" w:space="0" w:color="auto"/>
          </w:divBdr>
        </w:div>
        <w:div w:id="201672136">
          <w:marLeft w:val="0"/>
          <w:marRight w:val="0"/>
          <w:marTop w:val="0"/>
          <w:marBottom w:val="0"/>
          <w:divBdr>
            <w:top w:val="none" w:sz="0" w:space="0" w:color="auto"/>
            <w:left w:val="none" w:sz="0" w:space="0" w:color="auto"/>
            <w:bottom w:val="none" w:sz="0" w:space="0" w:color="auto"/>
            <w:right w:val="none" w:sz="0" w:space="0" w:color="auto"/>
          </w:divBdr>
        </w:div>
      </w:divsChild>
    </w:div>
    <w:div w:id="540476089">
      <w:bodyDiv w:val="1"/>
      <w:marLeft w:val="0"/>
      <w:marRight w:val="0"/>
      <w:marTop w:val="0"/>
      <w:marBottom w:val="0"/>
      <w:divBdr>
        <w:top w:val="none" w:sz="0" w:space="0" w:color="auto"/>
        <w:left w:val="none" w:sz="0" w:space="0" w:color="auto"/>
        <w:bottom w:val="none" w:sz="0" w:space="0" w:color="auto"/>
        <w:right w:val="none" w:sz="0" w:space="0" w:color="auto"/>
      </w:divBdr>
      <w:divsChild>
        <w:div w:id="1636717691">
          <w:marLeft w:val="0"/>
          <w:marRight w:val="0"/>
          <w:marTop w:val="0"/>
          <w:marBottom w:val="0"/>
          <w:divBdr>
            <w:top w:val="none" w:sz="0" w:space="0" w:color="auto"/>
            <w:left w:val="none" w:sz="0" w:space="0" w:color="auto"/>
            <w:bottom w:val="none" w:sz="0" w:space="0" w:color="auto"/>
            <w:right w:val="none" w:sz="0" w:space="0" w:color="auto"/>
          </w:divBdr>
        </w:div>
        <w:div w:id="300503250">
          <w:marLeft w:val="0"/>
          <w:marRight w:val="0"/>
          <w:marTop w:val="0"/>
          <w:marBottom w:val="0"/>
          <w:divBdr>
            <w:top w:val="none" w:sz="0" w:space="0" w:color="auto"/>
            <w:left w:val="none" w:sz="0" w:space="0" w:color="auto"/>
            <w:bottom w:val="none" w:sz="0" w:space="0" w:color="auto"/>
            <w:right w:val="none" w:sz="0" w:space="0" w:color="auto"/>
          </w:divBdr>
        </w:div>
      </w:divsChild>
    </w:div>
    <w:div w:id="1116481119">
      <w:bodyDiv w:val="1"/>
      <w:marLeft w:val="0"/>
      <w:marRight w:val="0"/>
      <w:marTop w:val="0"/>
      <w:marBottom w:val="0"/>
      <w:divBdr>
        <w:top w:val="none" w:sz="0" w:space="0" w:color="auto"/>
        <w:left w:val="none" w:sz="0" w:space="0" w:color="auto"/>
        <w:bottom w:val="none" w:sz="0" w:space="0" w:color="auto"/>
        <w:right w:val="none" w:sz="0" w:space="0" w:color="auto"/>
      </w:divBdr>
      <w:divsChild>
        <w:div w:id="159318860">
          <w:marLeft w:val="0"/>
          <w:marRight w:val="0"/>
          <w:marTop w:val="0"/>
          <w:marBottom w:val="0"/>
          <w:divBdr>
            <w:top w:val="none" w:sz="0" w:space="0" w:color="auto"/>
            <w:left w:val="none" w:sz="0" w:space="0" w:color="auto"/>
            <w:bottom w:val="none" w:sz="0" w:space="0" w:color="auto"/>
            <w:right w:val="none" w:sz="0" w:space="0" w:color="auto"/>
          </w:divBdr>
        </w:div>
        <w:div w:id="2070224167">
          <w:marLeft w:val="0"/>
          <w:marRight w:val="0"/>
          <w:marTop w:val="0"/>
          <w:marBottom w:val="0"/>
          <w:divBdr>
            <w:top w:val="none" w:sz="0" w:space="0" w:color="auto"/>
            <w:left w:val="none" w:sz="0" w:space="0" w:color="auto"/>
            <w:bottom w:val="none" w:sz="0" w:space="0" w:color="auto"/>
            <w:right w:val="none" w:sz="0" w:space="0" w:color="auto"/>
          </w:divBdr>
        </w:div>
        <w:div w:id="2101631973">
          <w:marLeft w:val="0"/>
          <w:marRight w:val="0"/>
          <w:marTop w:val="0"/>
          <w:marBottom w:val="0"/>
          <w:divBdr>
            <w:top w:val="none" w:sz="0" w:space="0" w:color="auto"/>
            <w:left w:val="none" w:sz="0" w:space="0" w:color="auto"/>
            <w:bottom w:val="none" w:sz="0" w:space="0" w:color="auto"/>
            <w:right w:val="none" w:sz="0" w:space="0" w:color="auto"/>
          </w:divBdr>
        </w:div>
        <w:div w:id="1929345646">
          <w:marLeft w:val="0"/>
          <w:marRight w:val="0"/>
          <w:marTop w:val="0"/>
          <w:marBottom w:val="0"/>
          <w:divBdr>
            <w:top w:val="none" w:sz="0" w:space="0" w:color="auto"/>
            <w:left w:val="none" w:sz="0" w:space="0" w:color="auto"/>
            <w:bottom w:val="none" w:sz="0" w:space="0" w:color="auto"/>
            <w:right w:val="none" w:sz="0" w:space="0" w:color="auto"/>
          </w:divBdr>
        </w:div>
        <w:div w:id="10839988">
          <w:marLeft w:val="0"/>
          <w:marRight w:val="0"/>
          <w:marTop w:val="0"/>
          <w:marBottom w:val="0"/>
          <w:divBdr>
            <w:top w:val="none" w:sz="0" w:space="0" w:color="auto"/>
            <w:left w:val="none" w:sz="0" w:space="0" w:color="auto"/>
            <w:bottom w:val="none" w:sz="0" w:space="0" w:color="auto"/>
            <w:right w:val="none" w:sz="0" w:space="0" w:color="auto"/>
          </w:divBdr>
        </w:div>
        <w:div w:id="312179578">
          <w:marLeft w:val="0"/>
          <w:marRight w:val="0"/>
          <w:marTop w:val="0"/>
          <w:marBottom w:val="0"/>
          <w:divBdr>
            <w:top w:val="none" w:sz="0" w:space="0" w:color="auto"/>
            <w:left w:val="none" w:sz="0" w:space="0" w:color="auto"/>
            <w:bottom w:val="none" w:sz="0" w:space="0" w:color="auto"/>
            <w:right w:val="none" w:sz="0" w:space="0" w:color="auto"/>
          </w:divBdr>
        </w:div>
        <w:div w:id="813136375">
          <w:marLeft w:val="0"/>
          <w:marRight w:val="0"/>
          <w:marTop w:val="0"/>
          <w:marBottom w:val="0"/>
          <w:divBdr>
            <w:top w:val="none" w:sz="0" w:space="0" w:color="auto"/>
            <w:left w:val="none" w:sz="0" w:space="0" w:color="auto"/>
            <w:bottom w:val="none" w:sz="0" w:space="0" w:color="auto"/>
            <w:right w:val="none" w:sz="0" w:space="0" w:color="auto"/>
          </w:divBdr>
        </w:div>
        <w:div w:id="743529136">
          <w:marLeft w:val="0"/>
          <w:marRight w:val="0"/>
          <w:marTop w:val="0"/>
          <w:marBottom w:val="0"/>
          <w:divBdr>
            <w:top w:val="none" w:sz="0" w:space="0" w:color="auto"/>
            <w:left w:val="none" w:sz="0" w:space="0" w:color="auto"/>
            <w:bottom w:val="none" w:sz="0" w:space="0" w:color="auto"/>
            <w:right w:val="none" w:sz="0" w:space="0" w:color="auto"/>
          </w:divBdr>
        </w:div>
      </w:divsChild>
    </w:div>
    <w:div w:id="1625230756">
      <w:bodyDiv w:val="1"/>
      <w:marLeft w:val="0"/>
      <w:marRight w:val="0"/>
      <w:marTop w:val="0"/>
      <w:marBottom w:val="0"/>
      <w:divBdr>
        <w:top w:val="none" w:sz="0" w:space="0" w:color="auto"/>
        <w:left w:val="none" w:sz="0" w:space="0" w:color="auto"/>
        <w:bottom w:val="none" w:sz="0" w:space="0" w:color="auto"/>
        <w:right w:val="none" w:sz="0" w:space="0" w:color="auto"/>
      </w:divBdr>
      <w:divsChild>
        <w:div w:id="1738239140">
          <w:marLeft w:val="0"/>
          <w:marRight w:val="0"/>
          <w:marTop w:val="0"/>
          <w:marBottom w:val="0"/>
          <w:divBdr>
            <w:top w:val="none" w:sz="0" w:space="0" w:color="auto"/>
            <w:left w:val="none" w:sz="0" w:space="0" w:color="auto"/>
            <w:bottom w:val="none" w:sz="0" w:space="0" w:color="auto"/>
            <w:right w:val="none" w:sz="0" w:space="0" w:color="auto"/>
          </w:divBdr>
        </w:div>
        <w:div w:id="1921518795">
          <w:marLeft w:val="0"/>
          <w:marRight w:val="0"/>
          <w:marTop w:val="0"/>
          <w:marBottom w:val="0"/>
          <w:divBdr>
            <w:top w:val="none" w:sz="0" w:space="0" w:color="auto"/>
            <w:left w:val="none" w:sz="0" w:space="0" w:color="auto"/>
            <w:bottom w:val="none" w:sz="0" w:space="0" w:color="auto"/>
            <w:right w:val="none" w:sz="0" w:space="0" w:color="auto"/>
          </w:divBdr>
        </w:div>
      </w:divsChild>
    </w:div>
    <w:div w:id="1638024446">
      <w:bodyDiv w:val="1"/>
      <w:marLeft w:val="0"/>
      <w:marRight w:val="0"/>
      <w:marTop w:val="0"/>
      <w:marBottom w:val="0"/>
      <w:divBdr>
        <w:top w:val="none" w:sz="0" w:space="0" w:color="auto"/>
        <w:left w:val="none" w:sz="0" w:space="0" w:color="auto"/>
        <w:bottom w:val="none" w:sz="0" w:space="0" w:color="auto"/>
        <w:right w:val="none" w:sz="0" w:space="0" w:color="auto"/>
      </w:divBdr>
      <w:divsChild>
        <w:div w:id="792287668">
          <w:marLeft w:val="0"/>
          <w:marRight w:val="0"/>
          <w:marTop w:val="0"/>
          <w:marBottom w:val="0"/>
          <w:divBdr>
            <w:top w:val="none" w:sz="0" w:space="0" w:color="auto"/>
            <w:left w:val="none" w:sz="0" w:space="0" w:color="auto"/>
            <w:bottom w:val="none" w:sz="0" w:space="0" w:color="auto"/>
            <w:right w:val="none" w:sz="0" w:space="0" w:color="auto"/>
          </w:divBdr>
        </w:div>
        <w:div w:id="39019726">
          <w:marLeft w:val="0"/>
          <w:marRight w:val="0"/>
          <w:marTop w:val="0"/>
          <w:marBottom w:val="0"/>
          <w:divBdr>
            <w:top w:val="none" w:sz="0" w:space="0" w:color="auto"/>
            <w:left w:val="none" w:sz="0" w:space="0" w:color="auto"/>
            <w:bottom w:val="none" w:sz="0" w:space="0" w:color="auto"/>
            <w:right w:val="none" w:sz="0" w:space="0" w:color="auto"/>
          </w:divBdr>
        </w:div>
        <w:div w:id="1371612304">
          <w:marLeft w:val="0"/>
          <w:marRight w:val="0"/>
          <w:marTop w:val="0"/>
          <w:marBottom w:val="0"/>
          <w:divBdr>
            <w:top w:val="none" w:sz="0" w:space="0" w:color="auto"/>
            <w:left w:val="none" w:sz="0" w:space="0" w:color="auto"/>
            <w:bottom w:val="none" w:sz="0" w:space="0" w:color="auto"/>
            <w:right w:val="none" w:sz="0" w:space="0" w:color="auto"/>
          </w:divBdr>
        </w:div>
        <w:div w:id="1155800777">
          <w:marLeft w:val="0"/>
          <w:marRight w:val="0"/>
          <w:marTop w:val="0"/>
          <w:marBottom w:val="0"/>
          <w:divBdr>
            <w:top w:val="none" w:sz="0" w:space="0" w:color="auto"/>
            <w:left w:val="none" w:sz="0" w:space="0" w:color="auto"/>
            <w:bottom w:val="none" w:sz="0" w:space="0" w:color="auto"/>
            <w:right w:val="none" w:sz="0" w:space="0" w:color="auto"/>
          </w:divBdr>
        </w:div>
        <w:div w:id="675235192">
          <w:marLeft w:val="0"/>
          <w:marRight w:val="0"/>
          <w:marTop w:val="0"/>
          <w:marBottom w:val="0"/>
          <w:divBdr>
            <w:top w:val="none" w:sz="0" w:space="0" w:color="auto"/>
            <w:left w:val="none" w:sz="0" w:space="0" w:color="auto"/>
            <w:bottom w:val="none" w:sz="0" w:space="0" w:color="auto"/>
            <w:right w:val="none" w:sz="0" w:space="0" w:color="auto"/>
          </w:divBdr>
        </w:div>
        <w:div w:id="505050795">
          <w:marLeft w:val="0"/>
          <w:marRight w:val="0"/>
          <w:marTop w:val="0"/>
          <w:marBottom w:val="0"/>
          <w:divBdr>
            <w:top w:val="none" w:sz="0" w:space="0" w:color="auto"/>
            <w:left w:val="none" w:sz="0" w:space="0" w:color="auto"/>
            <w:bottom w:val="none" w:sz="0" w:space="0" w:color="auto"/>
            <w:right w:val="none" w:sz="0" w:space="0" w:color="auto"/>
          </w:divBdr>
        </w:div>
        <w:div w:id="497500021">
          <w:marLeft w:val="0"/>
          <w:marRight w:val="0"/>
          <w:marTop w:val="0"/>
          <w:marBottom w:val="0"/>
          <w:divBdr>
            <w:top w:val="none" w:sz="0" w:space="0" w:color="auto"/>
            <w:left w:val="none" w:sz="0" w:space="0" w:color="auto"/>
            <w:bottom w:val="none" w:sz="0" w:space="0" w:color="auto"/>
            <w:right w:val="none" w:sz="0" w:space="0" w:color="auto"/>
          </w:divBdr>
        </w:div>
        <w:div w:id="327632265">
          <w:marLeft w:val="0"/>
          <w:marRight w:val="0"/>
          <w:marTop w:val="0"/>
          <w:marBottom w:val="0"/>
          <w:divBdr>
            <w:top w:val="none" w:sz="0" w:space="0" w:color="auto"/>
            <w:left w:val="none" w:sz="0" w:space="0" w:color="auto"/>
            <w:bottom w:val="none" w:sz="0" w:space="0" w:color="auto"/>
            <w:right w:val="none" w:sz="0" w:space="0" w:color="auto"/>
          </w:divBdr>
        </w:div>
        <w:div w:id="1080181040">
          <w:marLeft w:val="0"/>
          <w:marRight w:val="0"/>
          <w:marTop w:val="0"/>
          <w:marBottom w:val="0"/>
          <w:divBdr>
            <w:top w:val="none" w:sz="0" w:space="0" w:color="auto"/>
            <w:left w:val="none" w:sz="0" w:space="0" w:color="auto"/>
            <w:bottom w:val="none" w:sz="0" w:space="0" w:color="auto"/>
            <w:right w:val="none" w:sz="0" w:space="0" w:color="auto"/>
          </w:divBdr>
        </w:div>
        <w:div w:id="1919902811">
          <w:marLeft w:val="0"/>
          <w:marRight w:val="0"/>
          <w:marTop w:val="0"/>
          <w:marBottom w:val="0"/>
          <w:divBdr>
            <w:top w:val="none" w:sz="0" w:space="0" w:color="auto"/>
            <w:left w:val="none" w:sz="0" w:space="0" w:color="auto"/>
            <w:bottom w:val="none" w:sz="0" w:space="0" w:color="auto"/>
            <w:right w:val="none" w:sz="0" w:space="0" w:color="auto"/>
          </w:divBdr>
        </w:div>
        <w:div w:id="281308464">
          <w:marLeft w:val="0"/>
          <w:marRight w:val="0"/>
          <w:marTop w:val="0"/>
          <w:marBottom w:val="0"/>
          <w:divBdr>
            <w:top w:val="none" w:sz="0" w:space="0" w:color="auto"/>
            <w:left w:val="none" w:sz="0" w:space="0" w:color="auto"/>
            <w:bottom w:val="none" w:sz="0" w:space="0" w:color="auto"/>
            <w:right w:val="none" w:sz="0" w:space="0" w:color="auto"/>
          </w:divBdr>
        </w:div>
        <w:div w:id="1724282300">
          <w:marLeft w:val="0"/>
          <w:marRight w:val="0"/>
          <w:marTop w:val="0"/>
          <w:marBottom w:val="0"/>
          <w:divBdr>
            <w:top w:val="none" w:sz="0" w:space="0" w:color="auto"/>
            <w:left w:val="none" w:sz="0" w:space="0" w:color="auto"/>
            <w:bottom w:val="none" w:sz="0" w:space="0" w:color="auto"/>
            <w:right w:val="none" w:sz="0" w:space="0" w:color="auto"/>
          </w:divBdr>
        </w:div>
        <w:div w:id="1398477082">
          <w:marLeft w:val="0"/>
          <w:marRight w:val="0"/>
          <w:marTop w:val="0"/>
          <w:marBottom w:val="0"/>
          <w:divBdr>
            <w:top w:val="none" w:sz="0" w:space="0" w:color="auto"/>
            <w:left w:val="none" w:sz="0" w:space="0" w:color="auto"/>
            <w:bottom w:val="none" w:sz="0" w:space="0" w:color="auto"/>
            <w:right w:val="none" w:sz="0" w:space="0" w:color="auto"/>
          </w:divBdr>
        </w:div>
        <w:div w:id="701366336">
          <w:marLeft w:val="0"/>
          <w:marRight w:val="0"/>
          <w:marTop w:val="0"/>
          <w:marBottom w:val="0"/>
          <w:divBdr>
            <w:top w:val="none" w:sz="0" w:space="0" w:color="auto"/>
            <w:left w:val="none" w:sz="0" w:space="0" w:color="auto"/>
            <w:bottom w:val="none" w:sz="0" w:space="0" w:color="auto"/>
            <w:right w:val="none" w:sz="0" w:space="0" w:color="auto"/>
          </w:divBdr>
        </w:div>
        <w:div w:id="234125496">
          <w:marLeft w:val="0"/>
          <w:marRight w:val="0"/>
          <w:marTop w:val="0"/>
          <w:marBottom w:val="0"/>
          <w:divBdr>
            <w:top w:val="none" w:sz="0" w:space="0" w:color="auto"/>
            <w:left w:val="none" w:sz="0" w:space="0" w:color="auto"/>
            <w:bottom w:val="none" w:sz="0" w:space="0" w:color="auto"/>
            <w:right w:val="none" w:sz="0" w:space="0" w:color="auto"/>
          </w:divBdr>
        </w:div>
      </w:divsChild>
    </w:div>
    <w:div w:id="1823081002">
      <w:bodyDiv w:val="1"/>
      <w:marLeft w:val="0"/>
      <w:marRight w:val="0"/>
      <w:marTop w:val="0"/>
      <w:marBottom w:val="0"/>
      <w:divBdr>
        <w:top w:val="none" w:sz="0" w:space="0" w:color="auto"/>
        <w:left w:val="none" w:sz="0" w:space="0" w:color="auto"/>
        <w:bottom w:val="none" w:sz="0" w:space="0" w:color="auto"/>
        <w:right w:val="none" w:sz="0" w:space="0" w:color="auto"/>
      </w:divBdr>
      <w:divsChild>
        <w:div w:id="131294574">
          <w:marLeft w:val="0"/>
          <w:marRight w:val="0"/>
          <w:marTop w:val="0"/>
          <w:marBottom w:val="0"/>
          <w:divBdr>
            <w:top w:val="none" w:sz="0" w:space="0" w:color="auto"/>
            <w:left w:val="none" w:sz="0" w:space="0" w:color="auto"/>
            <w:bottom w:val="none" w:sz="0" w:space="0" w:color="auto"/>
            <w:right w:val="none" w:sz="0" w:space="0" w:color="auto"/>
          </w:divBdr>
        </w:div>
        <w:div w:id="1708795762">
          <w:marLeft w:val="0"/>
          <w:marRight w:val="0"/>
          <w:marTop w:val="0"/>
          <w:marBottom w:val="0"/>
          <w:divBdr>
            <w:top w:val="none" w:sz="0" w:space="0" w:color="auto"/>
            <w:left w:val="none" w:sz="0" w:space="0" w:color="auto"/>
            <w:bottom w:val="none" w:sz="0" w:space="0" w:color="auto"/>
            <w:right w:val="none" w:sz="0" w:space="0" w:color="auto"/>
          </w:divBdr>
        </w:div>
        <w:div w:id="157701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dnb.de/download/attachments/90411357/EH-G-0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pica3://cbs.dnb.de:1035,2,73634/?%5Czoe+%5C12+0414461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ica3://cbs.dnb.de:1035,2,73634/?%5Czoe+%5C12+04144619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dnb.de/download/attachments/90411369/AWB-02-$X.pdf" TargetMode="External"/><Relationship Id="rId4" Type="http://schemas.microsoft.com/office/2007/relationships/stylesWithEffects" Target="stylesWithEffects.xml"/><Relationship Id="rId9" Type="http://schemas.openxmlformats.org/officeDocument/2006/relationships/hyperlink" Target="https://wiki.dnb.de/download/attachments/90411369/AWB-01-Deskriptionszeichen.pdf"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DNB-Farben">
      <a:dk1>
        <a:sysClr val="windowText" lastClr="000000"/>
      </a:dk1>
      <a:lt1>
        <a:srgbClr val="FFFFFF"/>
      </a:lt1>
      <a:dk2>
        <a:srgbClr val="000000"/>
      </a:dk2>
      <a:lt2>
        <a:srgbClr val="FFFFFF"/>
      </a:lt2>
      <a:accent1>
        <a:srgbClr val="00AEFA"/>
      </a:accent1>
      <a:accent2>
        <a:srgbClr val="FFC920"/>
      </a:accent2>
      <a:accent3>
        <a:srgbClr val="E62E2E"/>
      </a:accent3>
      <a:accent4>
        <a:srgbClr val="A4B900"/>
      </a:accent4>
      <a:accent5>
        <a:srgbClr val="007EEF"/>
      </a:accent5>
      <a:accent6>
        <a:srgbClr val="FB8630"/>
      </a:accent6>
      <a:hlink>
        <a:srgbClr val="0046C4"/>
      </a:hlink>
      <a:folHlink>
        <a:srgbClr val="0046C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2844-F622-452E-80DD-FEFD3D83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FCEA274D.dotm</Template>
  <TotalTime>0</TotalTime>
  <Pages>8</Pages>
  <Words>1896</Words>
  <Characters>11949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Deutsche Nationalbibliothek</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trunk</dc:creator>
  <cp:lastModifiedBy>scheven</cp:lastModifiedBy>
  <cp:revision>8</cp:revision>
  <cp:lastPrinted>2014-06-17T15:30:00Z</cp:lastPrinted>
  <dcterms:created xsi:type="dcterms:W3CDTF">2015-10-08T06:01:00Z</dcterms:created>
  <dcterms:modified xsi:type="dcterms:W3CDTF">2015-10-27T10:58:00Z</dcterms:modified>
</cp:coreProperties>
</file>