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B1" w:rsidRPr="00B7701A" w:rsidRDefault="0024528E" w:rsidP="009D418D">
      <w:pPr>
        <w:spacing w:before="840" w:after="240" w:line="400" w:lineRule="exact"/>
        <w:rPr>
          <w:b/>
          <w:color w:val="007EEF" w:themeColor="accent5"/>
          <w:sz w:val="32"/>
        </w:rPr>
      </w:pPr>
      <w:r w:rsidRPr="00B7701A">
        <w:rPr>
          <w:b/>
          <w:color w:val="007EEF" w:themeColor="accent5"/>
          <w:sz w:val="32"/>
        </w:rPr>
        <w:t>GND-Codes für Beziehungen im Unterfeld $4</w:t>
      </w:r>
    </w:p>
    <w:p w:rsidR="0024528E" w:rsidRPr="00B7701A" w:rsidRDefault="0024528E" w:rsidP="009D418D">
      <w:pPr>
        <w:spacing w:after="600" w:line="400" w:lineRule="exact"/>
        <w:rPr>
          <w:b/>
          <w:color w:val="007EEF" w:themeColor="accent5"/>
          <w:sz w:val="24"/>
        </w:rPr>
      </w:pPr>
      <w:r w:rsidRPr="00B7701A">
        <w:rPr>
          <w:b/>
          <w:color w:val="007EEF" w:themeColor="accent5"/>
          <w:sz w:val="24"/>
        </w:rPr>
        <w:t>alphabetisch nach Code</w:t>
      </w:r>
    </w:p>
    <w:p w:rsidR="00401E24" w:rsidRDefault="0025774A" w:rsidP="009D418D">
      <w:pPr>
        <w:spacing w:after="240"/>
      </w:pPr>
      <w:r>
        <w:t>Merkmale und Beziehungen einer Entität werden in der GND möglichst durch zueinander in Beziehung stehende Normdatensätze erfasst. Die Art der Beziehung wird in den Feldern 4</w:t>
      </w:r>
      <w:r w:rsidR="00A319A6">
        <w:t>XX</w:t>
      </w:r>
      <w:r>
        <w:t xml:space="preserve"> und 5XX in normierter Weise durch </w:t>
      </w:r>
      <w:r w:rsidRPr="0025774A">
        <w:t>einen GND-Code für Beziehungen</w:t>
      </w:r>
      <w:r>
        <w:t xml:space="preserve"> im Unterfeld $4 gekennzeichnet. Die Angabe eines Codes ist obligatorisch. </w:t>
      </w:r>
      <w:r w:rsidR="00771612">
        <w:t>Die GND-Codes für Beziehungen werden in GND-MARC 21-Format im Unterfeld $94: zusammen mit der Verweisungsphrase im Unterfeld $i ausgetauscht.</w:t>
      </w:r>
    </w:p>
    <w:p w:rsidR="00D609B4" w:rsidRDefault="00346720" w:rsidP="009D418D">
      <w:pPr>
        <w:spacing w:after="240"/>
      </w:pPr>
      <w:r>
        <w:t xml:space="preserve">Im GND-Projekt (2009-2012) </w:t>
      </w:r>
      <w:r w:rsidR="00311875">
        <w:t>wurden die ehemaligen Normdateien PND, GKD, SWD und die EST des DMA zusammengeführt und GND-Codes für Beziehungen masch</w:t>
      </w:r>
      <w:r w:rsidR="00D609B4">
        <w:t>inell vergeben, wobei nicht alle zur Verfügung stehenden Codes hierbei ver</w:t>
      </w:r>
      <w:r w:rsidR="00562BCB">
        <w:t>wendet</w:t>
      </w:r>
      <w:r w:rsidR="00D609B4">
        <w:t xml:space="preserve"> wurden. Die Codes, die bei der Migration </w:t>
      </w:r>
      <w:r w:rsidR="00562BCB">
        <w:t>vergeben</w:t>
      </w:r>
      <w:r w:rsidR="00D609B4">
        <w:t xml:space="preserve"> wurde</w:t>
      </w:r>
      <w:r w:rsidR="006920BF">
        <w:t>n</w:t>
      </w:r>
      <w:r w:rsidR="00D609B4">
        <w:t xml:space="preserve">, sind in der Liste </w:t>
      </w:r>
      <w:r w:rsidR="00D609B4" w:rsidRPr="00D609B4">
        <w:rPr>
          <w:shd w:val="clear" w:color="auto" w:fill="FFFF99"/>
        </w:rPr>
        <w:t>gelb</w:t>
      </w:r>
      <w:r w:rsidR="00D609B4">
        <w:t xml:space="preserve"> markiert. Heute erfolg</w:t>
      </w:r>
      <w:r w:rsidR="00222222">
        <w:t>t</w:t>
      </w:r>
      <w:r w:rsidR="00D609B4">
        <w:t xml:space="preserve"> die Codevergabe unter Nutzung aller zur Verfügung stehenden Codes intellektuell.</w:t>
      </w:r>
    </w:p>
    <w:p w:rsidR="00D609B4" w:rsidRDefault="00A319A6" w:rsidP="009D418D">
      <w:pPr>
        <w:spacing w:after="240"/>
      </w:pPr>
      <w:r>
        <w:t>Einige Codes</w:t>
      </w:r>
      <w:r w:rsidR="00562BCB">
        <w:t xml:space="preserve"> werden </w:t>
      </w:r>
      <w:r w:rsidR="00D609B4">
        <w:t xml:space="preserve">nicht mehr </w:t>
      </w:r>
      <w:r w:rsidR="00562BCB">
        <w:t>verwendet</w:t>
      </w:r>
      <w:r w:rsidR="00474CC5">
        <w:t>,</w:t>
      </w:r>
      <w:r w:rsidR="00D609B4">
        <w:t xml:space="preserve"> </w:t>
      </w:r>
      <w:r w:rsidR="00474CC5">
        <w:t xml:space="preserve">sind in Datensätzen aber teilweise noch zu finden; </w:t>
      </w:r>
      <w:r w:rsidR="00D609B4">
        <w:t xml:space="preserve">die Datensätze </w:t>
      </w:r>
      <w:r w:rsidR="00562BCB">
        <w:t>sind</w:t>
      </w:r>
      <w:r w:rsidR="00D609B4">
        <w:t xml:space="preserve"> im Einzelfall </w:t>
      </w:r>
      <w:r w:rsidR="00562BCB">
        <w:t>aufzuarbeiten</w:t>
      </w:r>
      <w:r w:rsidR="00D609B4">
        <w:t>. Die Codes sind in d</w:t>
      </w:r>
      <w:r w:rsidR="00562BCB">
        <w:t xml:space="preserve">er Liste </w:t>
      </w:r>
      <w:proofErr w:type="spellStart"/>
      <w:r w:rsidR="00562BCB">
        <w:t>eingegraut</w:t>
      </w:r>
      <w:proofErr w:type="spellEnd"/>
      <w:r w:rsidR="00562BCB">
        <w:t xml:space="preserve"> dargestellt, da sie nicht mehr zur Verfügung stehen und intellektuell </w:t>
      </w:r>
      <w:r w:rsidR="00030E3E">
        <w:t xml:space="preserve">nicht mehr </w:t>
      </w:r>
      <w:r w:rsidR="00562BCB">
        <w:t>vergeben werden.</w:t>
      </w:r>
    </w:p>
    <w:p w:rsidR="00311875" w:rsidRDefault="00311875" w:rsidP="009D418D">
      <w:pPr>
        <w:spacing w:after="240"/>
      </w:pPr>
      <w:r>
        <w:t>Vollständige List</w:t>
      </w:r>
      <w:r w:rsidR="00DF35A3">
        <w:t>e der GND-Codes für Beziehungen im Unterfeld $4:</w:t>
      </w:r>
    </w:p>
    <w:tbl>
      <w:tblPr>
        <w:tblW w:w="4942" w:type="pct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89"/>
        <w:gridCol w:w="1245"/>
        <w:gridCol w:w="3310"/>
        <w:gridCol w:w="3611"/>
      </w:tblGrid>
      <w:tr w:rsidR="002A2984" w:rsidRPr="00211B29" w:rsidTr="00FF7945">
        <w:trPr>
          <w:tblHeader/>
        </w:trPr>
        <w:tc>
          <w:tcPr>
            <w:tcW w:w="441" w:type="pct"/>
            <w:shd w:val="clear" w:color="auto" w:fill="E6E6E6"/>
            <w:vAlign w:val="center"/>
          </w:tcPr>
          <w:p w:rsidR="002A2984" w:rsidRPr="00211B29" w:rsidRDefault="002A2984" w:rsidP="00771612">
            <w:pPr>
              <w:ind w:left="709" w:hanging="709"/>
              <w:rPr>
                <w:b/>
                <w:color w:val="000000"/>
                <w:szCs w:val="18"/>
              </w:rPr>
            </w:pPr>
            <w:r w:rsidRPr="00211B29">
              <w:rPr>
                <w:b/>
                <w:color w:val="000000"/>
                <w:szCs w:val="18"/>
              </w:rPr>
              <w:t>Nr.</w:t>
            </w:r>
          </w:p>
        </w:tc>
        <w:tc>
          <w:tcPr>
            <w:tcW w:w="695" w:type="pct"/>
            <w:shd w:val="clear" w:color="auto" w:fill="E6E6E6"/>
            <w:vAlign w:val="center"/>
          </w:tcPr>
          <w:p w:rsidR="002A2984" w:rsidRPr="00403548" w:rsidRDefault="002A2984" w:rsidP="00771612">
            <w:pPr>
              <w:ind w:left="1418" w:hanging="1418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Code</w:t>
            </w:r>
          </w:p>
        </w:tc>
        <w:tc>
          <w:tcPr>
            <w:tcW w:w="1848" w:type="pct"/>
            <w:shd w:val="clear" w:color="auto" w:fill="E6E6E6"/>
            <w:vAlign w:val="center"/>
          </w:tcPr>
          <w:p w:rsidR="002A2984" w:rsidRPr="00211B29" w:rsidRDefault="002A2984" w:rsidP="00771612">
            <w:pPr>
              <w:rPr>
                <w:b/>
                <w:color w:val="000000"/>
                <w:szCs w:val="18"/>
              </w:rPr>
            </w:pPr>
            <w:r w:rsidRPr="00211B29">
              <w:rPr>
                <w:b/>
                <w:color w:val="000000"/>
                <w:szCs w:val="18"/>
              </w:rPr>
              <w:t>Relation</w:t>
            </w:r>
          </w:p>
        </w:tc>
        <w:tc>
          <w:tcPr>
            <w:tcW w:w="2016" w:type="pct"/>
            <w:shd w:val="clear" w:color="auto" w:fill="E6E6E6"/>
            <w:vAlign w:val="center"/>
          </w:tcPr>
          <w:p w:rsidR="002A2984" w:rsidRPr="00211B29" w:rsidRDefault="002A2984" w:rsidP="00771612">
            <w:pPr>
              <w:rPr>
                <w:b/>
                <w:color w:val="000000"/>
                <w:szCs w:val="18"/>
              </w:rPr>
            </w:pPr>
            <w:r w:rsidRPr="00211B29">
              <w:rPr>
                <w:b/>
                <w:color w:val="000000"/>
                <w:szCs w:val="18"/>
              </w:rPr>
              <w:t>MARC</w:t>
            </w:r>
            <w:r w:rsidR="00311CDE">
              <w:rPr>
                <w:b/>
                <w:color w:val="000000"/>
                <w:szCs w:val="18"/>
              </w:rPr>
              <w:t>-</w:t>
            </w:r>
            <w:r w:rsidRPr="00211B29">
              <w:rPr>
                <w:b/>
                <w:color w:val="000000"/>
                <w:szCs w:val="18"/>
              </w:rPr>
              <w:t>Term</w:t>
            </w:r>
            <w:r w:rsidR="00771612">
              <w:rPr>
                <w:b/>
                <w:color w:val="000000"/>
                <w:szCs w:val="18"/>
              </w:rPr>
              <w:t xml:space="preserve"> in $i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abku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Abkuerzung</w:t>
            </w:r>
            <w:proofErr w:type="spellEnd"/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Abkuerzung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  <w:bookmarkStart w:id="0" w:name="_Ref534802735"/>
          </w:p>
        </w:tc>
        <w:bookmarkEnd w:id="0"/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adel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Adelstitel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Adelstitel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adre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Adressat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Adressat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adue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administrative </w:t>
            </w:r>
            <w:proofErr w:type="spellStart"/>
            <w:r w:rsidRPr="00211B29">
              <w:rPr>
                <w:color w:val="000000"/>
                <w:szCs w:val="18"/>
              </w:rPr>
              <w:t>Ueberordnung</w:t>
            </w:r>
            <w:proofErr w:type="spellEnd"/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Ueberordnung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affi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Affiliation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Affiliation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akad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Akademischer Grad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Akademischer Grad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A2211" w:rsidRDefault="002A2984" w:rsidP="002A2984">
            <w:pPr>
              <w:numPr>
                <w:ilvl w:val="0"/>
                <w:numId w:val="6"/>
              </w:numPr>
              <w:rPr>
                <w:color w:val="808080" w:themeColor="background1" w:themeShade="8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2A2211" w:rsidRDefault="002A2984" w:rsidP="00771612">
            <w:pPr>
              <w:pStyle w:val="Listenabsatz"/>
              <w:ind w:left="0"/>
              <w:rPr>
                <w:b/>
                <w:color w:val="808080" w:themeColor="background1" w:themeShade="80"/>
                <w:szCs w:val="18"/>
              </w:rPr>
            </w:pPr>
            <w:proofErr w:type="spellStart"/>
            <w:r w:rsidRPr="002A2211">
              <w:rPr>
                <w:b/>
                <w:color w:val="808080" w:themeColor="background1" w:themeShade="80"/>
                <w:szCs w:val="18"/>
              </w:rPr>
              <w:t>akti</w:t>
            </w:r>
            <w:proofErr w:type="spellEnd"/>
            <w:r w:rsidR="002A2211">
              <w:rPr>
                <w:rStyle w:val="Funotenzeichen"/>
                <w:b/>
                <w:color w:val="808080" w:themeColor="background1" w:themeShade="80"/>
                <w:szCs w:val="18"/>
              </w:rPr>
              <w:footnoteReference w:id="1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A2211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proofErr w:type="spellStart"/>
            <w:r w:rsidRPr="002A2211">
              <w:rPr>
                <w:color w:val="808080" w:themeColor="background1" w:themeShade="80"/>
                <w:szCs w:val="18"/>
              </w:rPr>
              <w:t>Taetigkeitsbereich</w:t>
            </w:r>
            <w:proofErr w:type="spellEnd"/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A2211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proofErr w:type="spellStart"/>
            <w:r w:rsidRPr="002A2211">
              <w:rPr>
                <w:color w:val="808080" w:themeColor="background1" w:themeShade="80"/>
                <w:szCs w:val="18"/>
              </w:rPr>
              <w:t>Taetigkeitsbereich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anla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Anlass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Anlass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anno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Annotator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Annotator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arch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Architekt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Architekt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arra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Arrangeur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Arrangeur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aust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  <w:highlight w:val="lightGray"/>
              </w:rPr>
            </w:pPr>
            <w:r w:rsidRPr="00211B29">
              <w:rPr>
                <w:color w:val="000000"/>
                <w:szCs w:val="18"/>
              </w:rPr>
              <w:t>Aussteller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Aussteller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aut1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Verfasserschaft, erste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Verfasserschaft1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auta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autf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Fiktiver Verfasser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Fiktiver Verfasser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900EB6" w:rsidRDefault="002A2984" w:rsidP="00900EB6">
            <w:pPr>
              <w:pStyle w:val="Listenabsatz"/>
              <w:ind w:left="0"/>
              <w:rPr>
                <w:b/>
                <w:color w:val="808080" w:themeColor="background1" w:themeShade="80"/>
                <w:szCs w:val="18"/>
              </w:rPr>
            </w:pPr>
            <w:proofErr w:type="spellStart"/>
            <w:r w:rsidRPr="00900EB6">
              <w:rPr>
                <w:b/>
                <w:color w:val="808080" w:themeColor="background1" w:themeShade="80"/>
                <w:szCs w:val="18"/>
              </w:rPr>
              <w:t>autg</w:t>
            </w:r>
            <w:proofErr w:type="spellEnd"/>
            <w:r w:rsidR="00E52BBF" w:rsidRPr="006456DB">
              <w:rPr>
                <w:rStyle w:val="Funotenzeichen"/>
                <w:b/>
                <w:color w:val="808080" w:themeColor="background1" w:themeShade="80"/>
                <w:szCs w:val="18"/>
              </w:rPr>
              <w:footnoteReference w:id="2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Verfasser, zugeschrieben</w:t>
            </w:r>
          </w:p>
        </w:tc>
        <w:tc>
          <w:tcPr>
            <w:tcW w:w="2016" w:type="pct"/>
            <w:vAlign w:val="center"/>
          </w:tcPr>
          <w:p w:rsidR="002A2984" w:rsidRPr="00900EB6" w:rsidRDefault="002A2984" w:rsidP="00900EB6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Zugeschriebener Verfasser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900EB6" w:rsidRDefault="002A2984" w:rsidP="00771612">
            <w:pPr>
              <w:rPr>
                <w:b/>
                <w:color w:val="808080" w:themeColor="background1" w:themeShade="8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autw</w:t>
            </w:r>
            <w:r w:rsidR="00E52BBF" w:rsidRPr="00900EB6">
              <w:rPr>
                <w:rStyle w:val="Funotenzeichen"/>
              </w:rPr>
              <w:fldChar w:fldCharType="begin"/>
            </w:r>
            <w:r w:rsidR="00E52BBF" w:rsidRPr="00900EB6">
              <w:rPr>
                <w:rStyle w:val="Funotenzeichen"/>
              </w:rPr>
              <w:instrText xml:space="preserve"> REF _Ref534802735 \r \h </w:instrText>
            </w:r>
            <w:r w:rsidR="00E52BBF" w:rsidRPr="00900EB6">
              <w:rPr>
                <w:rStyle w:val="Funotenzeichen"/>
                <w:szCs w:val="18"/>
              </w:rPr>
              <w:instrText xml:space="preserve"> \* MERGEFORMAT </w:instrText>
            </w:r>
            <w:r w:rsidR="00E52BBF" w:rsidRPr="00900EB6">
              <w:rPr>
                <w:rStyle w:val="Funotenzeichen"/>
              </w:rPr>
            </w:r>
            <w:r w:rsidR="00E52BBF" w:rsidRPr="00900EB6">
              <w:rPr>
                <w:rStyle w:val="Funotenzeichen"/>
              </w:rPr>
              <w:fldChar w:fldCharType="separate"/>
            </w:r>
            <w:r w:rsidR="00F71381">
              <w:rPr>
                <w:rStyle w:val="Funotenzeichen"/>
              </w:rPr>
              <w:t>2</w:t>
            </w:r>
            <w:r w:rsidR="00E52BBF" w:rsidRPr="00900EB6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Verfasser, zweifelhaft</w:t>
            </w:r>
          </w:p>
        </w:tc>
        <w:tc>
          <w:tcPr>
            <w:tcW w:w="2016" w:type="pct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Zweifelhafter Verfasser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900EB6" w:rsidRDefault="002A2984" w:rsidP="00771612">
            <w:pPr>
              <w:rPr>
                <w:b/>
                <w:color w:val="808080" w:themeColor="background1" w:themeShade="8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autz</w:t>
            </w:r>
            <w:r w:rsidR="00E52BBF" w:rsidRPr="00900EB6">
              <w:rPr>
                <w:rStyle w:val="Funotenzeichen"/>
              </w:rPr>
              <w:fldChar w:fldCharType="begin"/>
            </w:r>
            <w:r w:rsidR="00E52BBF" w:rsidRPr="00900EB6">
              <w:rPr>
                <w:rStyle w:val="Funotenzeichen"/>
              </w:rPr>
              <w:instrText xml:space="preserve"> REF _Ref534802735 \r \h </w:instrText>
            </w:r>
            <w:r w:rsidR="00E52BBF" w:rsidRPr="00900EB6">
              <w:rPr>
                <w:rStyle w:val="Funotenzeichen"/>
                <w:szCs w:val="18"/>
              </w:rPr>
              <w:instrText xml:space="preserve"> \* MERGEFORMAT </w:instrText>
            </w:r>
            <w:r w:rsidR="00E52BBF" w:rsidRPr="00900EB6">
              <w:rPr>
                <w:rStyle w:val="Funotenzeichen"/>
              </w:rPr>
            </w:r>
            <w:r w:rsidR="00E52BBF" w:rsidRPr="00900EB6">
              <w:rPr>
                <w:rStyle w:val="Funotenzeichen"/>
              </w:rPr>
              <w:fldChar w:fldCharType="separate"/>
            </w:r>
            <w:r w:rsidR="00F71381">
              <w:rPr>
                <w:rStyle w:val="Funotenzeichen"/>
              </w:rPr>
              <w:t>2</w:t>
            </w:r>
            <w:r w:rsidR="00E52BBF" w:rsidRPr="00900EB6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Verfasser, zitiert</w:t>
            </w:r>
          </w:p>
        </w:tc>
        <w:tc>
          <w:tcPr>
            <w:tcW w:w="2016" w:type="pct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proofErr w:type="spellStart"/>
            <w:r w:rsidRPr="00900EB6">
              <w:rPr>
                <w:color w:val="808080" w:themeColor="background1" w:themeShade="80"/>
                <w:szCs w:val="18"/>
              </w:rPr>
              <w:t>Ziterter</w:t>
            </w:r>
            <w:proofErr w:type="spellEnd"/>
            <w:r w:rsidRPr="00900EB6">
              <w:rPr>
                <w:color w:val="808080" w:themeColor="background1" w:themeShade="80"/>
                <w:szCs w:val="18"/>
              </w:rPr>
              <w:t xml:space="preserve"> Verfasser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bauh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Bauherr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Bauherr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bear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Bearbeiter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Bearbeiter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A84A86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A84A86">
              <w:rPr>
                <w:b/>
                <w:color w:val="000000"/>
                <w:szCs w:val="18"/>
              </w:rPr>
              <w:t>befr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A84A86" w:rsidRDefault="002A2984" w:rsidP="00771612">
            <w:pPr>
              <w:rPr>
                <w:color w:val="000000"/>
                <w:szCs w:val="18"/>
              </w:rPr>
            </w:pPr>
            <w:r w:rsidRPr="00A84A86">
              <w:rPr>
                <w:color w:val="000000"/>
                <w:szCs w:val="18"/>
              </w:rPr>
              <w:t xml:space="preserve">Besitzer, </w:t>
            </w:r>
            <w:proofErr w:type="spellStart"/>
            <w:r w:rsidRPr="00A84A86">
              <w:rPr>
                <w:color w:val="000000"/>
                <w:szCs w:val="18"/>
              </w:rPr>
              <w:t>frueherer</w:t>
            </w:r>
            <w:proofErr w:type="spellEnd"/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A84A86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A84A86">
              <w:rPr>
                <w:color w:val="000000"/>
                <w:szCs w:val="18"/>
              </w:rPr>
              <w:t>Frueherer</w:t>
            </w:r>
            <w:proofErr w:type="spellEnd"/>
            <w:r w:rsidRPr="00A84A86">
              <w:rPr>
                <w:color w:val="000000"/>
                <w:szCs w:val="18"/>
              </w:rPr>
              <w:t xml:space="preserve"> Besitzer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berc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Beruf, charakteristisch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Charakteristischer Beruf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beru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Beruf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Beruf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besi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Besitzer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Besitzer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bete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9D418D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Beteiligte(r) </w:t>
            </w:r>
            <w:proofErr w:type="spellStart"/>
            <w:r w:rsidRPr="00211B29">
              <w:rPr>
                <w:color w:val="000000"/>
                <w:szCs w:val="18"/>
              </w:rPr>
              <w:t>Koerperschaft</w:t>
            </w:r>
            <w:proofErr w:type="spellEnd"/>
            <w:r w:rsidRPr="00211B29">
              <w:rPr>
                <w:color w:val="000000"/>
                <w:szCs w:val="18"/>
              </w:rPr>
              <w:t>/Person/Staat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Beteiligte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beza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Beziehung, Bekanntschaft, Freundschaft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Bekanntschaft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bezb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Beziehung beruflich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Beziehung beruflich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bezf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Beziehung </w:t>
            </w:r>
            <w:proofErr w:type="spellStart"/>
            <w:r w:rsidRPr="00211B29">
              <w:rPr>
                <w:color w:val="000000"/>
                <w:szCs w:val="18"/>
              </w:rPr>
              <w:t>familiaer</w:t>
            </w:r>
            <w:proofErr w:type="spellEnd"/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Beziehung </w:t>
            </w:r>
            <w:proofErr w:type="spellStart"/>
            <w:r w:rsidRPr="00211B29">
              <w:rPr>
                <w:color w:val="000000"/>
                <w:szCs w:val="18"/>
              </w:rPr>
              <w:t>familiaer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bilh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Bildhauer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Bildhauer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bubi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Buchbinder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Buchbinder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chre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Choreograf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Choreograf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comp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Compiler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Compiler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datb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Bestehen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Zeitraum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strike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datf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Zeit, </w:t>
            </w:r>
            <w:proofErr w:type="spellStart"/>
            <w:r w:rsidRPr="00211B29">
              <w:rPr>
                <w:color w:val="000000"/>
                <w:szCs w:val="18"/>
              </w:rPr>
              <w:t>Fundjahr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Fundjahr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datj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Erscheinung (zeitlich)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Erscheinungszeit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datl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Lebensdaten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Lebensdaten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dats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Erstellung (zeitlich), Baujahr, Entstehen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Erstellungszeit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datu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UDK-Code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UDK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datv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Veranstaltungsdaten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Veranstaltungsdaten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datw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Wirkungsdaten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Wirkungsdaten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datx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Lebensdaten exakt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Exakte Lebensdaten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datz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Wirkungsdaten exakt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Exakte Wirkungsdaten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desi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Designer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Designer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dich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Textdichter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Textdichter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druc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Drucker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Drucker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erfi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Erfinder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Erfinder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feie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9D418D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Gefeierte o. dargestellte Person/</w:t>
            </w:r>
            <w:proofErr w:type="spellStart"/>
            <w:r w:rsidRPr="00211B29">
              <w:rPr>
                <w:color w:val="000000"/>
                <w:szCs w:val="18"/>
              </w:rPr>
              <w:t>Koerperschaft</w:t>
            </w:r>
            <w:proofErr w:type="spellEnd"/>
            <w:r w:rsidRPr="00211B29">
              <w:rPr>
                <w:color w:val="000000"/>
                <w:szCs w:val="18"/>
              </w:rPr>
              <w:t>/Ereignis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Gefeiert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foto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Fotograf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Fotograf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642E18" w:rsidRDefault="002A2984" w:rsidP="002A2984">
            <w:pPr>
              <w:numPr>
                <w:ilvl w:val="0"/>
                <w:numId w:val="6"/>
              </w:numPr>
              <w:rPr>
                <w:color w:val="808080" w:themeColor="background1" w:themeShade="8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642E18" w:rsidRDefault="002A2984" w:rsidP="00771612">
            <w:pPr>
              <w:pStyle w:val="Listenabsatz"/>
              <w:ind w:left="0"/>
              <w:rPr>
                <w:b/>
                <w:color w:val="808080" w:themeColor="background1" w:themeShade="80"/>
                <w:szCs w:val="18"/>
              </w:rPr>
            </w:pPr>
            <w:r w:rsidRPr="00642E18">
              <w:rPr>
                <w:b/>
                <w:color w:val="808080" w:themeColor="background1" w:themeShade="80"/>
                <w:szCs w:val="18"/>
              </w:rPr>
              <w:t>funk</w:t>
            </w:r>
            <w:r w:rsidR="00642E18">
              <w:rPr>
                <w:rStyle w:val="Funotenzeichen"/>
                <w:b/>
                <w:color w:val="808080" w:themeColor="background1" w:themeShade="80"/>
                <w:szCs w:val="18"/>
              </w:rPr>
              <w:footnoteReference w:id="3"/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642E18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642E18">
              <w:rPr>
                <w:color w:val="808080" w:themeColor="background1" w:themeShade="80"/>
                <w:szCs w:val="18"/>
              </w:rPr>
              <w:t>Funktion, Rolle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642E18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642E18">
              <w:rPr>
                <w:color w:val="808080" w:themeColor="background1" w:themeShade="80"/>
                <w:szCs w:val="18"/>
              </w:rPr>
              <w:t>Funktion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geoa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Geografikum</w:t>
            </w:r>
            <w:proofErr w:type="spellEnd"/>
            <w:r w:rsidRPr="00211B29">
              <w:rPr>
                <w:color w:val="000000"/>
                <w:szCs w:val="18"/>
              </w:rPr>
              <w:t>, allgemein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Geografikum</w:t>
            </w:r>
            <w:proofErr w:type="spellEnd"/>
            <w:r w:rsidRPr="00211B29">
              <w:rPr>
                <w:color w:val="000000"/>
                <w:szCs w:val="18"/>
              </w:rPr>
              <w:t xml:space="preserve"> allgemein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geow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geographischer Wirkungsbereich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Wirkungsraum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gest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Buchgestalter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Buchgestalter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grav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Graveur, Stecher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Graveur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grue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Gruender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Gruender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hers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Hersteller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Hersteller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hrsg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Herausgeber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Herausgeber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illu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Illustrator, Illuminator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Illustrator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istm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Instrumentalmusiker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Instrumentalmusiker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64FEF" w:rsidRDefault="002A2984" w:rsidP="002A2984">
            <w:pPr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264FEF" w:rsidRDefault="002A2984" w:rsidP="00264FEF">
            <w:pPr>
              <w:rPr>
                <w:b/>
                <w:szCs w:val="18"/>
              </w:rPr>
            </w:pPr>
            <w:proofErr w:type="spellStart"/>
            <w:r w:rsidRPr="00264FEF">
              <w:rPr>
                <w:b/>
                <w:szCs w:val="18"/>
              </w:rPr>
              <w:t>istr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64FEF" w:rsidRDefault="002A2984" w:rsidP="00771612">
            <w:pPr>
              <w:pStyle w:val="Listenabsatz"/>
              <w:ind w:left="0"/>
              <w:rPr>
                <w:szCs w:val="18"/>
              </w:rPr>
            </w:pPr>
            <w:r w:rsidRPr="00264FEF">
              <w:rPr>
                <w:szCs w:val="18"/>
              </w:rPr>
              <w:t>Instrument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64FEF" w:rsidRDefault="002A2984" w:rsidP="00771612">
            <w:pPr>
              <w:rPr>
                <w:szCs w:val="18"/>
              </w:rPr>
            </w:pPr>
            <w:r w:rsidRPr="00264FEF">
              <w:rPr>
                <w:szCs w:val="18"/>
              </w:rPr>
              <w:t>Instrument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kame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Kameramann</w:t>
            </w:r>
            <w:r w:rsidR="00DA14D8">
              <w:rPr>
                <w:color w:val="000000"/>
                <w:szCs w:val="18"/>
              </w:rPr>
              <w:t>, verantwortlich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Verantwortlicher Kameramann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kart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Kartograf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Kartograf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kom1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Komponist, erster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Komponist1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koma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6C731D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6C731D" w:rsidRDefault="002A2984" w:rsidP="00771612">
            <w:pPr>
              <w:rPr>
                <w:b/>
                <w:color w:val="00000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komg</w:t>
            </w:r>
            <w:r w:rsidR="006456DB" w:rsidRPr="00900EB6">
              <w:rPr>
                <w:rStyle w:val="Funotenzeichen"/>
              </w:rPr>
              <w:fldChar w:fldCharType="begin"/>
            </w:r>
            <w:r w:rsidR="006456DB" w:rsidRPr="00900EB6">
              <w:rPr>
                <w:rStyle w:val="Funotenzeichen"/>
              </w:rPr>
              <w:instrText xml:space="preserve"> REF _Ref534802735 \r \h </w:instrText>
            </w:r>
            <w:r w:rsidR="00054634" w:rsidRPr="00900EB6">
              <w:rPr>
                <w:rStyle w:val="Funotenzeichen"/>
                <w:b/>
              </w:rPr>
              <w:instrText xml:space="preserve"> \* MERGEFORMAT </w:instrText>
            </w:r>
            <w:r w:rsidR="006456DB" w:rsidRPr="00900EB6">
              <w:rPr>
                <w:rStyle w:val="Funotenzeichen"/>
              </w:rPr>
            </w:r>
            <w:r w:rsidR="006456DB" w:rsidRPr="00900EB6">
              <w:rPr>
                <w:rStyle w:val="Funotenzeichen"/>
              </w:rPr>
              <w:fldChar w:fldCharType="separate"/>
            </w:r>
            <w:r w:rsidR="00F71381">
              <w:rPr>
                <w:rStyle w:val="Funotenzeichen"/>
              </w:rPr>
              <w:t>2</w:t>
            </w:r>
            <w:r w:rsidR="006456DB" w:rsidRPr="00900EB6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Komponist, zugeschrieben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6456DB" w:rsidRDefault="002A2984" w:rsidP="00771612">
            <w:pPr>
              <w:rPr>
                <w:color w:val="00000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Zugeschriebener Komponist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komm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Kommentator (schriftlich)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Kommentator schriftlich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komw</w:t>
            </w:r>
            <w:r w:rsidR="006456DB" w:rsidRPr="00900EB6">
              <w:rPr>
                <w:rStyle w:val="Funotenzeichen"/>
              </w:rPr>
              <w:fldChar w:fldCharType="begin"/>
            </w:r>
            <w:r w:rsidR="006456DB" w:rsidRPr="00900EB6">
              <w:rPr>
                <w:rStyle w:val="Funotenzeichen"/>
              </w:rPr>
              <w:instrText xml:space="preserve"> REF _Ref534802735 \r \h </w:instrText>
            </w:r>
            <w:r w:rsidR="00054634" w:rsidRPr="00900EB6">
              <w:rPr>
                <w:rStyle w:val="Funotenzeichen"/>
                <w:b/>
              </w:rPr>
              <w:instrText xml:space="preserve"> \* MERGEFORMAT </w:instrText>
            </w:r>
            <w:r w:rsidR="006456DB" w:rsidRPr="00900EB6">
              <w:rPr>
                <w:rStyle w:val="Funotenzeichen"/>
              </w:rPr>
            </w:r>
            <w:r w:rsidR="006456DB" w:rsidRPr="00900EB6">
              <w:rPr>
                <w:rStyle w:val="Funotenzeichen"/>
              </w:rPr>
              <w:fldChar w:fldCharType="separate"/>
            </w:r>
            <w:r w:rsidR="00F71381">
              <w:rPr>
                <w:rStyle w:val="Funotenzeichen"/>
              </w:rPr>
              <w:t>2</w:t>
            </w:r>
            <w:r w:rsidR="006456DB" w:rsidRPr="00900EB6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Komponist, zweifelhaft</w:t>
            </w:r>
          </w:p>
        </w:tc>
        <w:tc>
          <w:tcPr>
            <w:tcW w:w="2016" w:type="pct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Zweifelhafter Komponist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900EB6">
            <w:pPr>
              <w:rPr>
                <w:b/>
                <w:color w:val="00000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komz</w:t>
            </w:r>
            <w:r w:rsidR="006456DB" w:rsidRPr="00900EB6">
              <w:rPr>
                <w:rStyle w:val="Funotenzeichen"/>
              </w:rPr>
              <w:fldChar w:fldCharType="begin"/>
            </w:r>
            <w:r w:rsidR="006456DB" w:rsidRPr="00900EB6">
              <w:rPr>
                <w:rStyle w:val="Funotenzeichen"/>
              </w:rPr>
              <w:instrText xml:space="preserve"> REF _Ref534802735 \r \h </w:instrText>
            </w:r>
            <w:r w:rsidR="00054634" w:rsidRPr="00900EB6">
              <w:rPr>
                <w:rStyle w:val="Funotenzeichen"/>
                <w:b/>
              </w:rPr>
              <w:instrText xml:space="preserve"> \* MERGEFORMAT </w:instrText>
            </w:r>
            <w:r w:rsidR="006456DB" w:rsidRPr="00900EB6">
              <w:rPr>
                <w:rStyle w:val="Funotenzeichen"/>
              </w:rPr>
            </w:r>
            <w:r w:rsidR="006456DB" w:rsidRPr="00900EB6">
              <w:rPr>
                <w:rStyle w:val="Funotenzeichen"/>
              </w:rPr>
              <w:fldChar w:fldCharType="separate"/>
            </w:r>
            <w:r w:rsidR="00F71381">
              <w:rPr>
                <w:rStyle w:val="Funotenzeichen"/>
              </w:rPr>
              <w:t>2</w:t>
            </w:r>
            <w:r w:rsidR="006456DB" w:rsidRPr="00900EB6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900EB6" w:rsidRDefault="002A2984" w:rsidP="00900EB6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Komponist, zitierter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900EB6" w:rsidRDefault="002A2984" w:rsidP="00900EB6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>Zitierter Komponist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kopi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Kopist</w:t>
            </w:r>
            <w:r>
              <w:rPr>
                <w:color w:val="000000"/>
                <w:szCs w:val="18"/>
              </w:rPr>
              <w:t>, Schreiber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Kopist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korr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Korrespondenzpartner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Korrespondenzpartner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kue1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Kuenstler</w:t>
            </w:r>
            <w:proofErr w:type="spellEnd"/>
            <w:r w:rsidRPr="00211B29">
              <w:rPr>
                <w:color w:val="000000"/>
                <w:szCs w:val="18"/>
              </w:rPr>
              <w:t>, erster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Kuenstler1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kueg</w:t>
            </w:r>
            <w:r w:rsidR="006456DB" w:rsidRPr="00900EB6">
              <w:rPr>
                <w:rStyle w:val="Funotenzeichen"/>
              </w:rPr>
              <w:fldChar w:fldCharType="begin"/>
            </w:r>
            <w:r w:rsidR="006456DB" w:rsidRPr="00900EB6">
              <w:rPr>
                <w:rStyle w:val="Funotenzeichen"/>
              </w:rPr>
              <w:instrText xml:space="preserve"> REF _Ref534802735 \r \h </w:instrText>
            </w:r>
            <w:r w:rsidR="00054634" w:rsidRPr="00900EB6">
              <w:rPr>
                <w:rStyle w:val="Funotenzeichen"/>
                <w:b/>
              </w:rPr>
              <w:instrText xml:space="preserve"> \* MERGEFORMAT </w:instrText>
            </w:r>
            <w:r w:rsidR="006456DB" w:rsidRPr="00900EB6">
              <w:rPr>
                <w:rStyle w:val="Funotenzeichen"/>
              </w:rPr>
            </w:r>
            <w:r w:rsidR="006456DB" w:rsidRPr="00900EB6">
              <w:rPr>
                <w:rStyle w:val="Funotenzeichen"/>
              </w:rPr>
              <w:fldChar w:fldCharType="separate"/>
            </w:r>
            <w:r w:rsidR="00F71381">
              <w:rPr>
                <w:rStyle w:val="Funotenzeichen"/>
              </w:rPr>
              <w:t>2</w:t>
            </w:r>
            <w:r w:rsidR="006456DB" w:rsidRPr="00900EB6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proofErr w:type="spellStart"/>
            <w:r w:rsidRPr="00900EB6">
              <w:rPr>
                <w:color w:val="808080" w:themeColor="background1" w:themeShade="80"/>
                <w:szCs w:val="18"/>
              </w:rPr>
              <w:t>Kuenstler</w:t>
            </w:r>
            <w:proofErr w:type="spellEnd"/>
            <w:r w:rsidRPr="00900EB6">
              <w:rPr>
                <w:color w:val="808080" w:themeColor="background1" w:themeShade="80"/>
                <w:szCs w:val="18"/>
              </w:rPr>
              <w:t>, zugeschrieben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 xml:space="preserve">Zugeschriebener </w:t>
            </w:r>
            <w:proofErr w:type="spellStart"/>
            <w:r w:rsidRPr="00900EB6">
              <w:rPr>
                <w:color w:val="808080" w:themeColor="background1" w:themeShade="80"/>
                <w:szCs w:val="18"/>
              </w:rPr>
              <w:t>Kuenstler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kuen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Kuenstler</w:t>
            </w:r>
            <w:proofErr w:type="spellEnd"/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Kuenstler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kuew</w:t>
            </w:r>
            <w:r w:rsidR="006456DB" w:rsidRPr="00900EB6">
              <w:rPr>
                <w:rStyle w:val="Funotenzeichen"/>
              </w:rPr>
              <w:fldChar w:fldCharType="begin"/>
            </w:r>
            <w:r w:rsidR="006456DB" w:rsidRPr="00900EB6">
              <w:rPr>
                <w:rStyle w:val="Funotenzeichen"/>
              </w:rPr>
              <w:instrText xml:space="preserve"> REF _Ref534802735 \r \h </w:instrText>
            </w:r>
            <w:r w:rsidR="00054634" w:rsidRPr="00900EB6">
              <w:rPr>
                <w:rStyle w:val="Funotenzeichen"/>
                <w:b/>
              </w:rPr>
              <w:instrText xml:space="preserve"> \* MERGEFORMAT </w:instrText>
            </w:r>
            <w:r w:rsidR="006456DB" w:rsidRPr="00900EB6">
              <w:rPr>
                <w:rStyle w:val="Funotenzeichen"/>
              </w:rPr>
            </w:r>
            <w:r w:rsidR="006456DB" w:rsidRPr="00900EB6">
              <w:rPr>
                <w:rStyle w:val="Funotenzeichen"/>
              </w:rPr>
              <w:fldChar w:fldCharType="separate"/>
            </w:r>
            <w:r w:rsidR="00F71381">
              <w:rPr>
                <w:rStyle w:val="Funotenzeichen"/>
              </w:rPr>
              <w:t>2</w:t>
            </w:r>
            <w:r w:rsidR="006456DB" w:rsidRPr="00900EB6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proofErr w:type="spellStart"/>
            <w:r w:rsidRPr="00900EB6">
              <w:rPr>
                <w:color w:val="808080" w:themeColor="background1" w:themeShade="80"/>
                <w:szCs w:val="18"/>
              </w:rPr>
              <w:t>Kuenstler</w:t>
            </w:r>
            <w:proofErr w:type="spellEnd"/>
            <w:r w:rsidRPr="00900EB6">
              <w:rPr>
                <w:color w:val="808080" w:themeColor="background1" w:themeShade="80"/>
                <w:szCs w:val="18"/>
              </w:rPr>
              <w:t>, zweifelhaft</w:t>
            </w:r>
          </w:p>
        </w:tc>
        <w:tc>
          <w:tcPr>
            <w:tcW w:w="2016" w:type="pct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 xml:space="preserve">Zweifelhafter </w:t>
            </w:r>
            <w:proofErr w:type="spellStart"/>
            <w:r w:rsidRPr="00900EB6">
              <w:rPr>
                <w:color w:val="808080" w:themeColor="background1" w:themeShade="80"/>
                <w:szCs w:val="18"/>
              </w:rPr>
              <w:t>Kuenstler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900EB6" w:rsidRDefault="002A2984" w:rsidP="00900EB6">
            <w:pPr>
              <w:rPr>
                <w:b/>
                <w:color w:val="808080" w:themeColor="background1" w:themeShade="80"/>
                <w:szCs w:val="18"/>
              </w:rPr>
            </w:pPr>
            <w:r w:rsidRPr="00900EB6">
              <w:rPr>
                <w:b/>
                <w:color w:val="808080" w:themeColor="background1" w:themeShade="80"/>
                <w:szCs w:val="18"/>
              </w:rPr>
              <w:t>kuez</w:t>
            </w:r>
            <w:r w:rsidR="00900EB6" w:rsidRPr="007A3677">
              <w:rPr>
                <w:rStyle w:val="Funotenzeichen"/>
              </w:rPr>
              <w:fldChar w:fldCharType="begin"/>
            </w:r>
            <w:r w:rsidR="00900EB6" w:rsidRPr="007A3677">
              <w:rPr>
                <w:rStyle w:val="Funotenzeichen"/>
              </w:rPr>
              <w:instrText xml:space="preserve"> REF _Ref534802735 \r \h </w:instrText>
            </w:r>
            <w:r w:rsidR="00900EB6">
              <w:rPr>
                <w:rStyle w:val="Funotenzeichen"/>
              </w:rPr>
              <w:instrText xml:space="preserve"> \* MERGEFORMAT </w:instrText>
            </w:r>
            <w:r w:rsidR="00900EB6" w:rsidRPr="007A3677">
              <w:rPr>
                <w:rStyle w:val="Funotenzeichen"/>
              </w:rPr>
            </w:r>
            <w:r w:rsidR="00900EB6" w:rsidRPr="007A3677">
              <w:rPr>
                <w:rStyle w:val="Funotenzeichen"/>
              </w:rPr>
              <w:fldChar w:fldCharType="separate"/>
            </w:r>
            <w:r w:rsidR="00F71381">
              <w:rPr>
                <w:rStyle w:val="Funotenzeichen"/>
              </w:rPr>
              <w:t>2</w:t>
            </w:r>
            <w:r w:rsidR="00900EB6" w:rsidRPr="007A3677">
              <w:rPr>
                <w:rStyle w:val="Funotenzeichen"/>
              </w:rPr>
              <w:fldChar w:fldCharType="end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proofErr w:type="spellStart"/>
            <w:r w:rsidRPr="00900EB6">
              <w:rPr>
                <w:color w:val="808080" w:themeColor="background1" w:themeShade="80"/>
                <w:szCs w:val="18"/>
              </w:rPr>
              <w:t>Kuenstler</w:t>
            </w:r>
            <w:proofErr w:type="spellEnd"/>
            <w:r w:rsidRPr="00900EB6">
              <w:rPr>
                <w:color w:val="808080" w:themeColor="background1" w:themeShade="80"/>
                <w:szCs w:val="18"/>
              </w:rPr>
              <w:t>, zitiert</w:t>
            </w:r>
          </w:p>
        </w:tc>
        <w:tc>
          <w:tcPr>
            <w:tcW w:w="2016" w:type="pct"/>
            <w:vAlign w:val="center"/>
          </w:tcPr>
          <w:p w:rsidR="002A2984" w:rsidRPr="00900EB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900EB6">
              <w:rPr>
                <w:color w:val="808080" w:themeColor="background1" w:themeShade="80"/>
                <w:szCs w:val="18"/>
              </w:rPr>
              <w:t xml:space="preserve">Zitierter </w:t>
            </w:r>
            <w:proofErr w:type="spellStart"/>
            <w:r w:rsidRPr="00900EB6">
              <w:rPr>
                <w:color w:val="808080" w:themeColor="background1" w:themeShade="80"/>
                <w:szCs w:val="18"/>
              </w:rPr>
              <w:t>Kuenstler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kura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Kurator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Kurator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leih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Leihgeber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Leihgeber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libr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Librettist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Librettist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lith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Lithograf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Lithograf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malr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Maler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Maler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mitg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Mitglied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Mitglied</w:t>
            </w:r>
          </w:p>
        </w:tc>
      </w:tr>
      <w:tr w:rsidR="002A2984" w:rsidRPr="00211B29" w:rsidTr="00FF7945">
        <w:trPr>
          <w:trHeight w:val="296"/>
        </w:trPr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DF4D69" w:rsidRDefault="002A2984" w:rsidP="00771612">
            <w:pPr>
              <w:rPr>
                <w:b/>
              </w:rPr>
            </w:pPr>
            <w:proofErr w:type="spellStart"/>
            <w:r w:rsidRPr="00DF4D69">
              <w:rPr>
                <w:b/>
              </w:rPr>
              <w:t>musi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DF4D69" w:rsidRDefault="002A2984" w:rsidP="00771612">
            <w:r w:rsidRPr="00DF4D69">
              <w:t>Musiker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DF4D69" w:rsidRDefault="002A2984" w:rsidP="00771612">
            <w:r w:rsidRPr="00DF4D69">
              <w:t>Musiker</w:t>
            </w:r>
          </w:p>
        </w:tc>
      </w:tr>
      <w:tr w:rsidR="002A2984" w:rsidRPr="00211B29" w:rsidTr="00FF7945">
        <w:trPr>
          <w:trHeight w:val="296"/>
        </w:trPr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</w:rPr>
            </w:pPr>
            <w:proofErr w:type="spellStart"/>
            <w:r w:rsidRPr="00403548">
              <w:rPr>
                <w:b/>
              </w:rPr>
              <w:t>naaf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DA14D8">
            <w:r w:rsidRPr="00211B29">
              <w:t>Name, alte Ansetzungsform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AE10EE">
            <w:r w:rsidRPr="00211B29">
              <w:t>Alte Ansetzungsform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nach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Nachfolger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Nachfolger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nafr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Name, </w:t>
            </w:r>
            <w:proofErr w:type="spellStart"/>
            <w:r w:rsidRPr="00211B29">
              <w:rPr>
                <w:color w:val="000000"/>
                <w:szCs w:val="18"/>
              </w:rPr>
              <w:t>frueherer</w:t>
            </w:r>
            <w:proofErr w:type="spellEnd"/>
            <w:r w:rsidRPr="00211B29">
              <w:rPr>
                <w:color w:val="000000"/>
                <w:szCs w:val="18"/>
              </w:rPr>
              <w:t xml:space="preserve"> Name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Frueherer</w:t>
            </w:r>
            <w:proofErr w:type="spellEnd"/>
            <w:r w:rsidRPr="00211B29">
              <w:rPr>
                <w:color w:val="000000"/>
                <w:szCs w:val="18"/>
              </w:rPr>
              <w:t xml:space="preserve"> Name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nasp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Name, </w:t>
            </w:r>
            <w:proofErr w:type="spellStart"/>
            <w:r w:rsidRPr="00211B29">
              <w:rPr>
                <w:color w:val="000000"/>
                <w:szCs w:val="18"/>
              </w:rPr>
              <w:t>spaeterer</w:t>
            </w:r>
            <w:proofErr w:type="spellEnd"/>
            <w:r w:rsidRPr="00211B29">
              <w:rPr>
                <w:color w:val="000000"/>
                <w:szCs w:val="18"/>
              </w:rPr>
              <w:t xml:space="preserve"> Name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Spaeterer</w:t>
            </w:r>
            <w:proofErr w:type="spellEnd"/>
            <w:r w:rsidRPr="00211B29">
              <w:rPr>
                <w:color w:val="000000"/>
                <w:szCs w:val="18"/>
              </w:rPr>
              <w:t xml:space="preserve"> Name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nauv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DA14D8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Name in </w:t>
            </w:r>
            <w:proofErr w:type="spellStart"/>
            <w:r w:rsidRPr="00211B29">
              <w:rPr>
                <w:color w:val="000000"/>
                <w:szCs w:val="18"/>
              </w:rPr>
              <w:t>unveraenderter</w:t>
            </w:r>
            <w:proofErr w:type="spellEnd"/>
            <w:r w:rsidRPr="00211B29">
              <w:rPr>
                <w:color w:val="000000"/>
                <w:szCs w:val="18"/>
              </w:rPr>
              <w:t xml:space="preserve"> Form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Unveraenderte</w:t>
            </w:r>
            <w:proofErr w:type="spellEnd"/>
            <w:r w:rsidRPr="00211B29">
              <w:rPr>
                <w:color w:val="000000"/>
                <w:szCs w:val="18"/>
              </w:rPr>
              <w:t xml:space="preserve"> Form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navo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Name, </w:t>
            </w:r>
            <w:proofErr w:type="spellStart"/>
            <w:r w:rsidRPr="00211B29">
              <w:rPr>
                <w:color w:val="000000"/>
                <w:szCs w:val="18"/>
              </w:rPr>
              <w:t>vollstaendiger</w:t>
            </w:r>
            <w:proofErr w:type="spellEnd"/>
            <w:r w:rsidRPr="00211B29">
              <w:rPr>
                <w:color w:val="000000"/>
                <w:szCs w:val="18"/>
              </w:rPr>
              <w:t xml:space="preserve"> Name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Vollstaendiger</w:t>
            </w:r>
            <w:proofErr w:type="spellEnd"/>
            <w:r w:rsidRPr="00211B29">
              <w:rPr>
                <w:color w:val="000000"/>
                <w:szCs w:val="18"/>
              </w:rPr>
              <w:t xml:space="preserve"> Name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nawi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Name, wirklicher Name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Wirklicher Name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nazw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Name, zeitweise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Zeitweiser Name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A319A6" w:rsidRDefault="002A2984" w:rsidP="002A2984">
            <w:pPr>
              <w:numPr>
                <w:ilvl w:val="0"/>
                <w:numId w:val="6"/>
              </w:numPr>
              <w:rPr>
                <w:color w:val="808080" w:themeColor="background1" w:themeShade="8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A319A6" w:rsidRDefault="002A2984" w:rsidP="00771612">
            <w:pPr>
              <w:rPr>
                <w:b/>
                <w:color w:val="808080" w:themeColor="background1" w:themeShade="80"/>
                <w:szCs w:val="18"/>
              </w:rPr>
            </w:pPr>
            <w:proofErr w:type="spellStart"/>
            <w:r w:rsidRPr="00A319A6">
              <w:rPr>
                <w:b/>
                <w:color w:val="808080" w:themeColor="background1" w:themeShade="80"/>
                <w:szCs w:val="18"/>
              </w:rPr>
              <w:t>ngkd</w:t>
            </w:r>
            <w:proofErr w:type="spellEnd"/>
            <w:r w:rsidRPr="00A319A6">
              <w:rPr>
                <w:rStyle w:val="Funotenzeichen"/>
                <w:b/>
                <w:color w:val="808080" w:themeColor="background1" w:themeShade="80"/>
                <w:szCs w:val="18"/>
              </w:rPr>
              <w:footnoteReference w:id="4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A319A6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A319A6">
              <w:rPr>
                <w:color w:val="808080" w:themeColor="background1" w:themeShade="80"/>
                <w:szCs w:val="18"/>
              </w:rPr>
              <w:t>Name, alt aus GKD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A319A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A319A6">
              <w:rPr>
                <w:color w:val="808080" w:themeColor="background1" w:themeShade="80"/>
              </w:rPr>
              <w:t>ehemalige Vorzugsbenennung aus der GKD</w:t>
            </w:r>
          </w:p>
        </w:tc>
      </w:tr>
      <w:tr w:rsidR="00A319A6" w:rsidRPr="00A319A6" w:rsidTr="00FF7945">
        <w:tc>
          <w:tcPr>
            <w:tcW w:w="441" w:type="pct"/>
            <w:shd w:val="clear" w:color="auto" w:fill="auto"/>
            <w:vAlign w:val="center"/>
          </w:tcPr>
          <w:p w:rsidR="002A2984" w:rsidRPr="00A319A6" w:rsidRDefault="002A2984" w:rsidP="002A2984">
            <w:pPr>
              <w:numPr>
                <w:ilvl w:val="0"/>
                <w:numId w:val="6"/>
              </w:numPr>
              <w:rPr>
                <w:color w:val="808080" w:themeColor="background1" w:themeShade="8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A319A6" w:rsidRDefault="002A2984" w:rsidP="002A2211">
            <w:pPr>
              <w:rPr>
                <w:b/>
                <w:color w:val="808080" w:themeColor="background1" w:themeShade="80"/>
                <w:szCs w:val="18"/>
              </w:rPr>
            </w:pPr>
            <w:proofErr w:type="spellStart"/>
            <w:r w:rsidRPr="00A319A6">
              <w:rPr>
                <w:b/>
                <w:color w:val="808080" w:themeColor="background1" w:themeShade="80"/>
                <w:szCs w:val="18"/>
              </w:rPr>
              <w:t>nswd</w:t>
            </w:r>
            <w:proofErr w:type="spellEnd"/>
            <w:r w:rsidR="002A2211" w:rsidRPr="00A319A6">
              <w:rPr>
                <w:rStyle w:val="Funotenzeichen"/>
                <w:b/>
                <w:color w:val="808080" w:themeColor="background1" w:themeShade="80"/>
                <w:szCs w:val="18"/>
              </w:rPr>
              <w:footnoteReference w:id="5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A319A6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A319A6">
              <w:rPr>
                <w:color w:val="808080" w:themeColor="background1" w:themeShade="80"/>
                <w:szCs w:val="18"/>
              </w:rPr>
              <w:t>Name, alt aus SWD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A319A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A319A6">
              <w:rPr>
                <w:color w:val="808080" w:themeColor="background1" w:themeShade="80"/>
              </w:rPr>
              <w:t>ehemalige Vorzugsbenennung aus der SWD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89024B" w:rsidRDefault="002A2984" w:rsidP="002A2984">
            <w:pPr>
              <w:numPr>
                <w:ilvl w:val="0"/>
                <w:numId w:val="6"/>
              </w:numPr>
              <w:rPr>
                <w:color w:val="808080" w:themeColor="background1" w:themeShade="8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89024B" w:rsidRDefault="002A2984" w:rsidP="00771612">
            <w:pPr>
              <w:pStyle w:val="Listenabsatz"/>
              <w:ind w:left="0"/>
              <w:rPr>
                <w:b/>
                <w:color w:val="808080" w:themeColor="background1" w:themeShade="80"/>
                <w:szCs w:val="18"/>
              </w:rPr>
            </w:pPr>
            <w:proofErr w:type="spellStart"/>
            <w:r w:rsidRPr="0089024B">
              <w:rPr>
                <w:b/>
                <w:color w:val="808080" w:themeColor="background1" w:themeShade="80"/>
                <w:szCs w:val="18"/>
              </w:rPr>
              <w:t>obal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89024B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89024B">
              <w:rPr>
                <w:color w:val="808080" w:themeColor="background1" w:themeShade="80"/>
                <w:szCs w:val="18"/>
              </w:rPr>
              <w:t>Oberbegriff allgemein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89024B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89024B">
              <w:rPr>
                <w:color w:val="808080" w:themeColor="background1" w:themeShade="80"/>
                <w:szCs w:val="18"/>
              </w:rPr>
              <w:t>Oberbegriff allgemein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obge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generisch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generisch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obin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Oberbegriff </w:t>
            </w:r>
            <w:proofErr w:type="spellStart"/>
            <w:r w:rsidRPr="00211B29">
              <w:rPr>
                <w:color w:val="000000"/>
                <w:szCs w:val="18"/>
              </w:rPr>
              <w:t>instantiell</w:t>
            </w:r>
            <w:proofErr w:type="spellEnd"/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strike/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Oberbegriff </w:t>
            </w:r>
            <w:proofErr w:type="spellStart"/>
            <w:r w:rsidRPr="00211B29">
              <w:rPr>
                <w:color w:val="000000"/>
                <w:szCs w:val="18"/>
              </w:rPr>
              <w:t>instantiell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obpa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partitiv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partitiv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orta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Sitz (allgemein)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ortb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Aufbewahrungsort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Aufbewahrungsort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807CB5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807CB5">
              <w:rPr>
                <w:b/>
                <w:color w:val="000000"/>
                <w:szCs w:val="18"/>
              </w:rPr>
              <w:t>ortc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807CB5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807CB5">
              <w:rPr>
                <w:color w:val="000000"/>
                <w:szCs w:val="18"/>
              </w:rPr>
              <w:t>Ort, charakteristischer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807CB5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807CB5">
              <w:rPr>
                <w:color w:val="000000"/>
                <w:szCs w:val="18"/>
              </w:rPr>
              <w:t>Charakteristischer Ort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ortf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Fundort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Fundort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ortg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Geburtsort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Geburtsort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orth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Herstellungsort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Herstellungsort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orts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Sterbeort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Sterbeort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ortv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Veranstaltungsort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Veranstaltungsort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ortw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Wirkungsort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Wirkungsort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ortx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Exil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Exil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pseu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Pseudonym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Pseudonym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punk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Beginn/Ende (geographisch)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Streckenpunkt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radi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Radierer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Radierer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reda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Redakteur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Redakteur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regi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Regisseur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Regisseur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rela</w:t>
            </w:r>
            <w:proofErr w:type="spellEnd"/>
            <w:r w:rsidR="00054634">
              <w:rPr>
                <w:rStyle w:val="Funotenzeichen"/>
                <w:b/>
                <w:color w:val="000000"/>
                <w:szCs w:val="18"/>
              </w:rPr>
              <w:footnoteReference w:id="6"/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Relation (allgemein)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Relation allgemein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rest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Restaurator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Restaurator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saen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Saenger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Saenger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saml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Sammler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Sammler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skri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Skriptorium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Skriptorium</w:t>
            </w:r>
            <w:proofErr w:type="spellEnd"/>
          </w:p>
        </w:tc>
      </w:tr>
      <w:tr w:rsidR="002A2984" w:rsidRPr="00BC3144" w:rsidTr="00FF7945">
        <w:tc>
          <w:tcPr>
            <w:tcW w:w="441" w:type="pct"/>
            <w:vAlign w:val="center"/>
          </w:tcPr>
          <w:p w:rsidR="002A2984" w:rsidRPr="00BC3144" w:rsidRDefault="002A2984" w:rsidP="002A2984">
            <w:pPr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BC3144" w:rsidRDefault="002A2984" w:rsidP="00771612">
            <w:pPr>
              <w:rPr>
                <w:b/>
                <w:szCs w:val="18"/>
              </w:rPr>
            </w:pPr>
            <w:proofErr w:type="spellStart"/>
            <w:r w:rsidRPr="00BC3144">
              <w:rPr>
                <w:b/>
                <w:szCs w:val="18"/>
              </w:rPr>
              <w:t>spio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Spitzenorgan</w:t>
            </w:r>
          </w:p>
        </w:tc>
        <w:tc>
          <w:tcPr>
            <w:tcW w:w="2016" w:type="pct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Spitzenorgan</w:t>
            </w:r>
          </w:p>
        </w:tc>
      </w:tr>
      <w:tr w:rsidR="002A2984" w:rsidRPr="00BC3144" w:rsidTr="00FF7945">
        <w:tc>
          <w:tcPr>
            <w:tcW w:w="441" w:type="pct"/>
            <w:vAlign w:val="center"/>
          </w:tcPr>
          <w:p w:rsidR="002A2984" w:rsidRPr="00BC3144" w:rsidRDefault="002A2984" w:rsidP="002A2984">
            <w:pPr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BC3144" w:rsidRDefault="002A2984" w:rsidP="00771612">
            <w:pPr>
              <w:rPr>
                <w:b/>
                <w:szCs w:val="18"/>
              </w:rPr>
            </w:pPr>
            <w:proofErr w:type="spellStart"/>
            <w:r w:rsidRPr="00BC3144">
              <w:rPr>
                <w:b/>
                <w:szCs w:val="18"/>
              </w:rPr>
              <w:t>spon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 xml:space="preserve">Sponsor, </w:t>
            </w:r>
            <w:proofErr w:type="spellStart"/>
            <w:r w:rsidRPr="00BC3144">
              <w:rPr>
                <w:szCs w:val="18"/>
              </w:rPr>
              <w:t>Maezen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Sponsor</w:t>
            </w:r>
          </w:p>
        </w:tc>
      </w:tr>
      <w:tr w:rsidR="002A2984" w:rsidRPr="00BC3144" w:rsidTr="00FF7945">
        <w:tc>
          <w:tcPr>
            <w:tcW w:w="441" w:type="pct"/>
            <w:vAlign w:val="center"/>
          </w:tcPr>
          <w:p w:rsidR="002A2984" w:rsidRPr="00BC3144" w:rsidRDefault="002A2984" w:rsidP="002A2984">
            <w:pPr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BC3144" w:rsidRDefault="002A2984" w:rsidP="00771612">
            <w:pPr>
              <w:rPr>
                <w:b/>
                <w:szCs w:val="18"/>
              </w:rPr>
            </w:pPr>
            <w:proofErr w:type="spellStart"/>
            <w:r w:rsidRPr="00BC3144">
              <w:rPr>
                <w:b/>
                <w:szCs w:val="18"/>
              </w:rPr>
              <w:t>spra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Sprache</w:t>
            </w:r>
          </w:p>
        </w:tc>
        <w:tc>
          <w:tcPr>
            <w:tcW w:w="2016" w:type="pct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Sprache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spre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Sprecher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Sprecher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stif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Stifter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Stifter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stud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Studienfach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Studienfach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them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Thema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Thema</w:t>
            </w:r>
          </w:p>
        </w:tc>
      </w:tr>
      <w:tr w:rsidR="00B5717F" w:rsidRPr="00211B29" w:rsidTr="00FF7945">
        <w:trPr>
          <w:ins w:id="1" w:author="Hartmann, Sarah" w:date="2022-10-06T16:49:00Z"/>
        </w:trPr>
        <w:tc>
          <w:tcPr>
            <w:tcW w:w="441" w:type="pct"/>
            <w:vAlign w:val="center"/>
          </w:tcPr>
          <w:p w:rsidR="00B5717F" w:rsidRPr="00211B29" w:rsidRDefault="00B5717F" w:rsidP="002A2984">
            <w:pPr>
              <w:numPr>
                <w:ilvl w:val="0"/>
                <w:numId w:val="6"/>
              </w:numPr>
              <w:rPr>
                <w:ins w:id="2" w:author="Hartmann, Sarah" w:date="2022-10-06T16:49:00Z"/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B5717F" w:rsidRPr="00403548" w:rsidRDefault="00B5717F" w:rsidP="00771612">
            <w:pPr>
              <w:rPr>
                <w:ins w:id="3" w:author="Hartmann, Sarah" w:date="2022-10-06T16:49:00Z"/>
                <w:b/>
                <w:color w:val="000000"/>
                <w:szCs w:val="18"/>
              </w:rPr>
            </w:pPr>
            <w:proofErr w:type="spellStart"/>
            <w:ins w:id="4" w:author="Hartmann, Sarah" w:date="2022-10-06T16:49:00Z">
              <w:r>
                <w:rPr>
                  <w:b/>
                  <w:color w:val="000000"/>
                  <w:szCs w:val="18"/>
                </w:rPr>
                <w:t>tmzu</w:t>
              </w:r>
              <w:proofErr w:type="spellEnd"/>
            </w:ins>
          </w:p>
        </w:tc>
        <w:tc>
          <w:tcPr>
            <w:tcW w:w="1848" w:type="pct"/>
            <w:shd w:val="clear" w:color="auto" w:fill="auto"/>
            <w:vAlign w:val="center"/>
          </w:tcPr>
          <w:p w:rsidR="00B5717F" w:rsidRPr="00211B29" w:rsidRDefault="00B5717F" w:rsidP="00771612">
            <w:pPr>
              <w:rPr>
                <w:ins w:id="5" w:author="Hartmann, Sarah" w:date="2022-10-06T16:49:00Z"/>
                <w:color w:val="000000"/>
                <w:szCs w:val="18"/>
              </w:rPr>
            </w:pPr>
            <w:ins w:id="6" w:author="Hartmann, Sarah" w:date="2022-10-06T16:50:00Z">
              <w:r w:rsidRPr="00B5717F">
                <w:rPr>
                  <w:color w:val="000000"/>
                  <w:szCs w:val="18"/>
                </w:rPr>
                <w:t>Titel mit Titelzusatz</w:t>
              </w:r>
            </w:ins>
          </w:p>
        </w:tc>
        <w:tc>
          <w:tcPr>
            <w:tcW w:w="2016" w:type="pct"/>
            <w:vAlign w:val="center"/>
          </w:tcPr>
          <w:p w:rsidR="00B5717F" w:rsidRPr="00211B29" w:rsidRDefault="00B5717F" w:rsidP="00771612">
            <w:pPr>
              <w:rPr>
                <w:ins w:id="7" w:author="Hartmann, Sarah" w:date="2022-10-06T16:49:00Z"/>
                <w:color w:val="000000"/>
                <w:szCs w:val="18"/>
              </w:rPr>
            </w:pPr>
            <w:ins w:id="8" w:author="Hartmann, Sarah" w:date="2022-10-06T16:50:00Z">
              <w:r w:rsidRPr="00B5717F">
                <w:rPr>
                  <w:color w:val="000000"/>
                  <w:szCs w:val="18"/>
                </w:rPr>
                <w:t>Titel mit Titelzusatz</w:t>
              </w:r>
            </w:ins>
            <w:bookmarkStart w:id="9" w:name="_GoBack"/>
            <w:bookmarkEnd w:id="9"/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uebe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Uebersetzer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Uebersetzer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urhe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Urheber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Urheber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vbal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Verwandter Begriff, allgemein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Verwandter Begriff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vera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  <w:highlight w:val="lightGray"/>
              </w:rPr>
            </w:pPr>
            <w:r w:rsidRPr="00211B29">
              <w:rPr>
                <w:color w:val="000000"/>
                <w:szCs w:val="18"/>
              </w:rPr>
              <w:t>Veranstalter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Veranstalter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verr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Veranlasser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Veranlasser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vfrd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Drehbuchautor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Drehbuchautor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vorg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Vorgaenger</w:t>
            </w:r>
            <w:proofErr w:type="spellEnd"/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Vorgaenger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vorl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Vorlage (literarische </w:t>
            </w:r>
            <w:proofErr w:type="spellStart"/>
            <w:r w:rsidRPr="00211B29">
              <w:rPr>
                <w:color w:val="000000"/>
                <w:szCs w:val="18"/>
              </w:rPr>
              <w:t>u.ä.</w:t>
            </w:r>
            <w:proofErr w:type="spellEnd"/>
            <w:r w:rsidRPr="00211B29">
              <w:rPr>
                <w:color w:val="000000"/>
                <w:szCs w:val="18"/>
              </w:rPr>
              <w:t>)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Vorlage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werk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Werk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Werk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widm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Widmungsempfaenger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Widmungsempfaenger</w:t>
            </w:r>
            <w:proofErr w:type="spellEnd"/>
          </w:p>
        </w:tc>
      </w:tr>
    </w:tbl>
    <w:p w:rsidR="002A2984" w:rsidRDefault="002A2984" w:rsidP="00211E71"/>
    <w:p w:rsidR="004F4D51" w:rsidRDefault="004F4D51" w:rsidP="004F4D51"/>
    <w:p w:rsidR="004F4D51" w:rsidRDefault="004F4D51" w:rsidP="004F4D51"/>
    <w:p w:rsidR="004F4D51" w:rsidRDefault="004F4D51" w:rsidP="004F4D51"/>
    <w:p w:rsidR="004F4D51" w:rsidRDefault="004F4D51" w:rsidP="004F4D51"/>
    <w:p w:rsidR="004F4D51" w:rsidRPr="00F74EEB" w:rsidRDefault="004F4D51" w:rsidP="004F4D51">
      <w:pPr>
        <w:rPr>
          <w:b/>
        </w:rPr>
      </w:pPr>
      <w:r w:rsidRPr="00F74EEB">
        <w:rPr>
          <w:b/>
        </w:rPr>
        <w:t>$4-Codes zur Kennzeichnung der Beziehung zu anderen Thesauri in den Feldern 7XX:</w:t>
      </w:r>
    </w:p>
    <w:p w:rsidR="004F4D51" w:rsidRDefault="004F4D51" w:rsidP="004F4D51"/>
    <w:p w:rsidR="003128AA" w:rsidRDefault="004F4D51" w:rsidP="00211E71">
      <w:r>
        <w:t>Folgende $4-Codes</w:t>
      </w:r>
      <w:r w:rsidR="000618F1">
        <w:t xml:space="preserve"> </w:t>
      </w:r>
      <w:r w:rsidR="003128AA">
        <w:t xml:space="preserve">werden in den Feldern 7XX für die Art der Beziehung bei der </w:t>
      </w:r>
      <w:proofErr w:type="spellStart"/>
      <w:r w:rsidR="003128AA">
        <w:t>Referenzierung</w:t>
      </w:r>
      <w:proofErr w:type="spellEnd"/>
      <w:r w:rsidR="003128AA">
        <w:t xml:space="preserve"> zu anderen Thesauri vergeben:</w:t>
      </w:r>
    </w:p>
    <w:p w:rsidR="003128AA" w:rsidRDefault="003128AA" w:rsidP="00211E71"/>
    <w:tbl>
      <w:tblPr>
        <w:tblW w:w="9068" w:type="dxa"/>
        <w:tblInd w:w="-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42"/>
        <w:gridCol w:w="4415"/>
        <w:gridCol w:w="2665"/>
      </w:tblGrid>
      <w:tr w:rsidR="003128AA" w:rsidRPr="003128AA" w:rsidTr="002440B9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3128AA" w:rsidRDefault="003128AA" w:rsidP="003128AA">
            <w:pPr>
              <w:rPr>
                <w:b/>
                <w:bCs/>
              </w:rPr>
            </w:pPr>
            <w:r w:rsidRPr="003128AA">
              <w:rPr>
                <w:b/>
                <w:bCs/>
              </w:rPr>
              <w:t>Nr.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3128AA" w:rsidRDefault="003128AA" w:rsidP="003128AA">
            <w:pPr>
              <w:rPr>
                <w:b/>
                <w:bCs/>
              </w:rPr>
            </w:pPr>
            <w:r w:rsidRPr="003128AA">
              <w:rPr>
                <w:b/>
                <w:bCs/>
              </w:rPr>
              <w:t>Code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3128AA" w:rsidRDefault="003128AA" w:rsidP="003128AA">
            <w:pPr>
              <w:rPr>
                <w:b/>
                <w:bCs/>
              </w:rPr>
            </w:pPr>
            <w:r w:rsidRPr="003128AA">
              <w:rPr>
                <w:b/>
                <w:bCs/>
              </w:rPr>
              <w:t>Relation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3128AA" w:rsidRDefault="003128AA" w:rsidP="003128AA">
            <w:pPr>
              <w:rPr>
                <w:b/>
                <w:bCs/>
              </w:rPr>
            </w:pPr>
            <w:r w:rsidRPr="003128AA">
              <w:rPr>
                <w:b/>
                <w:bCs/>
              </w:rPr>
              <w:t>MARC-Term in $i</w:t>
            </w:r>
          </w:p>
        </w:tc>
      </w:tr>
      <w:tr w:rsidR="003128AA" w:rsidRPr="003128AA" w:rsidTr="002440B9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3128AA" w:rsidRDefault="003128AA" w:rsidP="003128AA">
            <w: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2440B9" w:rsidRDefault="003128AA" w:rsidP="003128AA">
            <w:pPr>
              <w:rPr>
                <w:b/>
              </w:rPr>
            </w:pPr>
            <w:proofErr w:type="spellStart"/>
            <w:r w:rsidRPr="002440B9">
              <w:rPr>
                <w:b/>
              </w:rPr>
              <w:t>ftaa</w:t>
            </w:r>
            <w:proofErr w:type="spellEnd"/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3128AA" w:rsidRDefault="003128AA" w:rsidP="003128AA">
            <w:proofErr w:type="spellStart"/>
            <w:r w:rsidRPr="003128AA">
              <w:rPr>
                <w:lang w:val="en-GB"/>
              </w:rPr>
              <w:t>Fremder</w:t>
            </w:r>
            <w:proofErr w:type="spellEnd"/>
            <w:r w:rsidRPr="003128AA">
              <w:rPr>
                <w:lang w:val="en-GB"/>
              </w:rPr>
              <w:t xml:space="preserve"> Thesaurus: </w:t>
            </w:r>
            <w:proofErr w:type="spellStart"/>
            <w:r w:rsidRPr="003128AA">
              <w:rPr>
                <w:lang w:val="en-GB"/>
              </w:rPr>
              <w:t>Aequivalenz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3128AA" w:rsidRDefault="003128AA" w:rsidP="003128AA">
            <w:proofErr w:type="spellStart"/>
            <w:r w:rsidRPr="003128AA">
              <w:rPr>
                <w:lang w:val="en-GB"/>
              </w:rPr>
              <w:t>Aequivalenz</w:t>
            </w:r>
            <w:proofErr w:type="spellEnd"/>
          </w:p>
        </w:tc>
      </w:tr>
      <w:tr w:rsidR="003128AA" w:rsidRPr="003128AA" w:rsidTr="002440B9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3128AA" w:rsidRDefault="003128AA" w:rsidP="003128AA">
            <w:r>
              <w:t>2.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2440B9" w:rsidRDefault="003128AA" w:rsidP="003128AA">
            <w:pPr>
              <w:rPr>
                <w:b/>
              </w:rPr>
            </w:pPr>
            <w:proofErr w:type="spellStart"/>
            <w:r w:rsidRPr="002440B9">
              <w:rPr>
                <w:b/>
              </w:rPr>
              <w:t>ftae</w:t>
            </w:r>
            <w:proofErr w:type="spellEnd"/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3128AA" w:rsidRDefault="003128AA" w:rsidP="003128AA">
            <w:proofErr w:type="spellStart"/>
            <w:r w:rsidRPr="003128AA">
              <w:rPr>
                <w:lang w:val="en-GB"/>
              </w:rPr>
              <w:t>Fremder</w:t>
            </w:r>
            <w:proofErr w:type="spellEnd"/>
            <w:r w:rsidRPr="003128AA">
              <w:rPr>
                <w:lang w:val="en-GB"/>
              </w:rPr>
              <w:t xml:space="preserve"> Thesaurus: </w:t>
            </w:r>
            <w:proofErr w:type="spellStart"/>
            <w:r w:rsidRPr="003128AA">
              <w:rPr>
                <w:lang w:val="en-GB"/>
              </w:rPr>
              <w:t>exakte</w:t>
            </w:r>
            <w:proofErr w:type="spellEnd"/>
            <w:r w:rsidRPr="003128AA">
              <w:rPr>
                <w:lang w:val="en-GB"/>
              </w:rPr>
              <w:t xml:space="preserve"> </w:t>
            </w:r>
            <w:proofErr w:type="spellStart"/>
            <w:r w:rsidRPr="003128AA">
              <w:rPr>
                <w:lang w:val="en-GB"/>
              </w:rPr>
              <w:t>Aequivalenz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3128AA" w:rsidRDefault="003128AA" w:rsidP="003128AA">
            <w:proofErr w:type="spellStart"/>
            <w:r w:rsidRPr="003128AA">
              <w:rPr>
                <w:lang w:val="en-GB"/>
              </w:rPr>
              <w:t>exakte</w:t>
            </w:r>
            <w:proofErr w:type="spellEnd"/>
            <w:r w:rsidRPr="003128AA">
              <w:rPr>
                <w:lang w:val="en-GB"/>
              </w:rPr>
              <w:t xml:space="preserve"> </w:t>
            </w:r>
            <w:proofErr w:type="spellStart"/>
            <w:r w:rsidRPr="003128AA">
              <w:rPr>
                <w:lang w:val="en-GB"/>
              </w:rPr>
              <w:t>Aequivalenz</w:t>
            </w:r>
            <w:proofErr w:type="spellEnd"/>
          </w:p>
        </w:tc>
      </w:tr>
      <w:tr w:rsidR="003128AA" w:rsidRPr="003128AA" w:rsidTr="002440B9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3128AA" w:rsidRDefault="003128AA" w:rsidP="003128AA">
            <w:r>
              <w:t>3.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2440B9" w:rsidRDefault="003128AA" w:rsidP="003128AA">
            <w:pPr>
              <w:rPr>
                <w:b/>
              </w:rPr>
            </w:pPr>
            <w:proofErr w:type="spellStart"/>
            <w:r w:rsidRPr="002440B9">
              <w:rPr>
                <w:b/>
              </w:rPr>
              <w:t>ftai</w:t>
            </w:r>
            <w:proofErr w:type="spellEnd"/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3128AA" w:rsidRDefault="003128AA" w:rsidP="003128AA">
            <w:proofErr w:type="spellStart"/>
            <w:r w:rsidRPr="003128AA">
              <w:rPr>
                <w:lang w:val="en-GB"/>
              </w:rPr>
              <w:t>Fremder</w:t>
            </w:r>
            <w:proofErr w:type="spellEnd"/>
            <w:r w:rsidRPr="003128AA">
              <w:rPr>
                <w:lang w:val="en-GB"/>
              </w:rPr>
              <w:t xml:space="preserve"> Thesaurus: </w:t>
            </w:r>
            <w:proofErr w:type="spellStart"/>
            <w:r w:rsidRPr="003128AA">
              <w:rPr>
                <w:lang w:val="en-GB"/>
              </w:rPr>
              <w:t>inexakte</w:t>
            </w:r>
            <w:proofErr w:type="spellEnd"/>
            <w:r w:rsidRPr="003128AA">
              <w:rPr>
                <w:lang w:val="en-GB"/>
              </w:rPr>
              <w:t xml:space="preserve"> </w:t>
            </w:r>
            <w:proofErr w:type="spellStart"/>
            <w:r w:rsidRPr="003128AA">
              <w:rPr>
                <w:lang w:val="en-GB"/>
              </w:rPr>
              <w:t>Aequivalenz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8AA" w:rsidRPr="003128AA" w:rsidRDefault="003128AA" w:rsidP="003128AA">
            <w:proofErr w:type="spellStart"/>
            <w:r w:rsidRPr="003128AA">
              <w:rPr>
                <w:lang w:val="en-GB"/>
              </w:rPr>
              <w:t>inexakte</w:t>
            </w:r>
            <w:proofErr w:type="spellEnd"/>
            <w:r w:rsidRPr="003128AA">
              <w:rPr>
                <w:lang w:val="en-GB"/>
              </w:rPr>
              <w:t xml:space="preserve"> </w:t>
            </w:r>
            <w:proofErr w:type="spellStart"/>
            <w:r w:rsidRPr="003128AA">
              <w:rPr>
                <w:lang w:val="en-GB"/>
              </w:rPr>
              <w:t>Aequivalenz</w:t>
            </w:r>
            <w:proofErr w:type="spellEnd"/>
          </w:p>
        </w:tc>
      </w:tr>
    </w:tbl>
    <w:p w:rsidR="003128AA" w:rsidRDefault="003128AA" w:rsidP="00211E71"/>
    <w:sectPr w:rsidR="003128AA" w:rsidSect="00CD10C7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C4" w:rsidRDefault="00E272C4">
      <w:r>
        <w:separator/>
      </w:r>
    </w:p>
  </w:endnote>
  <w:endnote w:type="continuationSeparator" w:id="0">
    <w:p w:rsidR="00E272C4" w:rsidRDefault="00E2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48609826"/>
      <w:docPartObj>
        <w:docPartGallery w:val="Page Numbers (Bottom of Page)"/>
        <w:docPartUnique/>
      </w:docPartObj>
    </w:sdtPr>
    <w:sdtEndPr/>
    <w:sdtContent>
      <w:p w:rsidR="00E272C4" w:rsidRPr="00AE654F" w:rsidRDefault="00E272C4" w:rsidP="00AE654F">
        <w:pPr>
          <w:pStyle w:val="Fuzeile"/>
          <w:tabs>
            <w:tab w:val="clear" w:pos="4252"/>
            <w:tab w:val="clear" w:pos="8504"/>
            <w:tab w:val="left" w:pos="0"/>
            <w:tab w:val="right" w:pos="9072"/>
          </w:tabs>
          <w:jc w:val="right"/>
          <w:rPr>
            <w:sz w:val="18"/>
            <w:szCs w:val="18"/>
          </w:rPr>
        </w:pPr>
        <w:r w:rsidRPr="00AE654F">
          <w:rPr>
            <w:sz w:val="18"/>
            <w:szCs w:val="18"/>
          </w:rPr>
          <w:t>GND-Codes für Beziehungen im Unterfeld $4</w:t>
        </w:r>
        <w:r w:rsidRPr="00AE654F">
          <w:rPr>
            <w:sz w:val="18"/>
            <w:szCs w:val="18"/>
          </w:rPr>
          <w:tab/>
        </w:r>
        <w:r w:rsidRPr="00AE654F">
          <w:rPr>
            <w:sz w:val="18"/>
            <w:szCs w:val="18"/>
          </w:rPr>
          <w:fldChar w:fldCharType="begin"/>
        </w:r>
        <w:r w:rsidRPr="00AE654F">
          <w:rPr>
            <w:sz w:val="18"/>
            <w:szCs w:val="18"/>
          </w:rPr>
          <w:instrText>PAGE   \* MERGEFORMAT</w:instrText>
        </w:r>
        <w:r w:rsidRPr="00AE654F">
          <w:rPr>
            <w:sz w:val="18"/>
            <w:szCs w:val="18"/>
          </w:rPr>
          <w:fldChar w:fldCharType="separate"/>
        </w:r>
        <w:r w:rsidR="00EC0AE8">
          <w:rPr>
            <w:noProof/>
            <w:sz w:val="18"/>
            <w:szCs w:val="18"/>
          </w:rPr>
          <w:t>5</w:t>
        </w:r>
        <w:r w:rsidRPr="00AE654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390696295"/>
      <w:docPartObj>
        <w:docPartGallery w:val="Page Numbers (Bottom of Page)"/>
        <w:docPartUnique/>
      </w:docPartObj>
    </w:sdtPr>
    <w:sdtEndPr/>
    <w:sdtContent>
      <w:p w:rsidR="00E272C4" w:rsidRPr="00D15A49" w:rsidRDefault="00E272C4" w:rsidP="00AE654F">
        <w:pPr>
          <w:pStyle w:val="Fuzeile"/>
          <w:tabs>
            <w:tab w:val="clear" w:pos="4252"/>
            <w:tab w:val="clear" w:pos="8504"/>
            <w:tab w:val="left" w:pos="0"/>
            <w:tab w:val="right" w:pos="9072"/>
          </w:tabs>
          <w:jc w:val="right"/>
          <w:rPr>
            <w:sz w:val="18"/>
            <w:szCs w:val="18"/>
          </w:rPr>
        </w:pPr>
        <w:r w:rsidRPr="00D15A49">
          <w:rPr>
            <w:sz w:val="18"/>
            <w:szCs w:val="18"/>
          </w:rPr>
          <w:t>GND-Codes für Beziehungen im Unterfeld $4</w:t>
        </w:r>
        <w:r w:rsidRPr="00D15A49"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-885179628"/>
            <w:docPartObj>
              <w:docPartGallery w:val="Page Numbers (Top of Page)"/>
              <w:docPartUnique/>
            </w:docPartObj>
          </w:sdtPr>
          <w:sdtEndPr/>
          <w:sdtContent>
            <w:r w:rsidRPr="00D15A49">
              <w:rPr>
                <w:sz w:val="18"/>
                <w:szCs w:val="18"/>
              </w:rPr>
              <w:t xml:space="preserve">Seite </w:t>
            </w:r>
            <w:r w:rsidRPr="00D15A49">
              <w:rPr>
                <w:bCs/>
                <w:sz w:val="18"/>
                <w:szCs w:val="18"/>
              </w:rPr>
              <w:fldChar w:fldCharType="begin"/>
            </w:r>
            <w:r w:rsidRPr="00D15A49">
              <w:rPr>
                <w:bCs/>
                <w:sz w:val="18"/>
                <w:szCs w:val="18"/>
              </w:rPr>
              <w:instrText>PAGE</w:instrText>
            </w:r>
            <w:r w:rsidRPr="00D15A49">
              <w:rPr>
                <w:bCs/>
                <w:sz w:val="18"/>
                <w:szCs w:val="18"/>
              </w:rPr>
              <w:fldChar w:fldCharType="separate"/>
            </w:r>
            <w:r w:rsidR="00EC0AE8">
              <w:rPr>
                <w:bCs/>
                <w:noProof/>
                <w:sz w:val="18"/>
                <w:szCs w:val="18"/>
              </w:rPr>
              <w:t>1</w:t>
            </w:r>
            <w:r w:rsidRPr="00D15A49">
              <w:rPr>
                <w:bCs/>
                <w:sz w:val="18"/>
                <w:szCs w:val="18"/>
              </w:rPr>
              <w:fldChar w:fldCharType="end"/>
            </w:r>
            <w:r w:rsidRPr="00D15A49">
              <w:rPr>
                <w:sz w:val="18"/>
                <w:szCs w:val="18"/>
              </w:rPr>
              <w:t>/</w:t>
            </w:r>
            <w:r w:rsidRPr="00D15A49">
              <w:rPr>
                <w:bCs/>
                <w:sz w:val="18"/>
                <w:szCs w:val="18"/>
              </w:rPr>
              <w:fldChar w:fldCharType="begin"/>
            </w:r>
            <w:r w:rsidRPr="00D15A49">
              <w:rPr>
                <w:bCs/>
                <w:sz w:val="18"/>
                <w:szCs w:val="18"/>
              </w:rPr>
              <w:instrText>NUMPAGES</w:instrText>
            </w:r>
            <w:r w:rsidRPr="00D15A49">
              <w:rPr>
                <w:bCs/>
                <w:sz w:val="18"/>
                <w:szCs w:val="18"/>
              </w:rPr>
              <w:fldChar w:fldCharType="separate"/>
            </w:r>
            <w:r w:rsidR="00EC0AE8">
              <w:rPr>
                <w:bCs/>
                <w:noProof/>
                <w:sz w:val="18"/>
                <w:szCs w:val="18"/>
              </w:rPr>
              <w:t>5</w:t>
            </w:r>
            <w:r w:rsidRPr="00D15A49">
              <w:rPr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C4" w:rsidRDefault="00E272C4" w:rsidP="0036537E">
      <w:pPr>
        <w:spacing w:before="240"/>
      </w:pPr>
      <w:r>
        <w:separator/>
      </w:r>
    </w:p>
  </w:footnote>
  <w:footnote w:type="continuationSeparator" w:id="0">
    <w:p w:rsidR="00E272C4" w:rsidRDefault="00E272C4">
      <w:r>
        <w:continuationSeparator/>
      </w:r>
    </w:p>
  </w:footnote>
  <w:footnote w:id="1">
    <w:p w:rsidR="00E272C4" w:rsidRPr="00214B54" w:rsidRDefault="00E272C4">
      <w:pPr>
        <w:pStyle w:val="Funotentext"/>
        <w:rPr>
          <w:sz w:val="16"/>
          <w:szCs w:val="16"/>
          <w:lang w:val="de-DE"/>
        </w:rPr>
      </w:pPr>
      <w:r w:rsidRPr="00214B54">
        <w:rPr>
          <w:rStyle w:val="Funotenzeichen"/>
          <w:sz w:val="16"/>
          <w:szCs w:val="16"/>
        </w:rPr>
        <w:footnoteRef/>
      </w:r>
      <w:r w:rsidRPr="00214B54">
        <w:rPr>
          <w:sz w:val="16"/>
          <w:szCs w:val="16"/>
        </w:rPr>
        <w:t xml:space="preserve"> Von 2012 bis 2016 verwendet; danach gestrichen.</w:t>
      </w:r>
    </w:p>
  </w:footnote>
  <w:footnote w:id="2">
    <w:p w:rsidR="00E272C4" w:rsidRPr="00900EB6" w:rsidRDefault="00E272C4">
      <w:pPr>
        <w:pStyle w:val="Funotentext"/>
        <w:rPr>
          <w:lang w:val="de-DE"/>
        </w:rPr>
      </w:pPr>
      <w:r w:rsidRPr="00900EB6">
        <w:rPr>
          <w:rStyle w:val="Funotenzeichen"/>
          <w:sz w:val="16"/>
          <w:szCs w:val="16"/>
        </w:rPr>
        <w:footnoteRef/>
      </w:r>
      <w:r>
        <w:t xml:space="preserve"> </w:t>
      </w:r>
      <w:r w:rsidRPr="00900EB6">
        <w:rPr>
          <w:sz w:val="16"/>
          <w:szCs w:val="16"/>
          <w:lang w:val="de-DE"/>
        </w:rPr>
        <w:t>Seit Mapping der Beziehungscodes zu RDA Anhang I 2015 nicht mehr zulässig</w:t>
      </w:r>
    </w:p>
  </w:footnote>
  <w:footnote w:id="3">
    <w:p w:rsidR="00E272C4" w:rsidRPr="00214B54" w:rsidRDefault="00E272C4" w:rsidP="00642E18">
      <w:pPr>
        <w:pStyle w:val="Funotentext"/>
        <w:rPr>
          <w:sz w:val="16"/>
          <w:szCs w:val="16"/>
          <w:lang w:val="de-DE"/>
        </w:rPr>
      </w:pPr>
      <w:r w:rsidRPr="00214B54">
        <w:rPr>
          <w:rStyle w:val="Funotenzeichen"/>
          <w:sz w:val="16"/>
          <w:szCs w:val="16"/>
        </w:rPr>
        <w:footnoteRef/>
      </w:r>
      <w:r w:rsidRPr="00214B54">
        <w:rPr>
          <w:sz w:val="16"/>
          <w:szCs w:val="16"/>
        </w:rPr>
        <w:t xml:space="preserve"> </w:t>
      </w:r>
      <w:r w:rsidRPr="00214B54">
        <w:rPr>
          <w:sz w:val="16"/>
          <w:szCs w:val="16"/>
        </w:rPr>
        <w:t>Von 2012 bis 2016 verwendet; danach gestrichen.</w:t>
      </w:r>
    </w:p>
  </w:footnote>
  <w:footnote w:id="4">
    <w:p w:rsidR="00E272C4" w:rsidRPr="00823543" w:rsidRDefault="00E272C4" w:rsidP="00823543">
      <w:pPr>
        <w:pStyle w:val="Funoten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>
        <w:rPr>
          <w:rStyle w:val="Funotenzeichen"/>
        </w:rPr>
        <w:footnoteRef/>
      </w:r>
      <w:r>
        <w:rPr>
          <w:lang w:val="de-DE"/>
        </w:rPr>
        <w:tab/>
      </w:r>
      <w:r w:rsidRPr="00BA3656">
        <w:rPr>
          <w:sz w:val="16"/>
          <w:szCs w:val="16"/>
          <w:lang w:val="de-DE"/>
        </w:rPr>
        <w:t>W</w:t>
      </w:r>
      <w:r>
        <w:rPr>
          <w:sz w:val="16"/>
          <w:szCs w:val="16"/>
          <w:lang w:val="de-DE"/>
        </w:rPr>
        <w:t>u</w:t>
      </w:r>
      <w:r w:rsidRPr="00BA3656">
        <w:rPr>
          <w:sz w:val="16"/>
          <w:szCs w:val="16"/>
          <w:lang w:val="de-DE"/>
        </w:rPr>
        <w:t>rd</w:t>
      </w:r>
      <w:r>
        <w:rPr>
          <w:sz w:val="16"/>
          <w:szCs w:val="16"/>
          <w:lang w:val="de-DE"/>
        </w:rPr>
        <w:t>e</w:t>
      </w:r>
      <w:r w:rsidRPr="00BA3656">
        <w:rPr>
          <w:sz w:val="16"/>
          <w:szCs w:val="16"/>
          <w:lang w:val="de-DE"/>
        </w:rPr>
        <w:t xml:space="preserve"> bei </w:t>
      </w:r>
      <w:r w:rsidRPr="00823543">
        <w:rPr>
          <w:sz w:val="16"/>
          <w:szCs w:val="16"/>
          <w:lang w:val="de-DE"/>
        </w:rPr>
        <w:t xml:space="preserve">der </w:t>
      </w:r>
      <w:r>
        <w:rPr>
          <w:sz w:val="16"/>
          <w:szCs w:val="16"/>
          <w:lang w:val="de-DE"/>
        </w:rPr>
        <w:t xml:space="preserve">maschinellen </w:t>
      </w:r>
      <w:r w:rsidRPr="00823543">
        <w:rPr>
          <w:sz w:val="16"/>
          <w:szCs w:val="16"/>
          <w:lang w:val="de-DE"/>
        </w:rPr>
        <w:t xml:space="preserve">Zusammenführung von Datensätzen aus </w:t>
      </w:r>
      <w:r>
        <w:rPr>
          <w:sz w:val="16"/>
          <w:szCs w:val="16"/>
          <w:lang w:val="de-DE"/>
        </w:rPr>
        <w:t xml:space="preserve">der </w:t>
      </w:r>
      <w:r w:rsidRPr="00823543">
        <w:rPr>
          <w:sz w:val="16"/>
          <w:szCs w:val="16"/>
          <w:lang w:val="de-DE"/>
        </w:rPr>
        <w:t>ehem</w:t>
      </w:r>
      <w:r>
        <w:rPr>
          <w:sz w:val="16"/>
          <w:szCs w:val="16"/>
          <w:lang w:val="de-DE"/>
        </w:rPr>
        <w:t xml:space="preserve">aligen GKD und ehemaligen SWD </w:t>
      </w:r>
      <w:proofErr w:type="spellStart"/>
      <w:proofErr w:type="gramStart"/>
      <w:r>
        <w:rPr>
          <w:sz w:val="16"/>
          <w:szCs w:val="16"/>
          <w:lang w:val="de-DE"/>
        </w:rPr>
        <w:t>vergeben;wird</w:t>
      </w:r>
      <w:proofErr w:type="spellEnd"/>
      <w:proofErr w:type="gramEnd"/>
      <w:r>
        <w:rPr>
          <w:sz w:val="16"/>
          <w:szCs w:val="16"/>
          <w:lang w:val="de-DE"/>
        </w:rPr>
        <w:t xml:space="preserve"> für neue Datensätze nicht mehr verwendet.</w:t>
      </w:r>
    </w:p>
  </w:footnote>
  <w:footnote w:id="5">
    <w:p w:rsidR="00E272C4" w:rsidRPr="00823543" w:rsidRDefault="00E272C4" w:rsidP="002A2211">
      <w:pPr>
        <w:pStyle w:val="Funoten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>
        <w:rPr>
          <w:rStyle w:val="Funotenzeichen"/>
        </w:rPr>
        <w:footnoteRef/>
      </w:r>
      <w:r>
        <w:rPr>
          <w:lang w:val="de-DE"/>
        </w:rPr>
        <w:tab/>
      </w:r>
      <w:r w:rsidRPr="00BA3656">
        <w:rPr>
          <w:sz w:val="16"/>
          <w:szCs w:val="16"/>
          <w:lang w:val="de-DE"/>
        </w:rPr>
        <w:t>W</w:t>
      </w:r>
      <w:r>
        <w:rPr>
          <w:sz w:val="16"/>
          <w:szCs w:val="16"/>
          <w:lang w:val="de-DE"/>
        </w:rPr>
        <w:t>u</w:t>
      </w:r>
      <w:r w:rsidRPr="00BA3656">
        <w:rPr>
          <w:sz w:val="16"/>
          <w:szCs w:val="16"/>
          <w:lang w:val="de-DE"/>
        </w:rPr>
        <w:t>rd</w:t>
      </w:r>
      <w:r>
        <w:rPr>
          <w:sz w:val="16"/>
          <w:szCs w:val="16"/>
          <w:lang w:val="de-DE"/>
        </w:rPr>
        <w:t>e</w:t>
      </w:r>
      <w:r w:rsidRPr="00BA3656">
        <w:rPr>
          <w:sz w:val="16"/>
          <w:szCs w:val="16"/>
          <w:lang w:val="de-DE"/>
        </w:rPr>
        <w:t xml:space="preserve"> bei </w:t>
      </w:r>
      <w:r w:rsidRPr="00823543">
        <w:rPr>
          <w:sz w:val="16"/>
          <w:szCs w:val="16"/>
          <w:lang w:val="de-DE"/>
        </w:rPr>
        <w:t xml:space="preserve">der </w:t>
      </w:r>
      <w:r>
        <w:rPr>
          <w:sz w:val="16"/>
          <w:szCs w:val="16"/>
          <w:lang w:val="de-DE"/>
        </w:rPr>
        <w:t xml:space="preserve">maschinellen </w:t>
      </w:r>
      <w:r w:rsidRPr="00823543">
        <w:rPr>
          <w:sz w:val="16"/>
          <w:szCs w:val="16"/>
          <w:lang w:val="de-DE"/>
        </w:rPr>
        <w:t xml:space="preserve">Zusammenführung von Datensätzen aus </w:t>
      </w:r>
      <w:r>
        <w:rPr>
          <w:sz w:val="16"/>
          <w:szCs w:val="16"/>
          <w:lang w:val="de-DE"/>
        </w:rPr>
        <w:t xml:space="preserve">der </w:t>
      </w:r>
      <w:r w:rsidRPr="00823543">
        <w:rPr>
          <w:sz w:val="16"/>
          <w:szCs w:val="16"/>
          <w:lang w:val="de-DE"/>
        </w:rPr>
        <w:t>ehem</w:t>
      </w:r>
      <w:r>
        <w:rPr>
          <w:sz w:val="16"/>
          <w:szCs w:val="16"/>
          <w:lang w:val="de-DE"/>
        </w:rPr>
        <w:t xml:space="preserve">aligen GKD und ehemaligen SWD </w:t>
      </w:r>
      <w:proofErr w:type="spellStart"/>
      <w:proofErr w:type="gramStart"/>
      <w:r>
        <w:rPr>
          <w:sz w:val="16"/>
          <w:szCs w:val="16"/>
          <w:lang w:val="de-DE"/>
        </w:rPr>
        <w:t>vergeben;wird</w:t>
      </w:r>
      <w:proofErr w:type="spellEnd"/>
      <w:proofErr w:type="gramEnd"/>
      <w:r>
        <w:rPr>
          <w:sz w:val="16"/>
          <w:szCs w:val="16"/>
          <w:lang w:val="de-DE"/>
        </w:rPr>
        <w:t xml:space="preserve"> für neue Datensätze nicht mehr verwendet.</w:t>
      </w:r>
    </w:p>
  </w:footnote>
  <w:footnote w:id="6">
    <w:p w:rsidR="00054634" w:rsidRPr="00900EB6" w:rsidRDefault="00054634" w:rsidP="00CB5757">
      <w:pPr>
        <w:pStyle w:val="Funotentext"/>
        <w:ind w:left="142" w:hanging="142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 </w:t>
      </w:r>
      <w:r w:rsidRPr="00900EB6">
        <w:rPr>
          <w:sz w:val="16"/>
          <w:szCs w:val="16"/>
          <w:lang w:val="de-DE"/>
        </w:rPr>
        <w:t xml:space="preserve">Als Beziehungskennzeichen zwischen </w:t>
      </w:r>
      <w:r w:rsidR="00CB5757">
        <w:rPr>
          <w:sz w:val="16"/>
          <w:szCs w:val="16"/>
          <w:lang w:val="de-DE"/>
        </w:rPr>
        <w:t>P</w:t>
      </w:r>
      <w:r w:rsidRPr="00900EB6">
        <w:rPr>
          <w:sz w:val="16"/>
          <w:szCs w:val="16"/>
          <w:lang w:val="de-DE"/>
        </w:rPr>
        <w:t>ersonen</w:t>
      </w:r>
      <w:r w:rsidR="00F315B2">
        <w:rPr>
          <w:sz w:val="16"/>
          <w:szCs w:val="16"/>
          <w:lang w:val="de-DE"/>
        </w:rPr>
        <w:t xml:space="preserve"> und Werken</w:t>
      </w:r>
      <w:r w:rsidRPr="00900EB6">
        <w:rPr>
          <w:sz w:val="16"/>
          <w:szCs w:val="16"/>
          <w:lang w:val="de-DE"/>
        </w:rPr>
        <w:t>, Familien</w:t>
      </w:r>
      <w:r w:rsidR="00F315B2">
        <w:rPr>
          <w:sz w:val="16"/>
          <w:szCs w:val="16"/>
          <w:lang w:val="de-DE"/>
        </w:rPr>
        <w:t xml:space="preserve"> und Werken </w:t>
      </w:r>
      <w:r w:rsidRPr="00900EB6">
        <w:rPr>
          <w:sz w:val="16"/>
          <w:szCs w:val="16"/>
          <w:lang w:val="de-DE"/>
        </w:rPr>
        <w:t>und Körperschaften und Werken seit Mapping der</w:t>
      </w:r>
      <w:r w:rsidR="005A6188">
        <w:rPr>
          <w:sz w:val="16"/>
          <w:szCs w:val="16"/>
          <w:lang w:val="de-DE"/>
        </w:rPr>
        <w:t xml:space="preserve"> </w:t>
      </w:r>
      <w:r w:rsidR="003872AB">
        <w:rPr>
          <w:sz w:val="16"/>
          <w:szCs w:val="16"/>
          <w:lang w:val="de-DE"/>
        </w:rPr>
        <w:t>B</w:t>
      </w:r>
      <w:r w:rsidRPr="00900EB6">
        <w:rPr>
          <w:sz w:val="16"/>
          <w:szCs w:val="16"/>
          <w:lang w:val="de-DE"/>
        </w:rPr>
        <w:t>eziehungscodes zu RDA Anhang I 2015 nicht mehr zulässig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C4" w:rsidRDefault="00E272C4" w:rsidP="005219E8">
    <w:pPr>
      <w:pStyle w:val="Kopfzeile"/>
      <w:rPr>
        <w:sz w:val="18"/>
      </w:rPr>
    </w:pPr>
  </w:p>
  <w:p w:rsidR="00E272C4" w:rsidRDefault="00E272C4" w:rsidP="00523E46">
    <w:pPr>
      <w:pStyle w:val="Kopfzeile"/>
      <w:rPr>
        <w:sz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4F47558" wp14:editId="114698F9">
          <wp:simplePos x="0" y="0"/>
          <wp:positionH relativeFrom="column">
            <wp:posOffset>4799330</wp:posOffset>
          </wp:positionH>
          <wp:positionV relativeFrom="paragraph">
            <wp:posOffset>27940</wp:posOffset>
          </wp:positionV>
          <wp:extent cx="1571625" cy="1009650"/>
          <wp:effectExtent l="0" t="0" r="9525" b="0"/>
          <wp:wrapNone/>
          <wp:docPr id="5" name="Bild 1" descr="dnb_1c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b_1c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72C4" w:rsidRDefault="00E272C4" w:rsidP="00211E71">
    <w:pPr>
      <w:pStyle w:val="Kopfzeile"/>
      <w:tabs>
        <w:tab w:val="clear" w:pos="4252"/>
        <w:tab w:val="clear" w:pos="8504"/>
        <w:tab w:val="center" w:pos="4535"/>
      </w:tabs>
      <w:rPr>
        <w:sz w:val="18"/>
      </w:rPr>
    </w:pPr>
  </w:p>
  <w:p w:rsidR="00E272C4" w:rsidRDefault="00E272C4" w:rsidP="00744352">
    <w:pPr>
      <w:pStyle w:val="Kopfzeile"/>
      <w:tabs>
        <w:tab w:val="clear" w:pos="4252"/>
        <w:tab w:val="clear" w:pos="8504"/>
        <w:tab w:val="center" w:pos="4535"/>
      </w:tabs>
      <w:spacing w:after="120"/>
      <w:rPr>
        <w:sz w:val="18"/>
      </w:rPr>
    </w:pPr>
  </w:p>
  <w:p w:rsidR="00E272C4" w:rsidRPr="00E925F2" w:rsidRDefault="00E272C4" w:rsidP="00523E46">
    <w:pPr>
      <w:pStyle w:val="Kopfzeile"/>
      <w:tabs>
        <w:tab w:val="clear" w:pos="4252"/>
        <w:tab w:val="clear" w:pos="8504"/>
        <w:tab w:val="center" w:pos="4535"/>
      </w:tabs>
      <w:spacing w:after="120"/>
      <w:rPr>
        <w:sz w:val="18"/>
      </w:rPr>
    </w:pPr>
    <w:r>
      <w:rPr>
        <w:sz w:val="18"/>
      </w:rPr>
      <w:t>Gemeinsame Normdatei (GND)</w:t>
    </w:r>
  </w:p>
  <w:p w:rsidR="00E272C4" w:rsidRDefault="00E272C4" w:rsidP="009D418D">
    <w:pPr>
      <w:pStyle w:val="Kopfzeile"/>
      <w:tabs>
        <w:tab w:val="clear" w:pos="4252"/>
        <w:tab w:val="clear" w:pos="8504"/>
        <w:tab w:val="left" w:pos="2309"/>
      </w:tabs>
      <w:rPr>
        <w:sz w:val="18"/>
      </w:rPr>
    </w:pPr>
    <w:r>
      <w:rPr>
        <w:sz w:val="18"/>
      </w:rPr>
      <w:t xml:space="preserve">Stand: </w:t>
    </w:r>
    <w:del w:id="10" w:author="Hartmann, Sarah" w:date="2022-10-06T16:47:00Z">
      <w:r w:rsidR="003128AA" w:rsidDel="00B5717F">
        <w:rPr>
          <w:sz w:val="18"/>
        </w:rPr>
        <w:delText>19</w:delText>
      </w:r>
    </w:del>
    <w:ins w:id="11" w:author="Hartmann, Sarah" w:date="2022-10-06T16:47:00Z">
      <w:r w:rsidR="00B5717F">
        <w:rPr>
          <w:sz w:val="18"/>
        </w:rPr>
        <w:t>06</w:t>
      </w:r>
    </w:ins>
    <w:r w:rsidR="003128AA">
      <w:rPr>
        <w:sz w:val="18"/>
      </w:rPr>
      <w:t xml:space="preserve">. </w:t>
    </w:r>
    <w:ins w:id="12" w:author="Hartmann, Sarah" w:date="2022-10-06T16:47:00Z">
      <w:r w:rsidR="00B5717F">
        <w:rPr>
          <w:sz w:val="18"/>
        </w:rPr>
        <w:t>Oktober</w:t>
      </w:r>
    </w:ins>
    <w:del w:id="13" w:author="Hartmann, Sarah" w:date="2022-10-06T16:47:00Z">
      <w:r w:rsidR="003128AA" w:rsidDel="00B5717F">
        <w:rPr>
          <w:sz w:val="18"/>
        </w:rPr>
        <w:delText>Mai</w:delText>
      </w:r>
    </w:del>
    <w:r w:rsidR="003128AA">
      <w:rPr>
        <w:sz w:val="1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101C"/>
    <w:multiLevelType w:val="multilevel"/>
    <w:tmpl w:val="E160D54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47C33"/>
    <w:multiLevelType w:val="hybridMultilevel"/>
    <w:tmpl w:val="8C2C0A48"/>
    <w:lvl w:ilvl="0" w:tplc="42FC1DB4">
      <w:start w:val="1"/>
      <w:numFmt w:val="bullet"/>
      <w:pStyle w:val="Newsletter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5C1B"/>
    <w:multiLevelType w:val="hybridMultilevel"/>
    <w:tmpl w:val="5E0ECE36"/>
    <w:lvl w:ilvl="0" w:tplc="4B58F456">
      <w:start w:val="1"/>
      <w:numFmt w:val="bullet"/>
      <w:pStyle w:val="FormatvorlageNewsletter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70E7E"/>
    <w:multiLevelType w:val="hybridMultilevel"/>
    <w:tmpl w:val="043EFAF6"/>
    <w:lvl w:ilvl="0" w:tplc="3BAECC4E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Univers" w:hAnsi="Univers" w:hint="default"/>
      </w:rPr>
    </w:lvl>
    <w:lvl w:ilvl="1" w:tplc="55482CD2">
      <w:start w:val="1"/>
      <w:numFmt w:val="bullet"/>
      <w:pStyle w:val="NewsletterAufzhlung2"/>
      <w:lvlText w:val="o"/>
      <w:lvlJc w:val="left"/>
      <w:pPr>
        <w:tabs>
          <w:tab w:val="num" w:pos="840"/>
        </w:tabs>
        <w:ind w:left="840" w:hanging="360"/>
      </w:pPr>
      <w:rPr>
        <w:rFonts w:ascii="Univers" w:hAnsi="Univer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A0EAF"/>
    <w:multiLevelType w:val="hybridMultilevel"/>
    <w:tmpl w:val="AA2C0348"/>
    <w:lvl w:ilvl="0" w:tplc="B36A68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tmann, Sarah">
    <w15:presenceInfo w15:providerId="AD" w15:userId="S-1-5-21-4090422829-317704102-417619242-110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9D"/>
    <w:rsid w:val="00030E3E"/>
    <w:rsid w:val="00037519"/>
    <w:rsid w:val="00054287"/>
    <w:rsid w:val="00054634"/>
    <w:rsid w:val="000618F1"/>
    <w:rsid w:val="0006545C"/>
    <w:rsid w:val="000672C5"/>
    <w:rsid w:val="000737AA"/>
    <w:rsid w:val="00081033"/>
    <w:rsid w:val="000C5B16"/>
    <w:rsid w:val="000D35CF"/>
    <w:rsid w:val="000F65EB"/>
    <w:rsid w:val="0011284A"/>
    <w:rsid w:val="00127E81"/>
    <w:rsid w:val="00160EBB"/>
    <w:rsid w:val="001859FE"/>
    <w:rsid w:val="00196643"/>
    <w:rsid w:val="001B717E"/>
    <w:rsid w:val="001C178E"/>
    <w:rsid w:val="001E5CA1"/>
    <w:rsid w:val="00211E71"/>
    <w:rsid w:val="00214B54"/>
    <w:rsid w:val="00222222"/>
    <w:rsid w:val="002416A8"/>
    <w:rsid w:val="002440B9"/>
    <w:rsid w:val="0024528E"/>
    <w:rsid w:val="0025774A"/>
    <w:rsid w:val="00264FEF"/>
    <w:rsid w:val="0026567A"/>
    <w:rsid w:val="002770F7"/>
    <w:rsid w:val="002847A5"/>
    <w:rsid w:val="002938B1"/>
    <w:rsid w:val="002A2211"/>
    <w:rsid w:val="002A2984"/>
    <w:rsid w:val="002A4F9D"/>
    <w:rsid w:val="002D4739"/>
    <w:rsid w:val="00300F53"/>
    <w:rsid w:val="00311875"/>
    <w:rsid w:val="00311CDE"/>
    <w:rsid w:val="003128AA"/>
    <w:rsid w:val="00331D46"/>
    <w:rsid w:val="00346720"/>
    <w:rsid w:val="003645E0"/>
    <w:rsid w:val="0036537E"/>
    <w:rsid w:val="003762BE"/>
    <w:rsid w:val="003872AB"/>
    <w:rsid w:val="00396D00"/>
    <w:rsid w:val="003A5E25"/>
    <w:rsid w:val="00401E24"/>
    <w:rsid w:val="004721D4"/>
    <w:rsid w:val="00474CC5"/>
    <w:rsid w:val="004C1EDC"/>
    <w:rsid w:val="004C37C4"/>
    <w:rsid w:val="004C4FCD"/>
    <w:rsid w:val="004F4D51"/>
    <w:rsid w:val="005219E8"/>
    <w:rsid w:val="00523E46"/>
    <w:rsid w:val="00523FC4"/>
    <w:rsid w:val="005462A5"/>
    <w:rsid w:val="00554383"/>
    <w:rsid w:val="00562BCB"/>
    <w:rsid w:val="00570965"/>
    <w:rsid w:val="005A6188"/>
    <w:rsid w:val="005D0DD9"/>
    <w:rsid w:val="005E2848"/>
    <w:rsid w:val="005E36F9"/>
    <w:rsid w:val="00642E18"/>
    <w:rsid w:val="00644CBA"/>
    <w:rsid w:val="006456DB"/>
    <w:rsid w:val="006920BF"/>
    <w:rsid w:val="006C0F9D"/>
    <w:rsid w:val="00721B46"/>
    <w:rsid w:val="007321AD"/>
    <w:rsid w:val="00736BF3"/>
    <w:rsid w:val="00744352"/>
    <w:rsid w:val="00756D39"/>
    <w:rsid w:val="007705C0"/>
    <w:rsid w:val="00771612"/>
    <w:rsid w:val="00772E9E"/>
    <w:rsid w:val="007A3677"/>
    <w:rsid w:val="007B1C11"/>
    <w:rsid w:val="007F0809"/>
    <w:rsid w:val="00823543"/>
    <w:rsid w:val="008612F1"/>
    <w:rsid w:val="008724EB"/>
    <w:rsid w:val="0089024B"/>
    <w:rsid w:val="008E79D7"/>
    <w:rsid w:val="00900EB6"/>
    <w:rsid w:val="00993CEF"/>
    <w:rsid w:val="009D0C06"/>
    <w:rsid w:val="009D32CD"/>
    <w:rsid w:val="009D3A44"/>
    <w:rsid w:val="009D418D"/>
    <w:rsid w:val="009E6CCC"/>
    <w:rsid w:val="00A01CF4"/>
    <w:rsid w:val="00A319A6"/>
    <w:rsid w:val="00A439DF"/>
    <w:rsid w:val="00A44667"/>
    <w:rsid w:val="00A64358"/>
    <w:rsid w:val="00A90E59"/>
    <w:rsid w:val="00AA024A"/>
    <w:rsid w:val="00AE10EE"/>
    <w:rsid w:val="00AE6314"/>
    <w:rsid w:val="00AE654F"/>
    <w:rsid w:val="00B01E81"/>
    <w:rsid w:val="00B034A5"/>
    <w:rsid w:val="00B11865"/>
    <w:rsid w:val="00B15124"/>
    <w:rsid w:val="00B408A1"/>
    <w:rsid w:val="00B5182D"/>
    <w:rsid w:val="00B5717F"/>
    <w:rsid w:val="00B7701A"/>
    <w:rsid w:val="00BA113A"/>
    <w:rsid w:val="00BA3656"/>
    <w:rsid w:val="00C03005"/>
    <w:rsid w:val="00C049CD"/>
    <w:rsid w:val="00C15F1E"/>
    <w:rsid w:val="00C50F0C"/>
    <w:rsid w:val="00C55D61"/>
    <w:rsid w:val="00C57341"/>
    <w:rsid w:val="00C751A8"/>
    <w:rsid w:val="00C822D0"/>
    <w:rsid w:val="00CA6DC6"/>
    <w:rsid w:val="00CB5757"/>
    <w:rsid w:val="00CD10C7"/>
    <w:rsid w:val="00CD2DB8"/>
    <w:rsid w:val="00D07EE0"/>
    <w:rsid w:val="00D15A49"/>
    <w:rsid w:val="00D519CF"/>
    <w:rsid w:val="00D609B4"/>
    <w:rsid w:val="00D7477B"/>
    <w:rsid w:val="00DA14D8"/>
    <w:rsid w:val="00DF35A3"/>
    <w:rsid w:val="00E14067"/>
    <w:rsid w:val="00E272C4"/>
    <w:rsid w:val="00E31A47"/>
    <w:rsid w:val="00E52BBF"/>
    <w:rsid w:val="00E72F49"/>
    <w:rsid w:val="00E86CAE"/>
    <w:rsid w:val="00E925F2"/>
    <w:rsid w:val="00EA2C71"/>
    <w:rsid w:val="00EC0AE8"/>
    <w:rsid w:val="00F315B2"/>
    <w:rsid w:val="00F47451"/>
    <w:rsid w:val="00F67ACF"/>
    <w:rsid w:val="00F71381"/>
    <w:rsid w:val="00FA3C07"/>
    <w:rsid w:val="00FC084A"/>
    <w:rsid w:val="00FE332C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246B20A4"/>
  <w15:docId w15:val="{91123B0B-FAB0-4E6D-9230-FCF3D87A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E71"/>
    <w:pPr>
      <w:spacing w:line="260" w:lineRule="exac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0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i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mmentartext">
    <w:name w:val="annotation text"/>
    <w:link w:val="KommentartextZchn"/>
    <w:semiHidden/>
    <w:pPr>
      <w:tabs>
        <w:tab w:val="left" w:pos="960"/>
        <w:tab w:val="left" w:pos="1320"/>
        <w:tab w:val="left" w:pos="1584"/>
        <w:tab w:val="left" w:pos="1872"/>
        <w:tab w:val="left" w:pos="2160"/>
        <w:tab w:val="left" w:pos="2448"/>
        <w:tab w:val="left" w:pos="2736"/>
        <w:tab w:val="left" w:pos="3024"/>
        <w:tab w:val="left" w:pos="3312"/>
        <w:tab w:val="left" w:pos="3600"/>
        <w:tab w:val="left" w:pos="3888"/>
        <w:tab w:val="left" w:pos="4176"/>
        <w:tab w:val="left" w:pos="5280"/>
        <w:tab w:val="left" w:pos="5640"/>
        <w:tab w:val="left" w:pos="6000"/>
        <w:tab w:val="left" w:pos="6360"/>
        <w:tab w:val="left" w:pos="6720"/>
        <w:tab w:val="left" w:pos="7080"/>
        <w:tab w:val="left" w:pos="7440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  <w:rPr>
      <w:sz w:val="20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  <w:rPr>
      <w:sz w:val="20"/>
    </w:rPr>
  </w:style>
  <w:style w:type="paragraph" w:customStyle="1" w:styleId="15zeiliganf1zei">
    <w:name w:val="1.5zeilig. anf. 1zei"/>
    <w:basedOn w:val="Stand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240" w:line="360" w:lineRule="atLeast"/>
    </w:pPr>
    <w:rPr>
      <w:sz w:val="20"/>
    </w:rPr>
  </w:style>
  <w:style w:type="paragraph" w:customStyle="1" w:styleId="15zeiligohneanf">
    <w:name w:val="1.5zeilig. ohne anf."/>
    <w:basedOn w:val="15zeiliganf1zei"/>
    <w:pPr>
      <w:spacing w:before="0"/>
    </w:pPr>
  </w:style>
  <w:style w:type="paragraph" w:customStyle="1" w:styleId="uni-block">
    <w:name w:val="uni-block"/>
    <w:basedOn w:val="1zeiliganf1zei"/>
    <w:pPr>
      <w:jc w:val="both"/>
    </w:pPr>
  </w:style>
  <w:style w:type="paragraph" w:customStyle="1" w:styleId="1zeiliganf1zei">
    <w:name w:val="1zeilig. anf. 1zei"/>
    <w:basedOn w:val="15zeiligohneanf"/>
    <w:pPr>
      <w:spacing w:before="240" w:line="240" w:lineRule="atLeast"/>
    </w:pPr>
  </w:style>
  <w:style w:type="paragraph" w:customStyle="1" w:styleId="1zeiligohneanf">
    <w:name w:val="1zeilig. ohne anf."/>
    <w:basedOn w:val="15zeiligohneanf"/>
    <w:pPr>
      <w:spacing w:line="240" w:lineRule="atLeast"/>
    </w:pPr>
  </w:style>
  <w:style w:type="paragraph" w:customStyle="1" w:styleId="dokkopfzeile">
    <w:name w:val="dok kopfzeile"/>
    <w:basedOn w:val="1zeiligohneanf"/>
    <w:pPr>
      <w:pBdr>
        <w:bottom w:val="single" w:sz="6" w:space="5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536"/>
        <w:tab w:val="right" w:pos="9072"/>
      </w:tabs>
    </w:pPr>
  </w:style>
  <w:style w:type="paragraph" w:customStyle="1" w:styleId="dokfuzeile">
    <w:name w:val="dok fußzeile"/>
    <w:basedOn w:val="dokkopfzeile"/>
    <w:pPr>
      <w:pBdr>
        <w:top w:val="single" w:sz="6" w:space="5" w:color="auto"/>
        <w:bottom w:val="none" w:sz="0" w:space="0" w:color="auto"/>
      </w:pBdr>
    </w:pPr>
  </w:style>
  <w:style w:type="paragraph" w:customStyle="1" w:styleId="ddb">
    <w:name w:val="ddb"/>
    <w:basedOn w:val="Standard"/>
    <w:pPr>
      <w:tabs>
        <w:tab w:val="left" w:pos="454"/>
        <w:tab w:val="left" w:pos="567"/>
        <w:tab w:val="left" w:pos="851"/>
        <w:tab w:val="left" w:pos="1134"/>
        <w:tab w:val="left" w:pos="1418"/>
      </w:tabs>
      <w:spacing w:before="240"/>
      <w:ind w:left="454" w:hanging="454"/>
      <w:jc w:val="both"/>
    </w:pPr>
    <w:rPr>
      <w:b/>
      <w:spacing w:val="40"/>
    </w:rPr>
  </w:style>
  <w:style w:type="paragraph" w:customStyle="1" w:styleId="uni-links">
    <w:name w:val="uni-links"/>
    <w:basedOn w:val="uni-block"/>
    <w:pPr>
      <w:jc w:val="left"/>
    </w:pPr>
  </w:style>
  <w:style w:type="paragraph" w:customStyle="1" w:styleId="uni-links12">
    <w:name w:val="uni-links 12"/>
    <w:basedOn w:val="uni-links"/>
    <w:rPr>
      <w:sz w:val="24"/>
    </w:rPr>
  </w:style>
  <w:style w:type="paragraph" w:customStyle="1" w:styleId="uni-block12">
    <w:name w:val="uni-block 12"/>
    <w:basedOn w:val="uni-block"/>
    <w:rPr>
      <w:sz w:val="24"/>
    </w:rPr>
  </w:style>
  <w:style w:type="paragraph" w:customStyle="1" w:styleId="ddbkopf">
    <w:name w:val="ddbkopf"/>
    <w:basedOn w:val="Standard"/>
    <w:pPr>
      <w:spacing w:before="1440" w:line="240" w:lineRule="atLeast"/>
    </w:pPr>
    <w:rPr>
      <w:b/>
    </w:rPr>
  </w:style>
  <w:style w:type="paragraph" w:customStyle="1" w:styleId="standort">
    <w:name w:val="standort"/>
    <w:basedOn w:val="Standard"/>
    <w:pPr>
      <w:tabs>
        <w:tab w:val="right" w:leader="dot" w:pos="2835"/>
        <w:tab w:val="right" w:leader="dot" w:pos="6521"/>
      </w:tabs>
      <w:spacing w:line="192" w:lineRule="atLeast"/>
    </w:pPr>
    <w:rPr>
      <w:sz w:val="16"/>
    </w:rPr>
  </w:style>
  <w:style w:type="paragraph" w:customStyle="1" w:styleId="dok-kopf">
    <w:name w:val="dok-kopf"/>
    <w:basedOn w:val="dokkopfzeile"/>
    <w:pPr>
      <w:pBdr>
        <w:bottom w:val="none" w:sz="0" w:space="0" w:color="auto"/>
      </w:pBdr>
    </w:pPr>
  </w:style>
  <w:style w:type="paragraph" w:styleId="Sprechblasentext">
    <w:name w:val="Balloon Text"/>
    <w:basedOn w:val="Standard"/>
    <w:semiHidden/>
    <w:rsid w:val="00993CEF"/>
    <w:rPr>
      <w:rFonts w:ascii="Tahoma" w:hAnsi="Tahoma" w:cs="Tahoma"/>
      <w:sz w:val="16"/>
      <w:szCs w:val="16"/>
    </w:rPr>
  </w:style>
  <w:style w:type="paragraph" w:customStyle="1" w:styleId="NewsletterText">
    <w:name w:val="Newsletter_Text"/>
    <w:basedOn w:val="Standard"/>
    <w:rsid w:val="00160EBB"/>
    <w:pPr>
      <w:overflowPunct w:val="0"/>
      <w:autoSpaceDE w:val="0"/>
      <w:autoSpaceDN w:val="0"/>
      <w:adjustRightInd w:val="0"/>
      <w:spacing w:after="260"/>
      <w:textAlignment w:val="baseline"/>
    </w:pPr>
    <w:rPr>
      <w:rFonts w:cs="Arial"/>
      <w:color w:val="000000"/>
      <w:szCs w:val="18"/>
    </w:rPr>
  </w:style>
  <w:style w:type="paragraph" w:customStyle="1" w:styleId="Newsletterberschrift">
    <w:name w:val="Newsletter_Überschrift"/>
    <w:basedOn w:val="Standard"/>
    <w:rsid w:val="009D32CD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sz w:val="28"/>
    </w:rPr>
  </w:style>
  <w:style w:type="paragraph" w:customStyle="1" w:styleId="FormatvorlageNewsletterAufzhlung">
    <w:name w:val="Formatvorlage Newsletter_Aufzählung"/>
    <w:basedOn w:val="NewsletterText"/>
    <w:rsid w:val="009D32CD"/>
    <w:pPr>
      <w:numPr>
        <w:numId w:val="2"/>
      </w:numPr>
    </w:pPr>
    <w:rPr>
      <w:sz w:val="20"/>
    </w:rPr>
  </w:style>
  <w:style w:type="paragraph" w:customStyle="1" w:styleId="NewsletterAufzhlung">
    <w:name w:val="Newsletter_Aufzählung"/>
    <w:basedOn w:val="NewsletterText"/>
    <w:rsid w:val="009D32CD"/>
    <w:pPr>
      <w:numPr>
        <w:numId w:val="5"/>
      </w:numPr>
    </w:pPr>
    <w:rPr>
      <w:sz w:val="20"/>
      <w:szCs w:val="20"/>
    </w:rPr>
  </w:style>
  <w:style w:type="paragraph" w:customStyle="1" w:styleId="NewsletterAufzhlung2">
    <w:name w:val="Newsletter_Aufzählung 2"/>
    <w:basedOn w:val="NewsletterAufzhlung"/>
    <w:rsid w:val="009D32CD"/>
    <w:pPr>
      <w:numPr>
        <w:ilvl w:val="1"/>
        <w:numId w:val="4"/>
      </w:numPr>
      <w:spacing w:after="0"/>
    </w:pPr>
  </w:style>
  <w:style w:type="paragraph" w:customStyle="1" w:styleId="NewsletterAufzhlungUnterstrichen">
    <w:name w:val="Newsletter_Aufzählung + Unterstrichen"/>
    <w:basedOn w:val="NewsletterAufzhlung"/>
    <w:rsid w:val="009D32CD"/>
    <w:pPr>
      <w:numPr>
        <w:numId w:val="0"/>
      </w:numPr>
      <w:spacing w:after="60"/>
    </w:pPr>
    <w:rPr>
      <w:u w:val="single"/>
    </w:rPr>
  </w:style>
  <w:style w:type="paragraph" w:styleId="Listenabsatz">
    <w:name w:val="List Paragraph"/>
    <w:basedOn w:val="Standard"/>
    <w:uiPriority w:val="34"/>
    <w:qFormat/>
    <w:rsid w:val="0024528E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2A2984"/>
    <w:rPr>
      <w:sz w:val="20"/>
      <w:lang w:val="x-none" w:eastAsia="x-none"/>
    </w:rPr>
  </w:style>
  <w:style w:type="character" w:customStyle="1" w:styleId="FunotentextZchn">
    <w:name w:val="Fußnotentext Zchn"/>
    <w:basedOn w:val="Absatz-Standardschriftart"/>
    <w:link w:val="Funotentext"/>
    <w:rsid w:val="002A2984"/>
    <w:rPr>
      <w:rFonts w:ascii="Verdana" w:hAnsi="Verdana"/>
      <w:lang w:val="x-none" w:eastAsia="x-none"/>
    </w:rPr>
  </w:style>
  <w:style w:type="character" w:styleId="Funotenzeichen">
    <w:name w:val="footnote reference"/>
    <w:rsid w:val="002A298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5774A"/>
    <w:rPr>
      <w:color w:val="0046C4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54287"/>
    <w:rPr>
      <w:rFonts w:ascii="Verdana" w:hAnsi="Verdana"/>
    </w:rPr>
  </w:style>
  <w:style w:type="character" w:styleId="Kommentarzeichen">
    <w:name w:val="annotation reference"/>
    <w:basedOn w:val="Absatz-Standardschriftart"/>
    <w:rsid w:val="00474CC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474CC5"/>
    <w:pPr>
      <w:tabs>
        <w:tab w:val="clear" w:pos="960"/>
        <w:tab w:val="clear" w:pos="1320"/>
        <w:tab w:val="clear" w:pos="1584"/>
        <w:tab w:val="clear" w:pos="1872"/>
        <w:tab w:val="clear" w:pos="2160"/>
        <w:tab w:val="clear" w:pos="2448"/>
        <w:tab w:val="clear" w:pos="2736"/>
        <w:tab w:val="clear" w:pos="3024"/>
        <w:tab w:val="clear" w:pos="3312"/>
        <w:tab w:val="clear" w:pos="3600"/>
        <w:tab w:val="clear" w:pos="3888"/>
        <w:tab w:val="clear" w:pos="4176"/>
        <w:tab w:val="clear" w:pos="5280"/>
        <w:tab w:val="clear" w:pos="5640"/>
        <w:tab w:val="clear" w:pos="6000"/>
        <w:tab w:val="clear" w:pos="6360"/>
        <w:tab w:val="clear" w:pos="6720"/>
        <w:tab w:val="clear" w:pos="7080"/>
        <w:tab w:val="clear" w:pos="7440"/>
      </w:tabs>
      <w:overflowPunct/>
      <w:autoSpaceDE/>
      <w:autoSpaceDN/>
      <w:adjustRightInd/>
      <w:textAlignment w:val="auto"/>
    </w:pPr>
    <w:rPr>
      <w:rFonts w:ascii="Verdana" w:hAnsi="Verdana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74CC5"/>
    <w:rPr>
      <w:rFonts w:ascii="Univers" w:hAnsi="Univers"/>
    </w:rPr>
  </w:style>
  <w:style w:type="character" w:customStyle="1" w:styleId="KommentarthemaZchn">
    <w:name w:val="Kommentarthema Zchn"/>
    <w:basedOn w:val="KommentartextZchn"/>
    <w:link w:val="Kommentarthema"/>
    <w:rsid w:val="00474CC5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NB2">
      <a:dk1>
        <a:sysClr val="windowText" lastClr="000000"/>
      </a:dk1>
      <a:lt1>
        <a:srgbClr val="FFFFFF"/>
      </a:lt1>
      <a:dk2>
        <a:srgbClr val="0046C4"/>
      </a:dk2>
      <a:lt2>
        <a:srgbClr val="9EDF03"/>
      </a:lt2>
      <a:accent1>
        <a:srgbClr val="00AEFA"/>
      </a:accent1>
      <a:accent2>
        <a:srgbClr val="FFC920"/>
      </a:accent2>
      <a:accent3>
        <a:srgbClr val="E62E2E"/>
      </a:accent3>
      <a:accent4>
        <a:srgbClr val="A4B900"/>
      </a:accent4>
      <a:accent5>
        <a:srgbClr val="007EEF"/>
      </a:accent5>
      <a:accent6>
        <a:srgbClr val="FB8630"/>
      </a:accent6>
      <a:hlink>
        <a:srgbClr val="0046C4"/>
      </a:hlink>
      <a:folHlink>
        <a:srgbClr val="0046C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705A-8E4D-4014-A915-51BF5C1B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A22BCAD4.dotm</Template>
  <TotalTime>0</TotalTime>
  <Pages>5</Pages>
  <Words>916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Nationalbibliothek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trunk</dc:creator>
  <cp:lastModifiedBy>Hartmann, Sarah</cp:lastModifiedBy>
  <cp:revision>2</cp:revision>
  <cp:lastPrinted>2022-05-20T13:24:00Z</cp:lastPrinted>
  <dcterms:created xsi:type="dcterms:W3CDTF">2022-10-06T15:00:00Z</dcterms:created>
  <dcterms:modified xsi:type="dcterms:W3CDTF">2022-10-06T15:00:00Z</dcterms:modified>
</cp:coreProperties>
</file>