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B1" w:rsidRPr="00B7701A" w:rsidRDefault="0024528E" w:rsidP="00127E81">
      <w:pPr>
        <w:spacing w:before="960" w:after="240" w:line="400" w:lineRule="exact"/>
        <w:rPr>
          <w:b/>
          <w:color w:val="007EEF" w:themeColor="accent5"/>
          <w:sz w:val="32"/>
        </w:rPr>
      </w:pPr>
      <w:r w:rsidRPr="00B7701A">
        <w:rPr>
          <w:b/>
          <w:color w:val="007EEF" w:themeColor="accent5"/>
          <w:sz w:val="32"/>
        </w:rPr>
        <w:t>GND-Codes für Beziehungen im Unterfeld $4</w:t>
      </w:r>
    </w:p>
    <w:p w:rsidR="0024528E" w:rsidRPr="00B7701A" w:rsidRDefault="0024528E" w:rsidP="004C4FCD">
      <w:pPr>
        <w:spacing w:after="720" w:line="400" w:lineRule="exact"/>
        <w:rPr>
          <w:b/>
          <w:color w:val="007EEF" w:themeColor="accent5"/>
          <w:sz w:val="24"/>
        </w:rPr>
      </w:pPr>
      <w:r w:rsidRPr="00B7701A">
        <w:rPr>
          <w:b/>
          <w:color w:val="007EEF" w:themeColor="accent5"/>
          <w:sz w:val="24"/>
        </w:rPr>
        <w:t>alphabetisch nach Code</w:t>
      </w:r>
    </w:p>
    <w:p w:rsidR="00401E24" w:rsidRDefault="0025774A" w:rsidP="00211E71">
      <w:r>
        <w:t>Merkmale und Beziehungen einer Entität werden in der GND möglichst durch zueinander in Beziehung stehende Normdatensätze erfasst. Die Art der Beziehung wird in den Feldern 4</w:t>
      </w:r>
      <w:del w:id="0" w:author="wiechmann" w:date="2016-07-04T16:30:00Z">
        <w:r w:rsidDel="00A319A6">
          <w:delText>00</w:delText>
        </w:r>
      </w:del>
      <w:ins w:id="1" w:author="wiechmann" w:date="2016-07-04T16:30:00Z">
        <w:r w:rsidR="00A319A6">
          <w:t>XX</w:t>
        </w:r>
      </w:ins>
      <w:r>
        <w:t xml:space="preserve"> und 5XX in normierter Weise durch </w:t>
      </w:r>
      <w:r w:rsidRPr="0025774A">
        <w:t>einen GND-Code für Beziehungen</w:t>
      </w:r>
      <w:r>
        <w:t xml:space="preserve"> im Unterfeld $4 gekennzeichnet. Die Angabe eines Codes ist obligatorisch. </w:t>
      </w:r>
      <w:r w:rsidR="00771612">
        <w:t>Die GND-Codes für Beziehungen werden in GND-MARC 21-Format im Unterfeld $94: zusammen mit der Verweisungsphrase im Unterfeld $i ausgetauscht.</w:t>
      </w:r>
    </w:p>
    <w:p w:rsidR="0025774A" w:rsidRDefault="0025774A" w:rsidP="00211E71"/>
    <w:p w:rsidR="00D609B4" w:rsidRDefault="00346720" w:rsidP="00D609B4">
      <w:r>
        <w:t xml:space="preserve">Im GND-Projekt (2009-2012) </w:t>
      </w:r>
      <w:r w:rsidR="00311875">
        <w:t>wurden die ehemaligen Normdateien PND, GKD, SWD und die EST des DMA zusammengeführt und GND-Codes für Beziehungen masch</w:t>
      </w:r>
      <w:r w:rsidR="00D609B4">
        <w:t>inell vergeben, wobei nicht alle zur Verfügung stehenden Codes hierbei ver</w:t>
      </w:r>
      <w:r w:rsidR="00562BCB">
        <w:t>wendet</w:t>
      </w:r>
      <w:r w:rsidR="00D609B4">
        <w:t xml:space="preserve"> wurden. Die Codes, die bei der Migration </w:t>
      </w:r>
      <w:r w:rsidR="00562BCB">
        <w:t>vergeben</w:t>
      </w:r>
      <w:r w:rsidR="00D609B4">
        <w:t xml:space="preserve"> wurde</w:t>
      </w:r>
      <w:r w:rsidR="006920BF">
        <w:t>n</w:t>
      </w:r>
      <w:r w:rsidR="00D609B4">
        <w:t xml:space="preserve">, sind in der Liste </w:t>
      </w:r>
      <w:r w:rsidR="00D609B4" w:rsidRPr="00D609B4">
        <w:rPr>
          <w:shd w:val="clear" w:color="auto" w:fill="FFFF99"/>
        </w:rPr>
        <w:t>gelb</w:t>
      </w:r>
      <w:r w:rsidR="00D609B4">
        <w:t xml:space="preserve"> markiert. Heute erfolg</w:t>
      </w:r>
      <w:r w:rsidR="00222222">
        <w:t>t</w:t>
      </w:r>
      <w:r w:rsidR="00D609B4">
        <w:t xml:space="preserve"> die Codevergabe unter Nutzung aller zur Verfügung stehenden Codes intellektuell.</w:t>
      </w:r>
    </w:p>
    <w:p w:rsidR="00D609B4" w:rsidRDefault="00D609B4" w:rsidP="00D609B4"/>
    <w:p w:rsidR="00D609B4" w:rsidRDefault="00D609B4" w:rsidP="00311875">
      <w:pPr>
        <w:spacing w:after="120"/>
      </w:pPr>
      <w:del w:id="2" w:author="wiechmann" w:date="2016-07-04T16:30:00Z">
        <w:r w:rsidDel="00A319A6">
          <w:delText>Die Codes „obmo“ und „ortm“</w:delText>
        </w:r>
      </w:del>
      <w:ins w:id="3" w:author="wiechmann" w:date="2016-07-04T16:30:00Z">
        <w:r w:rsidR="00A319A6">
          <w:t>Einige Codes</w:t>
        </w:r>
      </w:ins>
      <w:r>
        <w:t xml:space="preserve"> </w:t>
      </w:r>
      <w:del w:id="4" w:author="scheven" w:date="2016-07-06T08:14:00Z">
        <w:r w:rsidDel="00474CC5">
          <w:delText>wurden bei der Migration v</w:delText>
        </w:r>
        <w:r w:rsidR="00030E3E" w:rsidDel="00474CC5">
          <w:delText>e</w:delText>
        </w:r>
        <w:r w:rsidDel="00474CC5">
          <w:delText>rgeben und sind in Datensätzen zu finden</w:delText>
        </w:r>
      </w:del>
      <w:r w:rsidR="00562BCB">
        <w:t xml:space="preserve">, werden </w:t>
      </w:r>
      <w:del w:id="5" w:author="scheven" w:date="2016-07-06T08:14:00Z">
        <w:r w:rsidDel="00474CC5">
          <w:delText xml:space="preserve">jedoch </w:delText>
        </w:r>
      </w:del>
      <w:r>
        <w:t xml:space="preserve">nicht mehr </w:t>
      </w:r>
      <w:r w:rsidR="00562BCB">
        <w:t>verwendet</w:t>
      </w:r>
      <w:ins w:id="6" w:author="scheven" w:date="2016-07-06T08:15:00Z">
        <w:r w:rsidR="00474CC5">
          <w:t>,</w:t>
        </w:r>
      </w:ins>
      <w:r>
        <w:t xml:space="preserve"> </w:t>
      </w:r>
      <w:ins w:id="7" w:author="scheven" w:date="2016-07-06T08:14:00Z">
        <w:r w:rsidR="00474CC5">
          <w:t>sind in Datensätzen</w:t>
        </w:r>
      </w:ins>
      <w:ins w:id="8" w:author="scheven" w:date="2016-07-06T08:15:00Z">
        <w:r w:rsidR="00474CC5">
          <w:t xml:space="preserve"> aber teilweise noch</w:t>
        </w:r>
      </w:ins>
      <w:ins w:id="9" w:author="scheven" w:date="2016-07-06T08:14:00Z">
        <w:r w:rsidR="00474CC5">
          <w:t xml:space="preserve"> zu finden</w:t>
        </w:r>
      </w:ins>
      <w:ins w:id="10" w:author="scheven" w:date="2016-07-06T08:15:00Z">
        <w:r w:rsidR="00474CC5">
          <w:t xml:space="preserve">; </w:t>
        </w:r>
      </w:ins>
      <w:del w:id="11" w:author="scheven" w:date="2016-07-06T08:15:00Z">
        <w:r w:rsidDel="00474CC5">
          <w:delText>und</w:delText>
        </w:r>
      </w:del>
      <w:r>
        <w:t xml:space="preserve"> die Datensätze </w:t>
      </w:r>
      <w:r w:rsidR="00562BCB">
        <w:t>sind</w:t>
      </w:r>
      <w:r>
        <w:t xml:space="preserve"> im Einzelfall </w:t>
      </w:r>
      <w:r w:rsidR="00562BCB">
        <w:t>aufzuarbeiten</w:t>
      </w:r>
      <w:r>
        <w:t>. Die Codes sind in d</w:t>
      </w:r>
      <w:r w:rsidR="00562BCB">
        <w:t xml:space="preserve">er Liste </w:t>
      </w:r>
      <w:proofErr w:type="spellStart"/>
      <w:r w:rsidR="00562BCB">
        <w:t>eingegraut</w:t>
      </w:r>
      <w:proofErr w:type="spellEnd"/>
      <w:r w:rsidR="00562BCB">
        <w:t xml:space="preserve"> dargestellt, da sie nicht mehr zur Verfügung stehen und intellektuell </w:t>
      </w:r>
      <w:r w:rsidR="00030E3E">
        <w:t xml:space="preserve">nicht mehr </w:t>
      </w:r>
      <w:r w:rsidR="00562BCB">
        <w:t>vergeben werden.</w:t>
      </w:r>
    </w:p>
    <w:p w:rsidR="00B15124" w:rsidRDefault="00B15124" w:rsidP="00211E71"/>
    <w:p w:rsidR="00311875" w:rsidRDefault="00311875" w:rsidP="00211E71">
      <w:r>
        <w:t>Vollständige List</w:t>
      </w:r>
      <w:r w:rsidR="00DF35A3">
        <w:t>e der GND-Codes für Beziehungen im Unterfeld $4:</w:t>
      </w:r>
    </w:p>
    <w:p w:rsidR="00311875" w:rsidRDefault="00311875" w:rsidP="00211E71"/>
    <w:tbl>
      <w:tblPr>
        <w:tblW w:w="4942" w:type="pct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9"/>
        <w:gridCol w:w="1276"/>
        <w:gridCol w:w="3392"/>
        <w:gridCol w:w="3701"/>
      </w:tblGrid>
      <w:tr w:rsidR="002A2984" w:rsidRPr="00211B29" w:rsidTr="00FF7945">
        <w:trPr>
          <w:tblHeader/>
        </w:trPr>
        <w:tc>
          <w:tcPr>
            <w:tcW w:w="441" w:type="pct"/>
            <w:shd w:val="clear" w:color="auto" w:fill="E6E6E6"/>
            <w:vAlign w:val="center"/>
          </w:tcPr>
          <w:p w:rsidR="002A2984" w:rsidRPr="00211B29" w:rsidRDefault="002A2984" w:rsidP="00771612">
            <w:pPr>
              <w:ind w:left="709" w:hanging="709"/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Nr.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2A2984" w:rsidRPr="00403548" w:rsidRDefault="002A2984" w:rsidP="00771612">
            <w:pPr>
              <w:ind w:left="1418" w:hanging="1418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Code</w:t>
            </w:r>
          </w:p>
        </w:tc>
        <w:tc>
          <w:tcPr>
            <w:tcW w:w="1848" w:type="pct"/>
            <w:shd w:val="clear" w:color="auto" w:fill="E6E6E6"/>
            <w:vAlign w:val="center"/>
          </w:tcPr>
          <w:p w:rsidR="002A2984" w:rsidRPr="00211B29" w:rsidRDefault="002A2984" w:rsidP="00771612">
            <w:pPr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Relation</w:t>
            </w:r>
          </w:p>
        </w:tc>
        <w:tc>
          <w:tcPr>
            <w:tcW w:w="2016" w:type="pct"/>
            <w:shd w:val="clear" w:color="auto" w:fill="E6E6E6"/>
            <w:vAlign w:val="center"/>
          </w:tcPr>
          <w:p w:rsidR="002A2984" w:rsidRPr="00211B29" w:rsidRDefault="002A2984" w:rsidP="00771612">
            <w:pPr>
              <w:rPr>
                <w:b/>
                <w:color w:val="000000"/>
                <w:szCs w:val="18"/>
              </w:rPr>
            </w:pPr>
            <w:r w:rsidRPr="00211B29">
              <w:rPr>
                <w:b/>
                <w:color w:val="000000"/>
                <w:szCs w:val="18"/>
              </w:rPr>
              <w:t>MARC</w:t>
            </w:r>
            <w:r w:rsidR="00311CDE">
              <w:rPr>
                <w:b/>
                <w:color w:val="000000"/>
                <w:szCs w:val="18"/>
              </w:rPr>
              <w:t>-</w:t>
            </w:r>
            <w:r w:rsidRPr="00211B29">
              <w:rPr>
                <w:b/>
                <w:color w:val="000000"/>
                <w:szCs w:val="18"/>
              </w:rPr>
              <w:t>Term</w:t>
            </w:r>
            <w:r w:rsidR="00771612">
              <w:rPr>
                <w:b/>
                <w:color w:val="000000"/>
                <w:szCs w:val="18"/>
              </w:rPr>
              <w:t xml:space="preserve"> in $i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abku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Abkuerzung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Abkuerzung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adel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Adelstitel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Adelstitel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adre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Adressat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Adressat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adue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administrative </w:t>
            </w:r>
            <w:proofErr w:type="spellStart"/>
            <w:r w:rsidRPr="00211B29">
              <w:rPr>
                <w:color w:val="000000"/>
                <w:szCs w:val="18"/>
              </w:rPr>
              <w:t>Ueberordnung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Ueberordnung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affi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Affiliation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Affiliation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akad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Akademischer Grad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Akademischer Grad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A2211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2A2211" w:rsidRDefault="002A2984" w:rsidP="00771612">
            <w:pPr>
              <w:pStyle w:val="Listenabsatz"/>
              <w:ind w:left="0"/>
              <w:rPr>
                <w:b/>
                <w:color w:val="808080" w:themeColor="background1" w:themeShade="80"/>
                <w:szCs w:val="18"/>
              </w:rPr>
            </w:pPr>
            <w:proofErr w:type="spellStart"/>
            <w:r w:rsidRPr="002A2211">
              <w:rPr>
                <w:b/>
                <w:color w:val="808080" w:themeColor="background1" w:themeShade="80"/>
                <w:szCs w:val="18"/>
              </w:rPr>
              <w:t>akti</w:t>
            </w:r>
            <w:proofErr w:type="spellEnd"/>
            <w:ins w:id="12" w:author="wiechmann" w:date="2016-07-04T16:34:00Z">
              <w:r w:rsidR="002A2211">
                <w:rPr>
                  <w:rStyle w:val="Funotenzeichen"/>
                  <w:b/>
                  <w:color w:val="808080" w:themeColor="background1" w:themeShade="80"/>
                  <w:szCs w:val="18"/>
                </w:rPr>
                <w:footnoteReference w:id="1"/>
              </w:r>
            </w:ins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A2211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proofErr w:type="spellStart"/>
            <w:r w:rsidRPr="002A2211">
              <w:rPr>
                <w:color w:val="808080" w:themeColor="background1" w:themeShade="80"/>
                <w:szCs w:val="18"/>
              </w:rPr>
              <w:t>Taetigkeitsbereich</w:t>
            </w:r>
            <w:proofErr w:type="spellEnd"/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A2211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proofErr w:type="spellStart"/>
            <w:r w:rsidRPr="002A2211">
              <w:rPr>
                <w:color w:val="808080" w:themeColor="background1" w:themeShade="80"/>
                <w:szCs w:val="18"/>
              </w:rPr>
              <w:t>Taetigkeitsbereich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anla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Anlass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Anlass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anno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Annotator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Annotator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arch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Architekt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Architekt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arra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Arrangeur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Arrangeur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aust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  <w:highlight w:val="lightGray"/>
              </w:rPr>
            </w:pPr>
            <w:r w:rsidRPr="00211B29">
              <w:rPr>
                <w:color w:val="000000"/>
                <w:szCs w:val="18"/>
              </w:rPr>
              <w:t>Aussteller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Aussteller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aut1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Verfasserschaft, erste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Verfasserschaft1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auta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Verfasserschaft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autf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Fiktiver Verfasser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Fiktiver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autg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</w:t>
            </w:r>
            <w:r>
              <w:rPr>
                <w:color w:val="000000"/>
                <w:szCs w:val="18"/>
              </w:rPr>
              <w:t>, zugeschrieben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Zugeschriebener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autw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Verfasser, </w:t>
            </w:r>
            <w:r>
              <w:rPr>
                <w:color w:val="000000"/>
                <w:szCs w:val="18"/>
              </w:rPr>
              <w:t>zweifelhaft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Zweifelhafter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autz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Verfasser</w:t>
            </w:r>
            <w:r>
              <w:rPr>
                <w:color w:val="000000"/>
                <w:szCs w:val="18"/>
              </w:rPr>
              <w:t>, zitiert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Ziterter</w:t>
            </w:r>
            <w:proofErr w:type="spellEnd"/>
            <w:r w:rsidRPr="00211B29">
              <w:rPr>
                <w:color w:val="000000"/>
                <w:szCs w:val="18"/>
              </w:rPr>
              <w:t xml:space="preserve"> Verfasser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bauh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Bauherr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Bauherr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bear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Bearbeiter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Bearbeiter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A84A86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A84A86">
              <w:rPr>
                <w:b/>
                <w:color w:val="000000"/>
                <w:szCs w:val="18"/>
              </w:rPr>
              <w:t>befr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A84A86" w:rsidRDefault="002A2984" w:rsidP="00771612">
            <w:pPr>
              <w:rPr>
                <w:color w:val="000000"/>
                <w:szCs w:val="18"/>
              </w:rPr>
            </w:pPr>
            <w:r w:rsidRPr="00A84A86">
              <w:rPr>
                <w:color w:val="000000"/>
                <w:szCs w:val="18"/>
              </w:rPr>
              <w:t xml:space="preserve">Besitzer, </w:t>
            </w:r>
            <w:proofErr w:type="spellStart"/>
            <w:r w:rsidRPr="00A84A86">
              <w:rPr>
                <w:color w:val="000000"/>
                <w:szCs w:val="18"/>
              </w:rPr>
              <w:t>frueherer</w:t>
            </w:r>
            <w:proofErr w:type="spellEnd"/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A84A86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A84A86">
              <w:rPr>
                <w:color w:val="000000"/>
                <w:szCs w:val="18"/>
              </w:rPr>
              <w:t>Frueherer</w:t>
            </w:r>
            <w:proofErr w:type="spellEnd"/>
            <w:r w:rsidRPr="00A84A86">
              <w:rPr>
                <w:color w:val="000000"/>
                <w:szCs w:val="18"/>
              </w:rPr>
              <w:t xml:space="preserve"> Besitzer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berc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Beruf, charakteristisch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Charakteristischer Beruf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beru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Beruf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Beruf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besi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Besitzer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Besitzer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bete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Beteiligte(r) </w:t>
            </w:r>
            <w:proofErr w:type="spellStart"/>
            <w:r w:rsidRPr="00211B29">
              <w:rPr>
                <w:color w:val="000000"/>
                <w:szCs w:val="18"/>
              </w:rPr>
              <w:t>Koerperschaft</w:t>
            </w:r>
            <w:proofErr w:type="spellEnd"/>
            <w:r w:rsidRPr="00211B29">
              <w:rPr>
                <w:color w:val="000000"/>
                <w:szCs w:val="18"/>
              </w:rPr>
              <w:t>/Person/</w:t>
            </w:r>
            <w:r w:rsidRPr="00211B29">
              <w:rPr>
                <w:color w:val="000000"/>
                <w:szCs w:val="18"/>
              </w:rPr>
              <w:br/>
              <w:t>Staat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Beteiligte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beza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Beziehung, Bekanntschaft, Freundschaft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Bekanntschaft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bezb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 beruflich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Beziehung beruflich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bezf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Beziehung </w:t>
            </w:r>
            <w:proofErr w:type="spellStart"/>
            <w:r w:rsidRPr="00211B29">
              <w:rPr>
                <w:color w:val="000000"/>
                <w:szCs w:val="18"/>
              </w:rPr>
              <w:t>familiaer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Beziehung </w:t>
            </w:r>
            <w:proofErr w:type="spellStart"/>
            <w:r w:rsidRPr="00211B29">
              <w:rPr>
                <w:color w:val="000000"/>
                <w:szCs w:val="18"/>
              </w:rPr>
              <w:t>familiaer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bilh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Bildhauer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Bildhauer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bubi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Buchbinder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Buchbinder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chre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Choreograf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Choreograf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comp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Compiler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Compiler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datb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Bestehen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Zeitraum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strike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datf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Zeit, </w:t>
            </w:r>
            <w:proofErr w:type="spellStart"/>
            <w:r w:rsidRPr="00211B29">
              <w:rPr>
                <w:color w:val="000000"/>
                <w:szCs w:val="18"/>
              </w:rPr>
              <w:t>Fundjahr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Fundjahr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datj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Erscheinung (zeitlich)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Erscheinungszeit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datl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Lebensdaten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Lebensdaten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dats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Erstellung (zeitlich), Baujahr, Entstehen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Erstellungszeit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datu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UDK-Code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UDK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datv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Veranstaltungsdaten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Veranstaltungsdaten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datw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Wirkungsdaten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Wirkungsdaten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datx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Lebensdaten exakt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Exakte Lebensdaten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datz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Zeit, Wirkungsdaten exakt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Exakte Wirkungsdaten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desi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Designer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Designer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dich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Textdichter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Textdichter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druc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Drucker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Drucker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erfi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Erfinder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Erfinder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feie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Gefeierte o. dargestellte Person/</w:t>
            </w:r>
            <w:proofErr w:type="spellStart"/>
            <w:r w:rsidRPr="00211B29">
              <w:rPr>
                <w:color w:val="000000"/>
                <w:szCs w:val="18"/>
              </w:rPr>
              <w:t>Koerperschaft</w:t>
            </w:r>
            <w:proofErr w:type="spellEnd"/>
            <w:r w:rsidRPr="00211B29">
              <w:rPr>
                <w:color w:val="000000"/>
                <w:szCs w:val="18"/>
              </w:rPr>
              <w:t>/</w:t>
            </w:r>
            <w:r>
              <w:rPr>
                <w:color w:val="000000"/>
                <w:szCs w:val="18"/>
              </w:rPr>
              <w:br/>
            </w:r>
            <w:r w:rsidRPr="00211B29">
              <w:rPr>
                <w:color w:val="000000"/>
                <w:szCs w:val="18"/>
              </w:rPr>
              <w:t>Ereignis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Gefeiert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foto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Fotograf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Fotograf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642E18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642E18" w:rsidRDefault="002A2984" w:rsidP="00771612">
            <w:pPr>
              <w:pStyle w:val="Listenabsatz"/>
              <w:ind w:left="0"/>
              <w:rPr>
                <w:b/>
                <w:color w:val="808080" w:themeColor="background1" w:themeShade="80"/>
                <w:szCs w:val="18"/>
              </w:rPr>
            </w:pPr>
            <w:r w:rsidRPr="00642E18">
              <w:rPr>
                <w:b/>
                <w:color w:val="808080" w:themeColor="background1" w:themeShade="80"/>
                <w:szCs w:val="18"/>
              </w:rPr>
              <w:t>funk</w:t>
            </w:r>
            <w:ins w:id="14" w:author="wiechmann" w:date="2016-07-05T10:37:00Z">
              <w:r w:rsidR="00642E18">
                <w:rPr>
                  <w:rStyle w:val="Funotenzeichen"/>
                  <w:b/>
                  <w:color w:val="808080" w:themeColor="background1" w:themeShade="80"/>
                  <w:szCs w:val="18"/>
                </w:rPr>
                <w:footnoteReference w:id="2"/>
              </w:r>
            </w:ins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642E18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642E18">
              <w:rPr>
                <w:color w:val="808080" w:themeColor="background1" w:themeShade="80"/>
                <w:szCs w:val="18"/>
              </w:rPr>
              <w:t>Funktion, Rolle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642E18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642E18">
              <w:rPr>
                <w:color w:val="808080" w:themeColor="background1" w:themeShade="80"/>
                <w:szCs w:val="18"/>
              </w:rPr>
              <w:t>Funktion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geoa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Geografikum, allgemein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Geografikum allgemein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geow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geographischer Wirkungsbereich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Wirkungsraum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gest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Buchgestalter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Buchgestalter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grav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Graveur, Stecher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Graveur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grue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Gruender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Gruender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hers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Hersteller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Hersteller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hrsg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Herausgeber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Herausgeber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illu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Illustrator, Illuminator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Illustrator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istm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Instrumentalmusiker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Instrumentalmusiker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64FEF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264FEF" w:rsidRDefault="002A2984" w:rsidP="00264FEF">
            <w:pPr>
              <w:rPr>
                <w:b/>
                <w:szCs w:val="18"/>
              </w:rPr>
            </w:pPr>
            <w:proofErr w:type="spellStart"/>
            <w:r w:rsidRPr="00264FEF">
              <w:rPr>
                <w:b/>
                <w:szCs w:val="18"/>
              </w:rPr>
              <w:t>istr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64FEF" w:rsidRDefault="002A2984" w:rsidP="00771612">
            <w:pPr>
              <w:pStyle w:val="Listenabsatz"/>
              <w:ind w:left="0"/>
              <w:rPr>
                <w:szCs w:val="18"/>
              </w:rPr>
            </w:pPr>
            <w:r w:rsidRPr="00264FEF">
              <w:rPr>
                <w:szCs w:val="18"/>
              </w:rPr>
              <w:t>Instrument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64FEF" w:rsidRDefault="002A2984" w:rsidP="00771612">
            <w:pPr>
              <w:rPr>
                <w:szCs w:val="18"/>
              </w:rPr>
            </w:pPr>
            <w:r w:rsidRPr="00264FEF">
              <w:rPr>
                <w:szCs w:val="18"/>
              </w:rPr>
              <w:t>Instrument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kame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del w:id="17" w:author="wiechmann" w:date="2016-07-05T10:34:00Z">
              <w:r w:rsidRPr="00211B29" w:rsidDel="00DA14D8">
                <w:rPr>
                  <w:color w:val="000000"/>
                  <w:szCs w:val="18"/>
                </w:rPr>
                <w:delText xml:space="preserve">Verantwortlicher </w:delText>
              </w:r>
            </w:del>
            <w:r w:rsidRPr="00211B29">
              <w:rPr>
                <w:color w:val="000000"/>
                <w:szCs w:val="18"/>
              </w:rPr>
              <w:t>Kameramann</w:t>
            </w:r>
            <w:ins w:id="18" w:author="wiechmann" w:date="2016-07-05T10:34:00Z">
              <w:r w:rsidR="00DA14D8">
                <w:rPr>
                  <w:color w:val="000000"/>
                  <w:szCs w:val="18"/>
                </w:rPr>
                <w:t>, verantwortlich</w:t>
              </w:r>
            </w:ins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Verantwortlicher Kameramann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kart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Kartograf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Kartograf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kom1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Komponist, erster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Komponist1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koma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6C731D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6C731D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6C731D">
              <w:rPr>
                <w:b/>
                <w:color w:val="000000"/>
                <w:szCs w:val="18"/>
              </w:rPr>
              <w:t>komg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6C731D" w:rsidRDefault="002A2984" w:rsidP="00771612">
            <w:pPr>
              <w:rPr>
                <w:color w:val="000000"/>
                <w:szCs w:val="18"/>
              </w:rPr>
            </w:pPr>
            <w:r w:rsidRPr="006C731D">
              <w:rPr>
                <w:color w:val="000000"/>
                <w:szCs w:val="18"/>
              </w:rPr>
              <w:t>Komponist, zugeschrieben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6C731D" w:rsidRDefault="002A2984" w:rsidP="00771612">
            <w:pPr>
              <w:rPr>
                <w:color w:val="000000"/>
                <w:szCs w:val="18"/>
              </w:rPr>
            </w:pPr>
            <w:r w:rsidRPr="006C731D">
              <w:rPr>
                <w:color w:val="000000"/>
                <w:szCs w:val="18"/>
              </w:rPr>
              <w:t>Zugeschriebener Komponist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komm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Kommentator (schriftlich)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Kommentator schriftlich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>
              <w:rPr>
                <w:b/>
                <w:color w:val="000000"/>
                <w:szCs w:val="18"/>
              </w:rPr>
              <w:t>komw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Komponist, zweifelhaft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Zweifelhafter Komponist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komz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Komponist, zitierter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Zitierter Komponist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kopi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Kopist</w:t>
            </w:r>
            <w:r>
              <w:rPr>
                <w:color w:val="000000"/>
                <w:szCs w:val="18"/>
              </w:rPr>
              <w:t>, Schreiber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Kopist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korr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Korrespondenzpartner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Korrespondenzpartner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kue1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Kuenstler</w:t>
            </w:r>
            <w:proofErr w:type="spellEnd"/>
            <w:r w:rsidRPr="00211B29">
              <w:rPr>
                <w:color w:val="000000"/>
                <w:szCs w:val="18"/>
              </w:rPr>
              <w:t>, erster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Kuenstler1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>
              <w:rPr>
                <w:b/>
                <w:color w:val="000000"/>
                <w:szCs w:val="18"/>
              </w:rPr>
              <w:t>kueg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Kuenstler</w:t>
            </w:r>
            <w:proofErr w:type="spellEnd"/>
            <w:r>
              <w:rPr>
                <w:color w:val="000000"/>
                <w:szCs w:val="18"/>
              </w:rPr>
              <w:t>, zugeschrieben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6C731D">
              <w:rPr>
                <w:color w:val="000000"/>
                <w:szCs w:val="18"/>
              </w:rPr>
              <w:t>Zugeschriebener</w:t>
            </w:r>
            <w:r>
              <w:rPr>
                <w:color w:val="000000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Cs w:val="18"/>
              </w:rPr>
              <w:t>Kuenstler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kuen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Kuenstler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Kuenstler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>
              <w:rPr>
                <w:b/>
                <w:color w:val="000000"/>
                <w:szCs w:val="18"/>
              </w:rPr>
              <w:t>kuew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Kuenstler</w:t>
            </w:r>
            <w:proofErr w:type="spellEnd"/>
            <w:r>
              <w:rPr>
                <w:color w:val="000000"/>
                <w:szCs w:val="18"/>
              </w:rPr>
              <w:t>, zweifelhaft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Zweifelhafter </w:t>
            </w:r>
            <w:proofErr w:type="spellStart"/>
            <w:r>
              <w:rPr>
                <w:color w:val="000000"/>
                <w:szCs w:val="18"/>
              </w:rPr>
              <w:t>Kuenstler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>
              <w:rPr>
                <w:b/>
                <w:color w:val="000000"/>
                <w:szCs w:val="18"/>
              </w:rPr>
              <w:t>kuez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Kuenstler</w:t>
            </w:r>
            <w:proofErr w:type="spellEnd"/>
            <w:r>
              <w:rPr>
                <w:color w:val="000000"/>
                <w:szCs w:val="18"/>
              </w:rPr>
              <w:t>, zitiert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Zitierter </w:t>
            </w:r>
            <w:proofErr w:type="spellStart"/>
            <w:r>
              <w:rPr>
                <w:color w:val="000000"/>
                <w:szCs w:val="18"/>
              </w:rPr>
              <w:t>Kuenstler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kura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Kurator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Kurator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leih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Leihgeber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Leihgeber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libr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Librettist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Librettist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lith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Lithograf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Lithograf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malr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Maler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Maler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mitg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Mitglied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Mitglied</w:t>
            </w:r>
          </w:p>
        </w:tc>
      </w:tr>
      <w:tr w:rsidR="002A2984" w:rsidRPr="00211B29" w:rsidTr="00FF7945">
        <w:trPr>
          <w:trHeight w:val="296"/>
        </w:trPr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DF4D69" w:rsidRDefault="002A2984" w:rsidP="00771612">
            <w:pPr>
              <w:rPr>
                <w:b/>
              </w:rPr>
            </w:pPr>
            <w:proofErr w:type="spellStart"/>
            <w:r w:rsidRPr="00DF4D69">
              <w:rPr>
                <w:b/>
              </w:rPr>
              <w:t>musi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DF4D69" w:rsidRDefault="002A2984" w:rsidP="00771612">
            <w:r w:rsidRPr="00DF4D69">
              <w:t>Musiker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DF4D69" w:rsidRDefault="002A2984" w:rsidP="00771612">
            <w:r w:rsidRPr="00DF4D69">
              <w:t>Musiker</w:t>
            </w:r>
          </w:p>
        </w:tc>
      </w:tr>
      <w:tr w:rsidR="002A2984" w:rsidRPr="00211B29" w:rsidTr="00FF7945">
        <w:trPr>
          <w:trHeight w:val="296"/>
        </w:trPr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</w:rPr>
            </w:pPr>
            <w:proofErr w:type="spellStart"/>
            <w:r w:rsidRPr="00403548">
              <w:rPr>
                <w:b/>
              </w:rPr>
              <w:t>naaf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DA14D8">
            <w:r w:rsidRPr="00211B29">
              <w:t>Name, alte Ansetzungsform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AE10EE">
            <w:r w:rsidRPr="00211B29">
              <w:t>Alte Ansetzungsform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nach</w:t>
            </w:r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Nachfolger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Nachfolger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nafr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Name, </w:t>
            </w:r>
            <w:proofErr w:type="spellStart"/>
            <w:r w:rsidRPr="00211B29">
              <w:rPr>
                <w:color w:val="000000"/>
                <w:szCs w:val="18"/>
              </w:rPr>
              <w:t>frueherer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Frueherer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nasp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Name, </w:t>
            </w:r>
            <w:proofErr w:type="spellStart"/>
            <w:r w:rsidRPr="00211B29">
              <w:rPr>
                <w:color w:val="000000"/>
                <w:szCs w:val="18"/>
              </w:rPr>
              <w:t>spaeterer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Spaeterer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nauv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DA14D8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</w:t>
            </w:r>
            <w:del w:id="19" w:author="wiechmann" w:date="2016-07-05T10:35:00Z">
              <w:r w:rsidRPr="00211B29" w:rsidDel="00DA14D8">
                <w:rPr>
                  <w:color w:val="000000"/>
                  <w:szCs w:val="18"/>
                </w:rPr>
                <w:delText>,</w:delText>
              </w:r>
            </w:del>
            <w:r w:rsidRPr="00211B29">
              <w:rPr>
                <w:color w:val="000000"/>
                <w:szCs w:val="18"/>
              </w:rPr>
              <w:t xml:space="preserve"> in </w:t>
            </w:r>
            <w:proofErr w:type="spellStart"/>
            <w:r w:rsidRPr="00211B29">
              <w:rPr>
                <w:color w:val="000000"/>
                <w:szCs w:val="18"/>
              </w:rPr>
              <w:t>unveraenderter</w:t>
            </w:r>
            <w:proofErr w:type="spellEnd"/>
            <w:r w:rsidRPr="00211B29">
              <w:rPr>
                <w:color w:val="000000"/>
                <w:szCs w:val="18"/>
              </w:rPr>
              <w:t xml:space="preserve"> Form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Unveraenderte</w:t>
            </w:r>
            <w:proofErr w:type="spellEnd"/>
            <w:r w:rsidRPr="00211B29">
              <w:rPr>
                <w:color w:val="000000"/>
                <w:szCs w:val="18"/>
              </w:rPr>
              <w:t xml:space="preserve"> Form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navo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Name, </w:t>
            </w:r>
            <w:proofErr w:type="spellStart"/>
            <w:r w:rsidRPr="00211B29">
              <w:rPr>
                <w:color w:val="000000"/>
                <w:szCs w:val="18"/>
              </w:rPr>
              <w:t>vollstaendiger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Vollstaendiger</w:t>
            </w:r>
            <w:proofErr w:type="spellEnd"/>
            <w:r w:rsidRPr="00211B29">
              <w:rPr>
                <w:color w:val="000000"/>
                <w:szCs w:val="18"/>
              </w:rPr>
              <w:t xml:space="preserve">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nawi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Name, wirklicher Name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Wirklicher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nazw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Name, zeitweise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Zeitweiser Name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A319A6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A319A6" w:rsidRDefault="002A2984" w:rsidP="00771612">
            <w:pPr>
              <w:rPr>
                <w:b/>
                <w:color w:val="808080" w:themeColor="background1" w:themeShade="80"/>
                <w:szCs w:val="18"/>
              </w:rPr>
            </w:pPr>
            <w:proofErr w:type="spellStart"/>
            <w:r w:rsidRPr="00A319A6">
              <w:rPr>
                <w:b/>
                <w:color w:val="808080" w:themeColor="background1" w:themeShade="80"/>
                <w:szCs w:val="18"/>
              </w:rPr>
              <w:t>ngkd</w:t>
            </w:r>
            <w:proofErr w:type="spellEnd"/>
            <w:r w:rsidRPr="00A319A6">
              <w:rPr>
                <w:rStyle w:val="Funotenzeichen"/>
                <w:b/>
                <w:color w:val="808080" w:themeColor="background1" w:themeShade="80"/>
                <w:szCs w:val="18"/>
              </w:rPr>
              <w:footnoteReference w:id="3"/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A319A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  <w:szCs w:val="18"/>
              </w:rPr>
              <w:t>Name, alt aus GKD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A319A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</w:rPr>
              <w:t>ehemalige Vorzugsbenennung aus der GKD</w:t>
            </w:r>
          </w:p>
        </w:tc>
      </w:tr>
      <w:tr w:rsidR="00A319A6" w:rsidRPr="00A319A6" w:rsidTr="00FF7945">
        <w:tc>
          <w:tcPr>
            <w:tcW w:w="441" w:type="pct"/>
            <w:shd w:val="clear" w:color="auto" w:fill="auto"/>
            <w:vAlign w:val="center"/>
          </w:tcPr>
          <w:p w:rsidR="002A2984" w:rsidRPr="00A319A6" w:rsidRDefault="002A2984" w:rsidP="002A2984">
            <w:pPr>
              <w:numPr>
                <w:ilvl w:val="0"/>
                <w:numId w:val="6"/>
              </w:numPr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A319A6" w:rsidRDefault="002A2984" w:rsidP="002A2211">
            <w:pPr>
              <w:rPr>
                <w:b/>
                <w:color w:val="808080" w:themeColor="background1" w:themeShade="80"/>
                <w:szCs w:val="18"/>
              </w:rPr>
            </w:pPr>
            <w:proofErr w:type="spellStart"/>
            <w:r w:rsidRPr="00A319A6">
              <w:rPr>
                <w:b/>
                <w:color w:val="808080" w:themeColor="background1" w:themeShade="80"/>
                <w:szCs w:val="18"/>
              </w:rPr>
              <w:t>nswd</w:t>
            </w:r>
            <w:proofErr w:type="spellEnd"/>
            <w:ins w:id="24" w:author="wiechmann" w:date="2016-07-04T16:36:00Z">
              <w:r w:rsidR="002A2211" w:rsidRPr="00A319A6">
                <w:rPr>
                  <w:rStyle w:val="Funotenzeichen"/>
                  <w:b/>
                  <w:color w:val="808080" w:themeColor="background1" w:themeShade="80"/>
                  <w:szCs w:val="18"/>
                </w:rPr>
                <w:footnoteReference w:id="4"/>
              </w:r>
            </w:ins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A319A6" w:rsidRDefault="002A2984" w:rsidP="00771612">
            <w:pPr>
              <w:pStyle w:val="Listenabsatz"/>
              <w:ind w:left="0"/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  <w:szCs w:val="18"/>
              </w:rPr>
              <w:t>Name, alt aus SWD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A319A6" w:rsidRDefault="002A2984" w:rsidP="00771612">
            <w:pPr>
              <w:rPr>
                <w:color w:val="808080" w:themeColor="background1" w:themeShade="80"/>
                <w:szCs w:val="18"/>
              </w:rPr>
            </w:pPr>
            <w:r w:rsidRPr="00A319A6">
              <w:rPr>
                <w:color w:val="808080" w:themeColor="background1" w:themeShade="80"/>
              </w:rPr>
              <w:t>ehemalige Vorzugsbenennung aus der SWD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obal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allgemein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allgemein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obge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generisch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generisch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obin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Oberbegriff </w:t>
            </w:r>
            <w:proofErr w:type="spellStart"/>
            <w:r w:rsidRPr="00211B29">
              <w:rPr>
                <w:color w:val="000000"/>
                <w:szCs w:val="18"/>
              </w:rPr>
              <w:t>instantiell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strike/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Oberbegriff </w:t>
            </w:r>
            <w:proofErr w:type="spellStart"/>
            <w:r w:rsidRPr="00211B29">
              <w:rPr>
                <w:color w:val="000000"/>
                <w:szCs w:val="18"/>
              </w:rPr>
              <w:t>instantiell</w:t>
            </w:r>
            <w:proofErr w:type="spellEnd"/>
          </w:p>
        </w:tc>
      </w:tr>
      <w:tr w:rsidR="00D609B4" w:rsidRPr="00346720" w:rsidDel="00474CC5" w:rsidTr="00FF7945">
        <w:trPr>
          <w:del w:id="27" w:author="scheven" w:date="2016-07-06T08:15:00Z"/>
        </w:trPr>
        <w:tc>
          <w:tcPr>
            <w:tcW w:w="441" w:type="pct"/>
            <w:shd w:val="clear" w:color="auto" w:fill="auto"/>
            <w:vAlign w:val="center"/>
          </w:tcPr>
          <w:p w:rsidR="002A2984" w:rsidRPr="00346720" w:rsidDel="00474CC5" w:rsidRDefault="002A2984" w:rsidP="002A2984">
            <w:pPr>
              <w:numPr>
                <w:ilvl w:val="0"/>
                <w:numId w:val="6"/>
              </w:numPr>
              <w:rPr>
                <w:del w:id="28" w:author="scheven" w:date="2016-07-06T08:15:00Z"/>
                <w:color w:val="7F7F7F" w:themeColor="text1" w:themeTint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346720" w:rsidDel="00474CC5" w:rsidRDefault="002A2984" w:rsidP="00AE10EE">
            <w:pPr>
              <w:rPr>
                <w:del w:id="29" w:author="scheven" w:date="2016-07-06T08:15:00Z"/>
                <w:b/>
                <w:color w:val="7F7F7F" w:themeColor="text1" w:themeTint="80"/>
                <w:szCs w:val="18"/>
              </w:rPr>
            </w:pPr>
            <w:del w:id="30" w:author="scheven" w:date="2016-07-06T08:15:00Z">
              <w:r w:rsidRPr="00346720" w:rsidDel="00474CC5">
                <w:rPr>
                  <w:b/>
                  <w:color w:val="7F7F7F" w:themeColor="text1" w:themeTint="80"/>
                  <w:szCs w:val="18"/>
                </w:rPr>
                <w:delText>obmo</w:delText>
              </w:r>
            </w:del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346720" w:rsidDel="00474CC5" w:rsidRDefault="002A2984" w:rsidP="00771612">
            <w:pPr>
              <w:pStyle w:val="Listenabsatz"/>
              <w:ind w:left="0"/>
              <w:rPr>
                <w:del w:id="31" w:author="scheven" w:date="2016-07-06T08:15:00Z"/>
                <w:color w:val="7F7F7F" w:themeColor="text1" w:themeTint="80"/>
                <w:szCs w:val="18"/>
              </w:rPr>
            </w:pPr>
            <w:del w:id="32" w:author="scheven" w:date="2016-07-06T08:15:00Z">
              <w:r w:rsidRPr="00346720" w:rsidDel="00474CC5">
                <w:rPr>
                  <w:color w:val="7F7F7F" w:themeColor="text1" w:themeTint="80"/>
                  <w:szCs w:val="18"/>
                </w:rPr>
                <w:delText>Oberbegriff mehrgliedrig</w:delText>
              </w:r>
            </w:del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346720" w:rsidDel="00474CC5" w:rsidRDefault="002A2984" w:rsidP="00771612">
            <w:pPr>
              <w:rPr>
                <w:del w:id="33" w:author="scheven" w:date="2016-07-06T08:15:00Z"/>
                <w:color w:val="7F7F7F" w:themeColor="text1" w:themeTint="80"/>
                <w:szCs w:val="18"/>
              </w:rPr>
            </w:pPr>
            <w:del w:id="34" w:author="scheven" w:date="2016-07-06T08:15:00Z">
              <w:r w:rsidRPr="00346720" w:rsidDel="00474CC5">
                <w:rPr>
                  <w:color w:val="7F7F7F" w:themeColor="text1" w:themeTint="80"/>
                  <w:szCs w:val="18"/>
                </w:rPr>
                <w:delText>Mehrgliedriger Oberbegriff</w:delText>
              </w:r>
            </w:del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obpa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partitiv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Oberbegriff partitiv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Sitz (allgemein)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ortb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Aufbewahrungsort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Aufbewahrungsort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807CB5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807CB5">
              <w:rPr>
                <w:b/>
                <w:color w:val="000000"/>
                <w:szCs w:val="18"/>
              </w:rPr>
              <w:t>ortc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807CB5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807CB5">
              <w:rPr>
                <w:color w:val="000000"/>
                <w:szCs w:val="18"/>
              </w:rPr>
              <w:t>Ort, charakteristischer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807CB5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807CB5">
              <w:rPr>
                <w:color w:val="000000"/>
                <w:szCs w:val="18"/>
              </w:rPr>
              <w:t>Charakteristischer Ort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ortf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Fundort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Fundort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ortg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Geburtsort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Geburtsort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orth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Herstellungsort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Herstellungsort</w:t>
            </w:r>
          </w:p>
        </w:tc>
      </w:tr>
      <w:tr w:rsidR="00D609B4" w:rsidRPr="00346720" w:rsidDel="00FF7945" w:rsidTr="00FF7945">
        <w:trPr>
          <w:del w:id="35" w:author="wiechmann" w:date="2016-07-05T15:07:00Z"/>
        </w:trPr>
        <w:tc>
          <w:tcPr>
            <w:tcW w:w="441" w:type="pct"/>
            <w:shd w:val="clear" w:color="auto" w:fill="auto"/>
            <w:vAlign w:val="center"/>
          </w:tcPr>
          <w:p w:rsidR="002A2984" w:rsidRPr="00346720" w:rsidDel="00FF7945" w:rsidRDefault="002A2984" w:rsidP="002A2984">
            <w:pPr>
              <w:numPr>
                <w:ilvl w:val="0"/>
                <w:numId w:val="6"/>
              </w:numPr>
              <w:rPr>
                <w:del w:id="36" w:author="wiechmann" w:date="2016-07-05T15:07:00Z"/>
                <w:color w:val="7F7F7F" w:themeColor="text1" w:themeTint="8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346720" w:rsidDel="00FF7945" w:rsidRDefault="002A2984" w:rsidP="000C5B16">
            <w:pPr>
              <w:pStyle w:val="Listenabsatz"/>
              <w:ind w:left="0"/>
              <w:rPr>
                <w:del w:id="37" w:author="wiechmann" w:date="2016-07-05T15:07:00Z"/>
                <w:b/>
                <w:color w:val="7F7F7F" w:themeColor="text1" w:themeTint="80"/>
                <w:szCs w:val="18"/>
              </w:rPr>
            </w:pPr>
            <w:del w:id="38" w:author="wiechmann" w:date="2016-07-05T15:07:00Z">
              <w:r w:rsidRPr="00346720" w:rsidDel="00FF7945">
                <w:rPr>
                  <w:b/>
                  <w:color w:val="7F7F7F" w:themeColor="text1" w:themeTint="80"/>
                  <w:szCs w:val="18"/>
                </w:rPr>
                <w:delText>ortm</w:delText>
              </w:r>
              <w:bookmarkStart w:id="39" w:name="_GoBack"/>
              <w:bookmarkEnd w:id="39"/>
            </w:del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346720" w:rsidDel="00FF7945" w:rsidRDefault="002A2984" w:rsidP="00771612">
            <w:pPr>
              <w:pStyle w:val="Listenabsatz"/>
              <w:ind w:left="0"/>
              <w:rPr>
                <w:del w:id="40" w:author="wiechmann" w:date="2016-07-05T15:07:00Z"/>
                <w:color w:val="7F7F7F" w:themeColor="text1" w:themeTint="80"/>
                <w:szCs w:val="18"/>
              </w:rPr>
            </w:pPr>
            <w:del w:id="41" w:author="wiechmann" w:date="2016-07-05T15:07:00Z">
              <w:r w:rsidRPr="00346720" w:rsidDel="00FF7945">
                <w:rPr>
                  <w:color w:val="7F7F7F" w:themeColor="text1" w:themeTint="80"/>
                  <w:szCs w:val="18"/>
                </w:rPr>
                <w:delText>Ort, mehrere, weitere</w:delText>
              </w:r>
            </w:del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346720" w:rsidDel="00FF7945" w:rsidRDefault="002A2984" w:rsidP="00771612">
            <w:pPr>
              <w:pStyle w:val="Listenabsatz"/>
              <w:ind w:left="0"/>
              <w:rPr>
                <w:del w:id="42" w:author="wiechmann" w:date="2016-07-05T15:07:00Z"/>
                <w:color w:val="7F7F7F" w:themeColor="text1" w:themeTint="80"/>
                <w:szCs w:val="18"/>
              </w:rPr>
            </w:pPr>
            <w:del w:id="43" w:author="wiechmann" w:date="2016-07-05T15:07:00Z">
              <w:r w:rsidRPr="00346720" w:rsidDel="00FF7945">
                <w:rPr>
                  <w:color w:val="7F7F7F" w:themeColor="text1" w:themeTint="80"/>
                  <w:szCs w:val="18"/>
                </w:rPr>
                <w:delText>weiterer Ort</w:delText>
              </w:r>
            </w:del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orts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Sterbeort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Sterbeort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ortv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Veranstaltungsort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ortw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Wirkungsort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Wirkungsort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ortx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Ort, Exil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Exil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pseu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Pseudonym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Pseudonym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punk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Beginn/Ende (geographisch)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Streckenpunkt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radi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Radierer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Radierer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reda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Redakteur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Redakteur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regi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Regisseur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Regisseur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rela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Relation (allgemein)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Relation allgemein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rest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Restaurator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Restaurator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saen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Saenger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Saenger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saml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Sammler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Sammler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skri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Skriptorium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Skriptorium</w:t>
            </w:r>
            <w:proofErr w:type="spellEnd"/>
          </w:p>
        </w:tc>
      </w:tr>
      <w:tr w:rsidR="002A2984" w:rsidRPr="00BC3144" w:rsidTr="00FF7945">
        <w:tc>
          <w:tcPr>
            <w:tcW w:w="441" w:type="pct"/>
            <w:vAlign w:val="center"/>
          </w:tcPr>
          <w:p w:rsidR="002A2984" w:rsidRPr="00BC3144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BC3144" w:rsidRDefault="002A2984" w:rsidP="00771612">
            <w:pPr>
              <w:rPr>
                <w:b/>
                <w:szCs w:val="18"/>
              </w:rPr>
            </w:pPr>
            <w:proofErr w:type="spellStart"/>
            <w:r w:rsidRPr="00BC3144">
              <w:rPr>
                <w:b/>
                <w:szCs w:val="18"/>
              </w:rPr>
              <w:t>spio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Spitzenorgan</w:t>
            </w:r>
          </w:p>
        </w:tc>
        <w:tc>
          <w:tcPr>
            <w:tcW w:w="2016" w:type="pct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Spitzenorgan</w:t>
            </w:r>
          </w:p>
        </w:tc>
      </w:tr>
      <w:tr w:rsidR="002A2984" w:rsidRPr="00BC3144" w:rsidTr="00FF7945">
        <w:tc>
          <w:tcPr>
            <w:tcW w:w="441" w:type="pct"/>
            <w:vAlign w:val="center"/>
          </w:tcPr>
          <w:p w:rsidR="002A2984" w:rsidRPr="00BC3144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BC3144" w:rsidRDefault="002A2984" w:rsidP="00771612">
            <w:pPr>
              <w:rPr>
                <w:b/>
                <w:szCs w:val="18"/>
              </w:rPr>
            </w:pPr>
            <w:proofErr w:type="spellStart"/>
            <w:r w:rsidRPr="00BC3144">
              <w:rPr>
                <w:b/>
                <w:szCs w:val="18"/>
              </w:rPr>
              <w:t>spon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 xml:space="preserve">Sponsor, </w:t>
            </w:r>
            <w:proofErr w:type="spellStart"/>
            <w:r w:rsidRPr="00BC3144">
              <w:rPr>
                <w:szCs w:val="18"/>
              </w:rPr>
              <w:t>Maezen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Sponsor</w:t>
            </w:r>
          </w:p>
        </w:tc>
      </w:tr>
      <w:tr w:rsidR="002A2984" w:rsidRPr="00BC3144" w:rsidTr="00FF7945">
        <w:tc>
          <w:tcPr>
            <w:tcW w:w="441" w:type="pct"/>
            <w:vAlign w:val="center"/>
          </w:tcPr>
          <w:p w:rsidR="002A2984" w:rsidRPr="00BC3144" w:rsidRDefault="002A2984" w:rsidP="002A2984">
            <w:pPr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BC3144" w:rsidRDefault="002A2984" w:rsidP="00771612">
            <w:pPr>
              <w:rPr>
                <w:b/>
                <w:szCs w:val="18"/>
              </w:rPr>
            </w:pPr>
            <w:proofErr w:type="spellStart"/>
            <w:r w:rsidRPr="00BC3144">
              <w:rPr>
                <w:b/>
                <w:szCs w:val="18"/>
              </w:rPr>
              <w:t>spra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Sprache</w:t>
            </w:r>
          </w:p>
        </w:tc>
        <w:tc>
          <w:tcPr>
            <w:tcW w:w="2016" w:type="pct"/>
            <w:vAlign w:val="center"/>
          </w:tcPr>
          <w:p w:rsidR="002A2984" w:rsidRPr="00BC3144" w:rsidRDefault="002A2984" w:rsidP="00771612">
            <w:pPr>
              <w:rPr>
                <w:szCs w:val="18"/>
              </w:rPr>
            </w:pPr>
            <w:r w:rsidRPr="00BC3144">
              <w:rPr>
                <w:szCs w:val="18"/>
              </w:rPr>
              <w:t>Sprache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spre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Sprecher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Sprecher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stif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Stifter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Stifter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stud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Studienfach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Studienfach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them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Thema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Thema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uebe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Uebersetzer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Uebersetzer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urhe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Urheber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Urheber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vbal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Verwandter Begriff, allgemein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Verwandter Begriff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vera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  <w:highlight w:val="lightGray"/>
              </w:rPr>
            </w:pPr>
            <w:r w:rsidRPr="00211B29">
              <w:rPr>
                <w:color w:val="000000"/>
                <w:szCs w:val="18"/>
              </w:rPr>
              <w:t>Veranstalter</w:t>
            </w:r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Veranstalter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verr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Veranlasser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Veranlasser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vfrd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Drehbuchautor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Drehbuchautor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FFFF99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FFFF99"/>
            <w:vAlign w:val="center"/>
          </w:tcPr>
          <w:p w:rsidR="002A2984" w:rsidRPr="00403548" w:rsidRDefault="002A2984" w:rsidP="00771612">
            <w:pPr>
              <w:pStyle w:val="Listenabsatz"/>
              <w:ind w:left="0"/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vorg</w:t>
            </w:r>
            <w:proofErr w:type="spellEnd"/>
          </w:p>
        </w:tc>
        <w:tc>
          <w:tcPr>
            <w:tcW w:w="1848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Vorgaenger</w:t>
            </w:r>
            <w:proofErr w:type="spellEnd"/>
          </w:p>
        </w:tc>
        <w:tc>
          <w:tcPr>
            <w:tcW w:w="2016" w:type="pct"/>
            <w:shd w:val="clear" w:color="auto" w:fill="FFFF99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Vorgaenger</w:t>
            </w:r>
            <w:proofErr w:type="spellEnd"/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vorl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 xml:space="preserve">Vorlage (literarische </w:t>
            </w:r>
            <w:proofErr w:type="spellStart"/>
            <w:r w:rsidRPr="00211B29">
              <w:rPr>
                <w:color w:val="000000"/>
                <w:szCs w:val="18"/>
              </w:rPr>
              <w:t>u.ä.</w:t>
            </w:r>
            <w:proofErr w:type="spellEnd"/>
            <w:r w:rsidRPr="00211B29">
              <w:rPr>
                <w:color w:val="000000"/>
                <w:szCs w:val="18"/>
              </w:rPr>
              <w:t>)</w:t>
            </w:r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Vorlage</w:t>
            </w:r>
          </w:p>
        </w:tc>
      </w:tr>
      <w:tr w:rsidR="002A2984" w:rsidRPr="00211B29" w:rsidTr="00FF7945">
        <w:tc>
          <w:tcPr>
            <w:tcW w:w="441" w:type="pct"/>
            <w:shd w:val="clear" w:color="auto" w:fill="auto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r w:rsidRPr="00403548">
              <w:rPr>
                <w:b/>
                <w:color w:val="000000"/>
                <w:szCs w:val="18"/>
              </w:rPr>
              <w:t>werk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Werk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r w:rsidRPr="00211B29">
              <w:rPr>
                <w:color w:val="000000"/>
                <w:szCs w:val="18"/>
              </w:rPr>
              <w:t>Werk</w:t>
            </w:r>
          </w:p>
        </w:tc>
      </w:tr>
      <w:tr w:rsidR="002A2984" w:rsidRPr="00211B29" w:rsidTr="00FF7945">
        <w:tc>
          <w:tcPr>
            <w:tcW w:w="441" w:type="pct"/>
            <w:vAlign w:val="center"/>
          </w:tcPr>
          <w:p w:rsidR="002A2984" w:rsidRPr="00211B29" w:rsidRDefault="002A2984" w:rsidP="002A2984">
            <w:pPr>
              <w:numPr>
                <w:ilvl w:val="0"/>
                <w:numId w:val="6"/>
              </w:numPr>
              <w:rPr>
                <w:color w:val="000000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2A2984" w:rsidRPr="00403548" w:rsidRDefault="002A2984" w:rsidP="00771612">
            <w:pPr>
              <w:rPr>
                <w:b/>
                <w:color w:val="000000"/>
                <w:szCs w:val="18"/>
              </w:rPr>
            </w:pPr>
            <w:proofErr w:type="spellStart"/>
            <w:r w:rsidRPr="00403548">
              <w:rPr>
                <w:b/>
                <w:color w:val="000000"/>
                <w:szCs w:val="18"/>
              </w:rPr>
              <w:t>widm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:rsidR="002A2984" w:rsidRPr="00211B29" w:rsidRDefault="002A2984" w:rsidP="00771612">
            <w:pPr>
              <w:pStyle w:val="Listenabsatz"/>
              <w:ind w:left="0"/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Widmungsempfaenger</w:t>
            </w:r>
            <w:proofErr w:type="spellEnd"/>
          </w:p>
        </w:tc>
        <w:tc>
          <w:tcPr>
            <w:tcW w:w="2016" w:type="pct"/>
            <w:vAlign w:val="center"/>
          </w:tcPr>
          <w:p w:rsidR="002A2984" w:rsidRPr="00211B29" w:rsidRDefault="002A2984" w:rsidP="00771612">
            <w:pPr>
              <w:rPr>
                <w:color w:val="000000"/>
                <w:szCs w:val="18"/>
              </w:rPr>
            </w:pPr>
            <w:proofErr w:type="spellStart"/>
            <w:r w:rsidRPr="00211B29">
              <w:rPr>
                <w:color w:val="000000"/>
                <w:szCs w:val="18"/>
              </w:rPr>
              <w:t>Widmungsempfaenger</w:t>
            </w:r>
            <w:proofErr w:type="spellEnd"/>
          </w:p>
        </w:tc>
      </w:tr>
    </w:tbl>
    <w:p w:rsidR="002A2984" w:rsidRDefault="002A2984" w:rsidP="00211E71"/>
    <w:sectPr w:rsidR="002A2984" w:rsidSect="00CD10C7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45" w:rsidRDefault="00FF7945">
      <w:r>
        <w:separator/>
      </w:r>
    </w:p>
  </w:endnote>
  <w:endnote w:type="continuationSeparator" w:id="0">
    <w:p w:rsidR="00FF7945" w:rsidRDefault="00F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48609826"/>
      <w:docPartObj>
        <w:docPartGallery w:val="Page Numbers (Bottom of Page)"/>
        <w:docPartUnique/>
      </w:docPartObj>
    </w:sdtPr>
    <w:sdtEndPr/>
    <w:sdtContent>
      <w:p w:rsidR="00FF7945" w:rsidRPr="00AE654F" w:rsidRDefault="00FF7945" w:rsidP="00AE654F">
        <w:pPr>
          <w:pStyle w:val="Fuzeile"/>
          <w:tabs>
            <w:tab w:val="clear" w:pos="4252"/>
            <w:tab w:val="clear" w:pos="8504"/>
            <w:tab w:val="left" w:pos="0"/>
            <w:tab w:val="right" w:pos="9072"/>
          </w:tabs>
          <w:jc w:val="right"/>
          <w:rPr>
            <w:sz w:val="18"/>
            <w:szCs w:val="18"/>
          </w:rPr>
        </w:pPr>
        <w:r w:rsidRPr="00AE654F">
          <w:rPr>
            <w:sz w:val="18"/>
            <w:szCs w:val="18"/>
          </w:rPr>
          <w:t>GND-Codes für Beziehungen im Unterfeld $4</w:t>
        </w:r>
        <w:r w:rsidRPr="00AE654F">
          <w:rPr>
            <w:sz w:val="18"/>
            <w:szCs w:val="18"/>
          </w:rPr>
          <w:tab/>
        </w:r>
        <w:r w:rsidRPr="00AE654F">
          <w:rPr>
            <w:sz w:val="18"/>
            <w:szCs w:val="18"/>
          </w:rPr>
          <w:fldChar w:fldCharType="begin"/>
        </w:r>
        <w:r w:rsidRPr="00AE654F">
          <w:rPr>
            <w:sz w:val="18"/>
            <w:szCs w:val="18"/>
          </w:rPr>
          <w:instrText>PAGE   \* MERGEFORMAT</w:instrText>
        </w:r>
        <w:r w:rsidRPr="00AE654F">
          <w:rPr>
            <w:sz w:val="18"/>
            <w:szCs w:val="18"/>
          </w:rPr>
          <w:fldChar w:fldCharType="separate"/>
        </w:r>
        <w:r w:rsidR="000C5B16">
          <w:rPr>
            <w:noProof/>
            <w:sz w:val="18"/>
            <w:szCs w:val="18"/>
          </w:rPr>
          <w:t>5</w:t>
        </w:r>
        <w:r w:rsidRPr="00AE654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90696295"/>
      <w:docPartObj>
        <w:docPartGallery w:val="Page Numbers (Bottom of Page)"/>
        <w:docPartUnique/>
      </w:docPartObj>
    </w:sdtPr>
    <w:sdtEndPr/>
    <w:sdtContent>
      <w:p w:rsidR="00FF7945" w:rsidRPr="00D15A49" w:rsidRDefault="00FF7945" w:rsidP="00AE654F">
        <w:pPr>
          <w:pStyle w:val="Fuzeile"/>
          <w:tabs>
            <w:tab w:val="clear" w:pos="4252"/>
            <w:tab w:val="clear" w:pos="8504"/>
            <w:tab w:val="left" w:pos="0"/>
            <w:tab w:val="right" w:pos="9072"/>
          </w:tabs>
          <w:jc w:val="right"/>
          <w:rPr>
            <w:sz w:val="18"/>
            <w:szCs w:val="18"/>
          </w:rPr>
        </w:pPr>
        <w:r w:rsidRPr="00D15A49">
          <w:rPr>
            <w:sz w:val="18"/>
            <w:szCs w:val="18"/>
          </w:rPr>
          <w:t>GND-Codes für Beziehungen im Unterfeld $4</w:t>
        </w:r>
        <w:r w:rsidRPr="00D15A4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-885179628"/>
            <w:docPartObj>
              <w:docPartGallery w:val="Page Numbers (Top of Page)"/>
              <w:docPartUnique/>
            </w:docPartObj>
          </w:sdtPr>
          <w:sdtEndPr/>
          <w:sdtContent>
            <w:r w:rsidRPr="00D15A49">
              <w:rPr>
                <w:sz w:val="18"/>
                <w:szCs w:val="18"/>
              </w:rPr>
              <w:t xml:space="preserve">Seite </w:t>
            </w:r>
            <w:r w:rsidRPr="00D15A49">
              <w:rPr>
                <w:bCs/>
                <w:sz w:val="18"/>
                <w:szCs w:val="18"/>
              </w:rPr>
              <w:fldChar w:fldCharType="begin"/>
            </w:r>
            <w:r w:rsidRPr="00D15A49">
              <w:rPr>
                <w:bCs/>
                <w:sz w:val="18"/>
                <w:szCs w:val="18"/>
              </w:rPr>
              <w:instrText>PAGE</w:instrText>
            </w:r>
            <w:r w:rsidRPr="00D15A49">
              <w:rPr>
                <w:bCs/>
                <w:sz w:val="18"/>
                <w:szCs w:val="18"/>
              </w:rPr>
              <w:fldChar w:fldCharType="separate"/>
            </w:r>
            <w:r w:rsidR="000C5B16">
              <w:rPr>
                <w:bCs/>
                <w:noProof/>
                <w:sz w:val="18"/>
                <w:szCs w:val="18"/>
              </w:rPr>
              <w:t>1</w:t>
            </w:r>
            <w:r w:rsidRPr="00D15A49">
              <w:rPr>
                <w:bCs/>
                <w:sz w:val="18"/>
                <w:szCs w:val="18"/>
              </w:rPr>
              <w:fldChar w:fldCharType="end"/>
            </w:r>
            <w:r w:rsidRPr="00D15A49">
              <w:rPr>
                <w:sz w:val="18"/>
                <w:szCs w:val="18"/>
              </w:rPr>
              <w:t>/</w:t>
            </w:r>
            <w:r w:rsidRPr="00D15A49">
              <w:rPr>
                <w:bCs/>
                <w:sz w:val="18"/>
                <w:szCs w:val="18"/>
              </w:rPr>
              <w:fldChar w:fldCharType="begin"/>
            </w:r>
            <w:r w:rsidRPr="00D15A49">
              <w:rPr>
                <w:bCs/>
                <w:sz w:val="18"/>
                <w:szCs w:val="18"/>
              </w:rPr>
              <w:instrText>NUMPAGES</w:instrText>
            </w:r>
            <w:r w:rsidRPr="00D15A49">
              <w:rPr>
                <w:bCs/>
                <w:sz w:val="18"/>
                <w:szCs w:val="18"/>
              </w:rPr>
              <w:fldChar w:fldCharType="separate"/>
            </w:r>
            <w:r w:rsidR="000C5B16">
              <w:rPr>
                <w:bCs/>
                <w:noProof/>
                <w:sz w:val="18"/>
                <w:szCs w:val="18"/>
              </w:rPr>
              <w:t>5</w:t>
            </w:r>
            <w:r w:rsidRPr="00D15A49">
              <w:rPr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45" w:rsidRDefault="00FF7945" w:rsidP="0036537E">
      <w:pPr>
        <w:spacing w:before="240"/>
      </w:pPr>
      <w:r>
        <w:separator/>
      </w:r>
    </w:p>
  </w:footnote>
  <w:footnote w:type="continuationSeparator" w:id="0">
    <w:p w:rsidR="00FF7945" w:rsidRDefault="00FF7945">
      <w:r>
        <w:continuationSeparator/>
      </w:r>
    </w:p>
  </w:footnote>
  <w:footnote w:id="1">
    <w:p w:rsidR="00FF7945" w:rsidRPr="00214B54" w:rsidRDefault="00FF7945">
      <w:pPr>
        <w:pStyle w:val="Funotentext"/>
        <w:rPr>
          <w:sz w:val="16"/>
          <w:szCs w:val="16"/>
          <w:lang w:val="de-DE"/>
        </w:rPr>
      </w:pPr>
      <w:ins w:id="13" w:author="wiechmann" w:date="2016-07-04T16:34:00Z">
        <w:r w:rsidRPr="00214B54">
          <w:rPr>
            <w:rStyle w:val="Funotenzeichen"/>
            <w:sz w:val="16"/>
            <w:szCs w:val="16"/>
          </w:rPr>
          <w:footnoteRef/>
        </w:r>
        <w:r w:rsidRPr="00214B54">
          <w:rPr>
            <w:sz w:val="16"/>
            <w:szCs w:val="16"/>
          </w:rPr>
          <w:t xml:space="preserve"> Von 2012 bis 2016 verwendet; danach gestrichen.</w:t>
        </w:r>
      </w:ins>
    </w:p>
  </w:footnote>
  <w:footnote w:id="2">
    <w:p w:rsidR="00FF7945" w:rsidRPr="00214B54" w:rsidRDefault="00FF7945" w:rsidP="00642E18">
      <w:pPr>
        <w:pStyle w:val="Funotentext"/>
        <w:rPr>
          <w:ins w:id="15" w:author="wiechmann" w:date="2016-07-05T10:37:00Z"/>
          <w:sz w:val="16"/>
          <w:szCs w:val="16"/>
          <w:lang w:val="de-DE"/>
        </w:rPr>
      </w:pPr>
      <w:ins w:id="16" w:author="wiechmann" w:date="2016-07-05T10:37:00Z">
        <w:r w:rsidRPr="00214B54">
          <w:rPr>
            <w:rStyle w:val="Funotenzeichen"/>
            <w:sz w:val="16"/>
            <w:szCs w:val="16"/>
          </w:rPr>
          <w:footnoteRef/>
        </w:r>
        <w:r w:rsidRPr="00214B54">
          <w:rPr>
            <w:sz w:val="16"/>
            <w:szCs w:val="16"/>
          </w:rPr>
          <w:t xml:space="preserve"> Von 2012 bis 2016 verwendet; danach gestrichen.</w:t>
        </w:r>
      </w:ins>
    </w:p>
  </w:footnote>
  <w:footnote w:id="3">
    <w:p w:rsidR="00FF7945" w:rsidRPr="00823543" w:rsidRDefault="00FF7945" w:rsidP="00823543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ab/>
      </w:r>
      <w:r w:rsidRPr="00BA3656">
        <w:rPr>
          <w:sz w:val="16"/>
          <w:szCs w:val="16"/>
          <w:lang w:val="de-DE"/>
        </w:rPr>
        <w:t>W</w:t>
      </w:r>
      <w:ins w:id="20" w:author="wiechmann" w:date="2016-07-04T16:30:00Z">
        <w:r>
          <w:rPr>
            <w:sz w:val="16"/>
            <w:szCs w:val="16"/>
            <w:lang w:val="de-DE"/>
          </w:rPr>
          <w:t>u</w:t>
        </w:r>
      </w:ins>
      <w:del w:id="21" w:author="wiechmann" w:date="2016-07-04T16:30:00Z">
        <w:r w:rsidRPr="00BA3656" w:rsidDel="00A319A6">
          <w:rPr>
            <w:sz w:val="16"/>
            <w:szCs w:val="16"/>
            <w:lang w:val="de-DE"/>
          </w:rPr>
          <w:delText>i</w:delText>
        </w:r>
      </w:del>
      <w:r w:rsidRPr="00BA3656">
        <w:rPr>
          <w:sz w:val="16"/>
          <w:szCs w:val="16"/>
          <w:lang w:val="de-DE"/>
        </w:rPr>
        <w:t>rd</w:t>
      </w:r>
      <w:ins w:id="22" w:author="wiechmann" w:date="2016-07-04T16:30:00Z">
        <w:r>
          <w:rPr>
            <w:sz w:val="16"/>
            <w:szCs w:val="16"/>
            <w:lang w:val="de-DE"/>
          </w:rPr>
          <w:t>e</w:t>
        </w:r>
      </w:ins>
      <w:r w:rsidRPr="00BA3656">
        <w:rPr>
          <w:sz w:val="16"/>
          <w:szCs w:val="16"/>
          <w:lang w:val="de-DE"/>
        </w:rPr>
        <w:t xml:space="preserve"> bei </w:t>
      </w:r>
      <w:r w:rsidRPr="00823543">
        <w:rPr>
          <w:sz w:val="16"/>
          <w:szCs w:val="16"/>
          <w:lang w:val="de-DE"/>
        </w:rPr>
        <w:t xml:space="preserve">der </w:t>
      </w:r>
      <w:r>
        <w:rPr>
          <w:sz w:val="16"/>
          <w:szCs w:val="16"/>
          <w:lang w:val="de-DE"/>
        </w:rPr>
        <w:t xml:space="preserve">maschinellen </w:t>
      </w:r>
      <w:r w:rsidRPr="00823543">
        <w:rPr>
          <w:sz w:val="16"/>
          <w:szCs w:val="16"/>
          <w:lang w:val="de-DE"/>
        </w:rPr>
        <w:t xml:space="preserve">Zusammenführung von Datensätzen aus </w:t>
      </w:r>
      <w:r>
        <w:rPr>
          <w:sz w:val="16"/>
          <w:szCs w:val="16"/>
          <w:lang w:val="de-DE"/>
        </w:rPr>
        <w:t xml:space="preserve">der </w:t>
      </w:r>
      <w:r w:rsidRPr="00823543">
        <w:rPr>
          <w:sz w:val="16"/>
          <w:szCs w:val="16"/>
          <w:lang w:val="de-DE"/>
        </w:rPr>
        <w:t>ehem</w:t>
      </w:r>
      <w:r>
        <w:rPr>
          <w:sz w:val="16"/>
          <w:szCs w:val="16"/>
          <w:lang w:val="de-DE"/>
        </w:rPr>
        <w:t xml:space="preserve">aligen GKD und ehemaligen SWD </w:t>
      </w:r>
      <w:proofErr w:type="spellStart"/>
      <w:r>
        <w:rPr>
          <w:sz w:val="16"/>
          <w:szCs w:val="16"/>
          <w:lang w:val="de-DE"/>
        </w:rPr>
        <w:t>vergeben</w:t>
      </w:r>
      <w:ins w:id="23" w:author="wiechmann" w:date="2016-07-04T16:31:00Z">
        <w:r>
          <w:rPr>
            <w:sz w:val="16"/>
            <w:szCs w:val="16"/>
            <w:lang w:val="de-DE"/>
          </w:rPr>
          <w:t>;wird</w:t>
        </w:r>
        <w:proofErr w:type="spellEnd"/>
        <w:r>
          <w:rPr>
            <w:sz w:val="16"/>
            <w:szCs w:val="16"/>
            <w:lang w:val="de-DE"/>
          </w:rPr>
          <w:t xml:space="preserve"> für neue Datensätze nicht mehr verwendet</w:t>
        </w:r>
      </w:ins>
      <w:r>
        <w:rPr>
          <w:sz w:val="16"/>
          <w:szCs w:val="16"/>
          <w:lang w:val="de-DE"/>
        </w:rPr>
        <w:t>.</w:t>
      </w:r>
    </w:p>
  </w:footnote>
  <w:footnote w:id="4">
    <w:p w:rsidR="00FF7945" w:rsidRPr="00823543" w:rsidRDefault="00FF7945" w:rsidP="002A2211">
      <w:pPr>
        <w:pStyle w:val="Funotentext"/>
        <w:tabs>
          <w:tab w:val="left" w:pos="284"/>
        </w:tabs>
        <w:ind w:left="284" w:hanging="284"/>
        <w:rPr>
          <w:ins w:id="25" w:author="wiechmann" w:date="2016-07-04T16:36:00Z"/>
          <w:sz w:val="16"/>
          <w:szCs w:val="16"/>
          <w:lang w:val="de-DE"/>
        </w:rPr>
      </w:pPr>
      <w:ins w:id="26" w:author="wiechmann" w:date="2016-07-04T16:36:00Z">
        <w:r>
          <w:rPr>
            <w:rStyle w:val="Funotenzeichen"/>
          </w:rPr>
          <w:footnoteRef/>
        </w:r>
        <w:r>
          <w:rPr>
            <w:lang w:val="de-DE"/>
          </w:rPr>
          <w:tab/>
        </w:r>
        <w:r w:rsidRPr="00BA3656">
          <w:rPr>
            <w:sz w:val="16"/>
            <w:szCs w:val="16"/>
            <w:lang w:val="de-DE"/>
          </w:rPr>
          <w:t>W</w:t>
        </w:r>
        <w:r>
          <w:rPr>
            <w:sz w:val="16"/>
            <w:szCs w:val="16"/>
            <w:lang w:val="de-DE"/>
          </w:rPr>
          <w:t>u</w:t>
        </w:r>
        <w:r w:rsidRPr="00BA3656">
          <w:rPr>
            <w:sz w:val="16"/>
            <w:szCs w:val="16"/>
            <w:lang w:val="de-DE"/>
          </w:rPr>
          <w:t>rd</w:t>
        </w:r>
        <w:r>
          <w:rPr>
            <w:sz w:val="16"/>
            <w:szCs w:val="16"/>
            <w:lang w:val="de-DE"/>
          </w:rPr>
          <w:t>e</w:t>
        </w:r>
        <w:r w:rsidRPr="00BA3656">
          <w:rPr>
            <w:sz w:val="16"/>
            <w:szCs w:val="16"/>
            <w:lang w:val="de-DE"/>
          </w:rPr>
          <w:t xml:space="preserve"> bei </w:t>
        </w:r>
        <w:r w:rsidRPr="00823543">
          <w:rPr>
            <w:sz w:val="16"/>
            <w:szCs w:val="16"/>
            <w:lang w:val="de-DE"/>
          </w:rPr>
          <w:t xml:space="preserve">der </w:t>
        </w:r>
        <w:r>
          <w:rPr>
            <w:sz w:val="16"/>
            <w:szCs w:val="16"/>
            <w:lang w:val="de-DE"/>
          </w:rPr>
          <w:t xml:space="preserve">maschinellen </w:t>
        </w:r>
        <w:r w:rsidRPr="00823543">
          <w:rPr>
            <w:sz w:val="16"/>
            <w:szCs w:val="16"/>
            <w:lang w:val="de-DE"/>
          </w:rPr>
          <w:t xml:space="preserve">Zusammenführung von Datensätzen aus </w:t>
        </w:r>
        <w:r>
          <w:rPr>
            <w:sz w:val="16"/>
            <w:szCs w:val="16"/>
            <w:lang w:val="de-DE"/>
          </w:rPr>
          <w:t xml:space="preserve">der </w:t>
        </w:r>
        <w:r w:rsidRPr="00823543">
          <w:rPr>
            <w:sz w:val="16"/>
            <w:szCs w:val="16"/>
            <w:lang w:val="de-DE"/>
          </w:rPr>
          <w:t>ehem</w:t>
        </w:r>
        <w:r>
          <w:rPr>
            <w:sz w:val="16"/>
            <w:szCs w:val="16"/>
            <w:lang w:val="de-DE"/>
          </w:rPr>
          <w:t xml:space="preserve">aligen GKD und ehemaligen SWD </w:t>
        </w:r>
        <w:proofErr w:type="spellStart"/>
        <w:r>
          <w:rPr>
            <w:sz w:val="16"/>
            <w:szCs w:val="16"/>
            <w:lang w:val="de-DE"/>
          </w:rPr>
          <w:t>vergeben;wird</w:t>
        </w:r>
        <w:proofErr w:type="spellEnd"/>
        <w:r>
          <w:rPr>
            <w:sz w:val="16"/>
            <w:szCs w:val="16"/>
            <w:lang w:val="de-DE"/>
          </w:rPr>
          <w:t xml:space="preserve"> für neue Datensätze nicht mehr verwendet.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45" w:rsidRDefault="00FF7945" w:rsidP="005219E8">
    <w:pPr>
      <w:pStyle w:val="Kopfzeile"/>
      <w:rPr>
        <w:sz w:val="18"/>
      </w:rPr>
    </w:pPr>
  </w:p>
  <w:p w:rsidR="00FF7945" w:rsidRDefault="00FF7945" w:rsidP="00523E46">
    <w:pPr>
      <w:pStyle w:val="Kopfzeile"/>
      <w:rPr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BF3081" wp14:editId="55B479C3">
          <wp:simplePos x="0" y="0"/>
          <wp:positionH relativeFrom="column">
            <wp:posOffset>4799330</wp:posOffset>
          </wp:positionH>
          <wp:positionV relativeFrom="paragraph">
            <wp:posOffset>27940</wp:posOffset>
          </wp:positionV>
          <wp:extent cx="1571625" cy="1009650"/>
          <wp:effectExtent l="0" t="0" r="9525" b="0"/>
          <wp:wrapNone/>
          <wp:docPr id="5" name="Bild 1" descr="dnb_1c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b_1c-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945" w:rsidRDefault="00FF7945" w:rsidP="00211E71">
    <w:pPr>
      <w:pStyle w:val="Kopfzeile"/>
      <w:tabs>
        <w:tab w:val="clear" w:pos="4252"/>
        <w:tab w:val="clear" w:pos="8504"/>
        <w:tab w:val="center" w:pos="4535"/>
      </w:tabs>
      <w:rPr>
        <w:sz w:val="18"/>
      </w:rPr>
    </w:pPr>
  </w:p>
  <w:p w:rsidR="00FF7945" w:rsidRDefault="00FF7945" w:rsidP="00744352">
    <w:pPr>
      <w:pStyle w:val="Kopfzeile"/>
      <w:tabs>
        <w:tab w:val="clear" w:pos="4252"/>
        <w:tab w:val="clear" w:pos="8504"/>
        <w:tab w:val="center" w:pos="4535"/>
      </w:tabs>
      <w:spacing w:after="120"/>
      <w:rPr>
        <w:sz w:val="18"/>
      </w:rPr>
    </w:pPr>
  </w:p>
  <w:p w:rsidR="00FF7945" w:rsidRPr="00E925F2" w:rsidRDefault="00FF7945" w:rsidP="00523E46">
    <w:pPr>
      <w:pStyle w:val="Kopfzeile"/>
      <w:tabs>
        <w:tab w:val="clear" w:pos="4252"/>
        <w:tab w:val="clear" w:pos="8504"/>
        <w:tab w:val="center" w:pos="4535"/>
      </w:tabs>
      <w:spacing w:after="120"/>
      <w:rPr>
        <w:sz w:val="18"/>
      </w:rPr>
    </w:pPr>
    <w:r>
      <w:rPr>
        <w:sz w:val="18"/>
      </w:rPr>
      <w:t>Gemeinsame Normdatei (GND)</w:t>
    </w:r>
  </w:p>
  <w:p w:rsidR="00FF7945" w:rsidRDefault="00FF7945" w:rsidP="00523FC4">
    <w:pPr>
      <w:pStyle w:val="Kopfzeile"/>
      <w:rPr>
        <w:sz w:val="18"/>
      </w:rPr>
    </w:pPr>
    <w:r>
      <w:rPr>
        <w:sz w:val="18"/>
      </w:rPr>
      <w:t xml:space="preserve">Stand: </w:t>
    </w:r>
    <w:del w:id="44" w:author="wiechmann" w:date="2016-07-04T16:29:00Z">
      <w:r w:rsidDel="00A319A6">
        <w:rPr>
          <w:sz w:val="18"/>
        </w:rPr>
        <w:delText>1. Juli 2014</w:delText>
      </w:r>
    </w:del>
    <w:ins w:id="45" w:author="wiechmann" w:date="2016-07-06T10:40:00Z">
      <w:r w:rsidR="00CD2DB8">
        <w:rPr>
          <w:sz w:val="18"/>
        </w:rPr>
        <w:t>6</w:t>
      </w:r>
    </w:ins>
    <w:ins w:id="46" w:author="wiechmann" w:date="2016-07-04T16:29:00Z">
      <w:r>
        <w:rPr>
          <w:sz w:val="18"/>
        </w:rPr>
        <w:t>. Juli 2016</w:t>
      </w:r>
    </w:ins>
  </w:p>
  <w:p w:rsidR="00FF7945" w:rsidRDefault="00FF7945" w:rsidP="00523FC4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01C"/>
    <w:multiLevelType w:val="multilevel"/>
    <w:tmpl w:val="E160D54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47C33"/>
    <w:multiLevelType w:val="hybridMultilevel"/>
    <w:tmpl w:val="8C2C0A48"/>
    <w:lvl w:ilvl="0" w:tplc="42FC1DB4">
      <w:start w:val="1"/>
      <w:numFmt w:val="bullet"/>
      <w:pStyle w:val="Newsletter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B5C1B"/>
    <w:multiLevelType w:val="hybridMultilevel"/>
    <w:tmpl w:val="5E0ECE36"/>
    <w:lvl w:ilvl="0" w:tplc="4B58F456">
      <w:start w:val="1"/>
      <w:numFmt w:val="bullet"/>
      <w:pStyle w:val="FormatvorlageNewsletter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70E7E"/>
    <w:multiLevelType w:val="hybridMultilevel"/>
    <w:tmpl w:val="043EFAF6"/>
    <w:lvl w:ilvl="0" w:tplc="3BAECC4E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Univers" w:hAnsi="Univers" w:hint="default"/>
      </w:rPr>
    </w:lvl>
    <w:lvl w:ilvl="1" w:tplc="55482CD2">
      <w:start w:val="1"/>
      <w:numFmt w:val="bullet"/>
      <w:pStyle w:val="NewsletterAufzhlung2"/>
      <w:lvlText w:val="o"/>
      <w:lvlJc w:val="left"/>
      <w:pPr>
        <w:tabs>
          <w:tab w:val="num" w:pos="840"/>
        </w:tabs>
        <w:ind w:left="840" w:hanging="360"/>
      </w:pPr>
      <w:rPr>
        <w:rFonts w:ascii="Univers" w:hAnsi="Univer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A0EAF"/>
    <w:multiLevelType w:val="hybridMultilevel"/>
    <w:tmpl w:val="AA2C0348"/>
    <w:lvl w:ilvl="0" w:tplc="B36A68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D"/>
    <w:rsid w:val="00030E3E"/>
    <w:rsid w:val="00037519"/>
    <w:rsid w:val="00054287"/>
    <w:rsid w:val="0006545C"/>
    <w:rsid w:val="000672C5"/>
    <w:rsid w:val="000737AA"/>
    <w:rsid w:val="00081033"/>
    <w:rsid w:val="000C5B16"/>
    <w:rsid w:val="000F65EB"/>
    <w:rsid w:val="0011284A"/>
    <w:rsid w:val="00127E81"/>
    <w:rsid w:val="00160EBB"/>
    <w:rsid w:val="001859FE"/>
    <w:rsid w:val="00196643"/>
    <w:rsid w:val="001C178E"/>
    <w:rsid w:val="001E5CA1"/>
    <w:rsid w:val="00211E71"/>
    <w:rsid w:val="00214B54"/>
    <w:rsid w:val="00222222"/>
    <w:rsid w:val="002416A8"/>
    <w:rsid w:val="0024528E"/>
    <w:rsid w:val="0025774A"/>
    <w:rsid w:val="00264FEF"/>
    <w:rsid w:val="0026567A"/>
    <w:rsid w:val="002770F7"/>
    <w:rsid w:val="002847A5"/>
    <w:rsid w:val="002938B1"/>
    <w:rsid w:val="002A2211"/>
    <w:rsid w:val="002A2984"/>
    <w:rsid w:val="002A4F9D"/>
    <w:rsid w:val="002D4739"/>
    <w:rsid w:val="00300F53"/>
    <w:rsid w:val="00311875"/>
    <w:rsid w:val="00311CDE"/>
    <w:rsid w:val="00331D46"/>
    <w:rsid w:val="00346720"/>
    <w:rsid w:val="003645E0"/>
    <w:rsid w:val="0036537E"/>
    <w:rsid w:val="003762BE"/>
    <w:rsid w:val="00396D00"/>
    <w:rsid w:val="003A5E25"/>
    <w:rsid w:val="00401E24"/>
    <w:rsid w:val="004721D4"/>
    <w:rsid w:val="00474CC5"/>
    <w:rsid w:val="004C37C4"/>
    <w:rsid w:val="004C4FCD"/>
    <w:rsid w:val="005219E8"/>
    <w:rsid w:val="00523E46"/>
    <w:rsid w:val="00523FC4"/>
    <w:rsid w:val="005462A5"/>
    <w:rsid w:val="00554383"/>
    <w:rsid w:val="00562BCB"/>
    <w:rsid w:val="00570965"/>
    <w:rsid w:val="005D0DD9"/>
    <w:rsid w:val="005E2848"/>
    <w:rsid w:val="005E36F9"/>
    <w:rsid w:val="00642E18"/>
    <w:rsid w:val="00644CBA"/>
    <w:rsid w:val="006920BF"/>
    <w:rsid w:val="006C0F9D"/>
    <w:rsid w:val="00721B46"/>
    <w:rsid w:val="00736BF3"/>
    <w:rsid w:val="00744352"/>
    <w:rsid w:val="00771612"/>
    <w:rsid w:val="00772E9E"/>
    <w:rsid w:val="007B1C11"/>
    <w:rsid w:val="007F0809"/>
    <w:rsid w:val="00823543"/>
    <w:rsid w:val="008612F1"/>
    <w:rsid w:val="008724EB"/>
    <w:rsid w:val="008E79D7"/>
    <w:rsid w:val="00993CEF"/>
    <w:rsid w:val="009D0C06"/>
    <w:rsid w:val="009D32CD"/>
    <w:rsid w:val="009D3A44"/>
    <w:rsid w:val="009E6CCC"/>
    <w:rsid w:val="00A01CF4"/>
    <w:rsid w:val="00A319A6"/>
    <w:rsid w:val="00A439DF"/>
    <w:rsid w:val="00A44667"/>
    <w:rsid w:val="00A64358"/>
    <w:rsid w:val="00A90E59"/>
    <w:rsid w:val="00AE10EE"/>
    <w:rsid w:val="00AE6314"/>
    <w:rsid w:val="00AE654F"/>
    <w:rsid w:val="00B01E81"/>
    <w:rsid w:val="00B034A5"/>
    <w:rsid w:val="00B11865"/>
    <w:rsid w:val="00B15124"/>
    <w:rsid w:val="00B408A1"/>
    <w:rsid w:val="00B7701A"/>
    <w:rsid w:val="00BA3656"/>
    <w:rsid w:val="00C03005"/>
    <w:rsid w:val="00C049CD"/>
    <w:rsid w:val="00C15F1E"/>
    <w:rsid w:val="00C50F0C"/>
    <w:rsid w:val="00C55D61"/>
    <w:rsid w:val="00C57341"/>
    <w:rsid w:val="00C751A8"/>
    <w:rsid w:val="00C822D0"/>
    <w:rsid w:val="00CA6DC6"/>
    <w:rsid w:val="00CD10C7"/>
    <w:rsid w:val="00CD2DB8"/>
    <w:rsid w:val="00D07EE0"/>
    <w:rsid w:val="00D15A49"/>
    <w:rsid w:val="00D519CF"/>
    <w:rsid w:val="00D609B4"/>
    <w:rsid w:val="00D7477B"/>
    <w:rsid w:val="00DA14D8"/>
    <w:rsid w:val="00DF35A3"/>
    <w:rsid w:val="00E14067"/>
    <w:rsid w:val="00E31A47"/>
    <w:rsid w:val="00E72F49"/>
    <w:rsid w:val="00E86CAE"/>
    <w:rsid w:val="00E925F2"/>
    <w:rsid w:val="00F47451"/>
    <w:rsid w:val="00F67ACF"/>
    <w:rsid w:val="00FA3C07"/>
    <w:rsid w:val="00FE332C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1E71"/>
    <w:pPr>
      <w:spacing w:line="26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0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mmentartext">
    <w:name w:val="annotation text"/>
    <w:link w:val="KommentartextZchn"/>
    <w:semiHidden/>
    <w:pPr>
      <w:tabs>
        <w:tab w:val="left" w:pos="960"/>
        <w:tab w:val="left" w:pos="1320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5280"/>
        <w:tab w:val="left" w:pos="5640"/>
        <w:tab w:val="left" w:pos="6000"/>
        <w:tab w:val="left" w:pos="6360"/>
        <w:tab w:val="left" w:pos="6720"/>
        <w:tab w:val="left" w:pos="7080"/>
        <w:tab w:val="left" w:pos="74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  <w:rPr>
      <w:sz w:val="20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sz w:val="20"/>
    </w:rPr>
  </w:style>
  <w:style w:type="paragraph" w:customStyle="1" w:styleId="15zeiliganf1zei">
    <w:name w:val="1.5zeilig. anf. 1zei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240" w:line="360" w:lineRule="atLeast"/>
    </w:pPr>
    <w:rPr>
      <w:sz w:val="20"/>
    </w:rPr>
  </w:style>
  <w:style w:type="paragraph" w:customStyle="1" w:styleId="15zeiligohneanf">
    <w:name w:val="1.5zeilig. ohne anf."/>
    <w:basedOn w:val="15zeiliganf1zei"/>
    <w:pPr>
      <w:spacing w:before="0"/>
    </w:pPr>
  </w:style>
  <w:style w:type="paragraph" w:customStyle="1" w:styleId="uni-block">
    <w:name w:val="uni-block"/>
    <w:basedOn w:val="1zeiliganf1zei"/>
    <w:pPr>
      <w:jc w:val="both"/>
    </w:pPr>
  </w:style>
  <w:style w:type="paragraph" w:customStyle="1" w:styleId="1zeiliganf1zei">
    <w:name w:val="1zeilig. anf. 1zei"/>
    <w:basedOn w:val="15zeiligohneanf"/>
    <w:pPr>
      <w:spacing w:before="240" w:line="240" w:lineRule="atLeast"/>
    </w:pPr>
  </w:style>
  <w:style w:type="paragraph" w:customStyle="1" w:styleId="1zeiligohneanf">
    <w:name w:val="1zeilig. ohne anf."/>
    <w:basedOn w:val="15zeiligohneanf"/>
    <w:pPr>
      <w:spacing w:line="240" w:lineRule="atLeast"/>
    </w:pPr>
  </w:style>
  <w:style w:type="paragraph" w:customStyle="1" w:styleId="dokkopfzeile">
    <w:name w:val="dok kopfzeile"/>
    <w:basedOn w:val="1zeiligohneanf"/>
    <w:pPr>
      <w:pBdr>
        <w:bottom w:val="single" w:sz="6" w:space="5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536"/>
        <w:tab w:val="right" w:pos="9072"/>
      </w:tabs>
    </w:pPr>
  </w:style>
  <w:style w:type="paragraph" w:customStyle="1" w:styleId="dokfuzeile">
    <w:name w:val="dok fußzeile"/>
    <w:basedOn w:val="dokkopfzeile"/>
    <w:pPr>
      <w:pBdr>
        <w:top w:val="single" w:sz="6" w:space="5" w:color="auto"/>
        <w:bottom w:val="none" w:sz="0" w:space="0" w:color="auto"/>
      </w:pBdr>
    </w:pPr>
  </w:style>
  <w:style w:type="paragraph" w:customStyle="1" w:styleId="ddb">
    <w:name w:val="ddb"/>
    <w:basedOn w:val="Standard"/>
    <w:pPr>
      <w:tabs>
        <w:tab w:val="left" w:pos="454"/>
        <w:tab w:val="left" w:pos="567"/>
        <w:tab w:val="left" w:pos="851"/>
        <w:tab w:val="left" w:pos="1134"/>
        <w:tab w:val="left" w:pos="1418"/>
      </w:tabs>
      <w:spacing w:before="240"/>
      <w:ind w:left="454" w:hanging="454"/>
      <w:jc w:val="both"/>
    </w:pPr>
    <w:rPr>
      <w:b/>
      <w:spacing w:val="40"/>
    </w:rPr>
  </w:style>
  <w:style w:type="paragraph" w:customStyle="1" w:styleId="uni-links">
    <w:name w:val="uni-links"/>
    <w:basedOn w:val="uni-block"/>
    <w:pPr>
      <w:jc w:val="left"/>
    </w:pPr>
  </w:style>
  <w:style w:type="paragraph" w:customStyle="1" w:styleId="uni-links12">
    <w:name w:val="uni-links 12"/>
    <w:basedOn w:val="uni-links"/>
    <w:rPr>
      <w:sz w:val="24"/>
    </w:rPr>
  </w:style>
  <w:style w:type="paragraph" w:customStyle="1" w:styleId="uni-block12">
    <w:name w:val="uni-block 12"/>
    <w:basedOn w:val="uni-block"/>
    <w:rPr>
      <w:sz w:val="24"/>
    </w:rPr>
  </w:style>
  <w:style w:type="paragraph" w:customStyle="1" w:styleId="ddbkopf">
    <w:name w:val="ddbkopf"/>
    <w:basedOn w:val="Standard"/>
    <w:pPr>
      <w:spacing w:before="1440" w:line="240" w:lineRule="atLeast"/>
    </w:pPr>
    <w:rPr>
      <w:b/>
    </w:rPr>
  </w:style>
  <w:style w:type="paragraph" w:customStyle="1" w:styleId="standort">
    <w:name w:val="standort"/>
    <w:basedOn w:val="Standard"/>
    <w:pPr>
      <w:tabs>
        <w:tab w:val="right" w:leader="dot" w:pos="2835"/>
        <w:tab w:val="right" w:leader="dot" w:pos="6521"/>
      </w:tabs>
      <w:spacing w:line="192" w:lineRule="atLeast"/>
    </w:pPr>
    <w:rPr>
      <w:sz w:val="16"/>
    </w:rPr>
  </w:style>
  <w:style w:type="paragraph" w:customStyle="1" w:styleId="dok-kopf">
    <w:name w:val="dok-kopf"/>
    <w:basedOn w:val="dokkopfzeile"/>
    <w:pPr>
      <w:pBdr>
        <w:bottom w:val="none" w:sz="0" w:space="0" w:color="auto"/>
      </w:pBdr>
    </w:pPr>
  </w:style>
  <w:style w:type="paragraph" w:styleId="Sprechblasentext">
    <w:name w:val="Balloon Text"/>
    <w:basedOn w:val="Standard"/>
    <w:semiHidden/>
    <w:rsid w:val="00993CEF"/>
    <w:rPr>
      <w:rFonts w:ascii="Tahoma" w:hAnsi="Tahoma" w:cs="Tahoma"/>
      <w:sz w:val="16"/>
      <w:szCs w:val="16"/>
    </w:rPr>
  </w:style>
  <w:style w:type="paragraph" w:customStyle="1" w:styleId="NewsletterText">
    <w:name w:val="Newsletter_Text"/>
    <w:basedOn w:val="Standard"/>
    <w:rsid w:val="00160EBB"/>
    <w:pPr>
      <w:overflowPunct w:val="0"/>
      <w:autoSpaceDE w:val="0"/>
      <w:autoSpaceDN w:val="0"/>
      <w:adjustRightInd w:val="0"/>
      <w:spacing w:after="260"/>
      <w:textAlignment w:val="baseline"/>
    </w:pPr>
    <w:rPr>
      <w:rFonts w:cs="Arial"/>
      <w:color w:val="000000"/>
      <w:szCs w:val="18"/>
    </w:rPr>
  </w:style>
  <w:style w:type="paragraph" w:customStyle="1" w:styleId="Newsletterberschrift">
    <w:name w:val="Newsletter_Überschrift"/>
    <w:basedOn w:val="Standard"/>
    <w:rsid w:val="009D32CD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paragraph" w:customStyle="1" w:styleId="FormatvorlageNewsletterAufzhlung">
    <w:name w:val="Formatvorlage Newsletter_Aufzählung"/>
    <w:basedOn w:val="NewsletterText"/>
    <w:rsid w:val="009D32CD"/>
    <w:pPr>
      <w:numPr>
        <w:numId w:val="2"/>
      </w:numPr>
    </w:pPr>
    <w:rPr>
      <w:sz w:val="20"/>
    </w:rPr>
  </w:style>
  <w:style w:type="paragraph" w:customStyle="1" w:styleId="NewsletterAufzhlung">
    <w:name w:val="Newsletter_Aufzählung"/>
    <w:basedOn w:val="NewsletterText"/>
    <w:rsid w:val="009D32CD"/>
    <w:pPr>
      <w:numPr>
        <w:numId w:val="5"/>
      </w:numPr>
    </w:pPr>
    <w:rPr>
      <w:sz w:val="20"/>
      <w:szCs w:val="20"/>
    </w:rPr>
  </w:style>
  <w:style w:type="paragraph" w:customStyle="1" w:styleId="NewsletterAufzhlung2">
    <w:name w:val="Newsletter_Aufzählung 2"/>
    <w:basedOn w:val="NewsletterAufzhlung"/>
    <w:rsid w:val="009D32CD"/>
    <w:pPr>
      <w:numPr>
        <w:ilvl w:val="1"/>
        <w:numId w:val="4"/>
      </w:numPr>
      <w:spacing w:after="0"/>
    </w:pPr>
  </w:style>
  <w:style w:type="paragraph" w:customStyle="1" w:styleId="NewsletterAufzhlungUnterstrichen">
    <w:name w:val="Newsletter_Aufzählung + Unterstrichen"/>
    <w:basedOn w:val="NewsletterAufzhlung"/>
    <w:rsid w:val="009D32CD"/>
    <w:pPr>
      <w:numPr>
        <w:numId w:val="0"/>
      </w:numPr>
      <w:spacing w:after="60"/>
    </w:pPr>
    <w:rPr>
      <w:u w:val="single"/>
    </w:rPr>
  </w:style>
  <w:style w:type="paragraph" w:styleId="Listenabsatz">
    <w:name w:val="List Paragraph"/>
    <w:basedOn w:val="Standard"/>
    <w:uiPriority w:val="34"/>
    <w:qFormat/>
    <w:rsid w:val="0024528E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A2984"/>
    <w:rPr>
      <w:sz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rsid w:val="002A2984"/>
    <w:rPr>
      <w:rFonts w:ascii="Verdana" w:hAnsi="Verdana"/>
      <w:lang w:val="x-none" w:eastAsia="x-none"/>
    </w:rPr>
  </w:style>
  <w:style w:type="character" w:styleId="Funotenzeichen">
    <w:name w:val="footnote reference"/>
    <w:rsid w:val="002A298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5774A"/>
    <w:rPr>
      <w:color w:val="0046C4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54287"/>
    <w:rPr>
      <w:rFonts w:ascii="Verdana" w:hAnsi="Verdana"/>
    </w:rPr>
  </w:style>
  <w:style w:type="character" w:styleId="Kommentarzeichen">
    <w:name w:val="annotation reference"/>
    <w:basedOn w:val="Absatz-Standardschriftart"/>
    <w:rsid w:val="00474CC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74CC5"/>
    <w:pPr>
      <w:tabs>
        <w:tab w:val="clear" w:pos="960"/>
        <w:tab w:val="clear" w:pos="1320"/>
        <w:tab w:val="clear" w:pos="1584"/>
        <w:tab w:val="clear" w:pos="1872"/>
        <w:tab w:val="clear" w:pos="2160"/>
        <w:tab w:val="clear" w:pos="2448"/>
        <w:tab w:val="clear" w:pos="2736"/>
        <w:tab w:val="clear" w:pos="3024"/>
        <w:tab w:val="clear" w:pos="3312"/>
        <w:tab w:val="clear" w:pos="3600"/>
        <w:tab w:val="clear" w:pos="3888"/>
        <w:tab w:val="clear" w:pos="4176"/>
        <w:tab w:val="clear" w:pos="5280"/>
        <w:tab w:val="clear" w:pos="5640"/>
        <w:tab w:val="clear" w:pos="6000"/>
        <w:tab w:val="clear" w:pos="6360"/>
        <w:tab w:val="clear" w:pos="6720"/>
        <w:tab w:val="clear" w:pos="7080"/>
        <w:tab w:val="clear" w:pos="7440"/>
      </w:tabs>
      <w:overflowPunct/>
      <w:autoSpaceDE/>
      <w:autoSpaceDN/>
      <w:adjustRightInd/>
      <w:textAlignment w:val="auto"/>
    </w:pPr>
    <w:rPr>
      <w:rFonts w:ascii="Verdana" w:hAnsi="Verdana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74CC5"/>
    <w:rPr>
      <w:rFonts w:ascii="Univers" w:hAnsi="Univers"/>
    </w:rPr>
  </w:style>
  <w:style w:type="character" w:customStyle="1" w:styleId="KommentarthemaZchn">
    <w:name w:val="Kommentarthema Zchn"/>
    <w:basedOn w:val="KommentartextZchn"/>
    <w:link w:val="Kommentarthema"/>
    <w:rsid w:val="00474CC5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1E71"/>
    <w:pPr>
      <w:spacing w:line="26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0"/>
    </w:rPr>
  </w:style>
  <w:style w:type="paragraph" w:styleId="berschrift3">
    <w:name w:val="heading 3"/>
    <w:basedOn w:val="Standard"/>
    <w:next w:val="Standardeinzug"/>
    <w:qFormat/>
    <w:pPr>
      <w:outlineLvl w:val="2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mmentartext">
    <w:name w:val="annotation text"/>
    <w:link w:val="KommentartextZchn"/>
    <w:semiHidden/>
    <w:pPr>
      <w:tabs>
        <w:tab w:val="left" w:pos="960"/>
        <w:tab w:val="left" w:pos="1320"/>
        <w:tab w:val="left" w:pos="1584"/>
        <w:tab w:val="left" w:pos="1872"/>
        <w:tab w:val="left" w:pos="2160"/>
        <w:tab w:val="left" w:pos="2448"/>
        <w:tab w:val="left" w:pos="2736"/>
        <w:tab w:val="left" w:pos="3024"/>
        <w:tab w:val="left" w:pos="3312"/>
        <w:tab w:val="left" w:pos="3600"/>
        <w:tab w:val="left" w:pos="3888"/>
        <w:tab w:val="left" w:pos="4176"/>
        <w:tab w:val="left" w:pos="5280"/>
        <w:tab w:val="left" w:pos="5640"/>
        <w:tab w:val="left" w:pos="6000"/>
        <w:tab w:val="left" w:pos="6360"/>
        <w:tab w:val="left" w:pos="6720"/>
        <w:tab w:val="left" w:pos="7080"/>
        <w:tab w:val="left" w:pos="7440"/>
      </w:tabs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  <w:rPr>
      <w:sz w:val="20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sz w:val="20"/>
    </w:rPr>
  </w:style>
  <w:style w:type="paragraph" w:customStyle="1" w:styleId="15zeiliganf1zei">
    <w:name w:val="1.5zeilig. anf. 1zei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240" w:line="360" w:lineRule="atLeast"/>
    </w:pPr>
    <w:rPr>
      <w:sz w:val="20"/>
    </w:rPr>
  </w:style>
  <w:style w:type="paragraph" w:customStyle="1" w:styleId="15zeiligohneanf">
    <w:name w:val="1.5zeilig. ohne anf."/>
    <w:basedOn w:val="15zeiliganf1zei"/>
    <w:pPr>
      <w:spacing w:before="0"/>
    </w:pPr>
  </w:style>
  <w:style w:type="paragraph" w:customStyle="1" w:styleId="uni-block">
    <w:name w:val="uni-block"/>
    <w:basedOn w:val="1zeiliganf1zei"/>
    <w:pPr>
      <w:jc w:val="both"/>
    </w:pPr>
  </w:style>
  <w:style w:type="paragraph" w:customStyle="1" w:styleId="1zeiliganf1zei">
    <w:name w:val="1zeilig. anf. 1zei"/>
    <w:basedOn w:val="15zeiligohneanf"/>
    <w:pPr>
      <w:spacing w:before="240" w:line="240" w:lineRule="atLeast"/>
    </w:pPr>
  </w:style>
  <w:style w:type="paragraph" w:customStyle="1" w:styleId="1zeiligohneanf">
    <w:name w:val="1zeilig. ohne anf."/>
    <w:basedOn w:val="15zeiligohneanf"/>
    <w:pPr>
      <w:spacing w:line="240" w:lineRule="atLeast"/>
    </w:pPr>
  </w:style>
  <w:style w:type="paragraph" w:customStyle="1" w:styleId="dokkopfzeile">
    <w:name w:val="dok kopfzeile"/>
    <w:basedOn w:val="1zeiligohneanf"/>
    <w:pPr>
      <w:pBdr>
        <w:bottom w:val="single" w:sz="6" w:space="5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enter" w:pos="4536"/>
        <w:tab w:val="right" w:pos="9072"/>
      </w:tabs>
    </w:pPr>
  </w:style>
  <w:style w:type="paragraph" w:customStyle="1" w:styleId="dokfuzeile">
    <w:name w:val="dok fußzeile"/>
    <w:basedOn w:val="dokkopfzeile"/>
    <w:pPr>
      <w:pBdr>
        <w:top w:val="single" w:sz="6" w:space="5" w:color="auto"/>
        <w:bottom w:val="none" w:sz="0" w:space="0" w:color="auto"/>
      </w:pBdr>
    </w:pPr>
  </w:style>
  <w:style w:type="paragraph" w:customStyle="1" w:styleId="ddb">
    <w:name w:val="ddb"/>
    <w:basedOn w:val="Standard"/>
    <w:pPr>
      <w:tabs>
        <w:tab w:val="left" w:pos="454"/>
        <w:tab w:val="left" w:pos="567"/>
        <w:tab w:val="left" w:pos="851"/>
        <w:tab w:val="left" w:pos="1134"/>
        <w:tab w:val="left" w:pos="1418"/>
      </w:tabs>
      <w:spacing w:before="240"/>
      <w:ind w:left="454" w:hanging="454"/>
      <w:jc w:val="both"/>
    </w:pPr>
    <w:rPr>
      <w:b/>
      <w:spacing w:val="40"/>
    </w:rPr>
  </w:style>
  <w:style w:type="paragraph" w:customStyle="1" w:styleId="uni-links">
    <w:name w:val="uni-links"/>
    <w:basedOn w:val="uni-block"/>
    <w:pPr>
      <w:jc w:val="left"/>
    </w:pPr>
  </w:style>
  <w:style w:type="paragraph" w:customStyle="1" w:styleId="uni-links12">
    <w:name w:val="uni-links 12"/>
    <w:basedOn w:val="uni-links"/>
    <w:rPr>
      <w:sz w:val="24"/>
    </w:rPr>
  </w:style>
  <w:style w:type="paragraph" w:customStyle="1" w:styleId="uni-block12">
    <w:name w:val="uni-block 12"/>
    <w:basedOn w:val="uni-block"/>
    <w:rPr>
      <w:sz w:val="24"/>
    </w:rPr>
  </w:style>
  <w:style w:type="paragraph" w:customStyle="1" w:styleId="ddbkopf">
    <w:name w:val="ddbkopf"/>
    <w:basedOn w:val="Standard"/>
    <w:pPr>
      <w:spacing w:before="1440" w:line="240" w:lineRule="atLeast"/>
    </w:pPr>
    <w:rPr>
      <w:b/>
    </w:rPr>
  </w:style>
  <w:style w:type="paragraph" w:customStyle="1" w:styleId="standort">
    <w:name w:val="standort"/>
    <w:basedOn w:val="Standard"/>
    <w:pPr>
      <w:tabs>
        <w:tab w:val="right" w:leader="dot" w:pos="2835"/>
        <w:tab w:val="right" w:leader="dot" w:pos="6521"/>
      </w:tabs>
      <w:spacing w:line="192" w:lineRule="atLeast"/>
    </w:pPr>
    <w:rPr>
      <w:sz w:val="16"/>
    </w:rPr>
  </w:style>
  <w:style w:type="paragraph" w:customStyle="1" w:styleId="dok-kopf">
    <w:name w:val="dok-kopf"/>
    <w:basedOn w:val="dokkopfzeile"/>
    <w:pPr>
      <w:pBdr>
        <w:bottom w:val="none" w:sz="0" w:space="0" w:color="auto"/>
      </w:pBdr>
    </w:pPr>
  </w:style>
  <w:style w:type="paragraph" w:styleId="Sprechblasentext">
    <w:name w:val="Balloon Text"/>
    <w:basedOn w:val="Standard"/>
    <w:semiHidden/>
    <w:rsid w:val="00993CEF"/>
    <w:rPr>
      <w:rFonts w:ascii="Tahoma" w:hAnsi="Tahoma" w:cs="Tahoma"/>
      <w:sz w:val="16"/>
      <w:szCs w:val="16"/>
    </w:rPr>
  </w:style>
  <w:style w:type="paragraph" w:customStyle="1" w:styleId="NewsletterText">
    <w:name w:val="Newsletter_Text"/>
    <w:basedOn w:val="Standard"/>
    <w:rsid w:val="00160EBB"/>
    <w:pPr>
      <w:overflowPunct w:val="0"/>
      <w:autoSpaceDE w:val="0"/>
      <w:autoSpaceDN w:val="0"/>
      <w:adjustRightInd w:val="0"/>
      <w:spacing w:after="260"/>
      <w:textAlignment w:val="baseline"/>
    </w:pPr>
    <w:rPr>
      <w:rFonts w:cs="Arial"/>
      <w:color w:val="000000"/>
      <w:szCs w:val="18"/>
    </w:rPr>
  </w:style>
  <w:style w:type="paragraph" w:customStyle="1" w:styleId="Newsletterberschrift">
    <w:name w:val="Newsletter_Überschrift"/>
    <w:basedOn w:val="Standard"/>
    <w:rsid w:val="009D32CD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sz w:val="28"/>
    </w:rPr>
  </w:style>
  <w:style w:type="paragraph" w:customStyle="1" w:styleId="FormatvorlageNewsletterAufzhlung">
    <w:name w:val="Formatvorlage Newsletter_Aufzählung"/>
    <w:basedOn w:val="NewsletterText"/>
    <w:rsid w:val="009D32CD"/>
    <w:pPr>
      <w:numPr>
        <w:numId w:val="2"/>
      </w:numPr>
    </w:pPr>
    <w:rPr>
      <w:sz w:val="20"/>
    </w:rPr>
  </w:style>
  <w:style w:type="paragraph" w:customStyle="1" w:styleId="NewsletterAufzhlung">
    <w:name w:val="Newsletter_Aufzählung"/>
    <w:basedOn w:val="NewsletterText"/>
    <w:rsid w:val="009D32CD"/>
    <w:pPr>
      <w:numPr>
        <w:numId w:val="5"/>
      </w:numPr>
    </w:pPr>
    <w:rPr>
      <w:sz w:val="20"/>
      <w:szCs w:val="20"/>
    </w:rPr>
  </w:style>
  <w:style w:type="paragraph" w:customStyle="1" w:styleId="NewsletterAufzhlung2">
    <w:name w:val="Newsletter_Aufzählung 2"/>
    <w:basedOn w:val="NewsletterAufzhlung"/>
    <w:rsid w:val="009D32CD"/>
    <w:pPr>
      <w:numPr>
        <w:ilvl w:val="1"/>
        <w:numId w:val="4"/>
      </w:numPr>
      <w:spacing w:after="0"/>
    </w:pPr>
  </w:style>
  <w:style w:type="paragraph" w:customStyle="1" w:styleId="NewsletterAufzhlungUnterstrichen">
    <w:name w:val="Newsletter_Aufzählung + Unterstrichen"/>
    <w:basedOn w:val="NewsletterAufzhlung"/>
    <w:rsid w:val="009D32CD"/>
    <w:pPr>
      <w:numPr>
        <w:numId w:val="0"/>
      </w:numPr>
      <w:spacing w:after="60"/>
    </w:pPr>
    <w:rPr>
      <w:u w:val="single"/>
    </w:rPr>
  </w:style>
  <w:style w:type="paragraph" w:styleId="Listenabsatz">
    <w:name w:val="List Paragraph"/>
    <w:basedOn w:val="Standard"/>
    <w:uiPriority w:val="34"/>
    <w:qFormat/>
    <w:rsid w:val="0024528E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A2984"/>
    <w:rPr>
      <w:sz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rsid w:val="002A2984"/>
    <w:rPr>
      <w:rFonts w:ascii="Verdana" w:hAnsi="Verdana"/>
      <w:lang w:val="x-none" w:eastAsia="x-none"/>
    </w:rPr>
  </w:style>
  <w:style w:type="character" w:styleId="Funotenzeichen">
    <w:name w:val="footnote reference"/>
    <w:rsid w:val="002A298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5774A"/>
    <w:rPr>
      <w:color w:val="0046C4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54287"/>
    <w:rPr>
      <w:rFonts w:ascii="Verdana" w:hAnsi="Verdana"/>
    </w:rPr>
  </w:style>
  <w:style w:type="character" w:styleId="Kommentarzeichen">
    <w:name w:val="annotation reference"/>
    <w:basedOn w:val="Absatz-Standardschriftart"/>
    <w:rsid w:val="00474CC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74CC5"/>
    <w:pPr>
      <w:tabs>
        <w:tab w:val="clear" w:pos="960"/>
        <w:tab w:val="clear" w:pos="1320"/>
        <w:tab w:val="clear" w:pos="1584"/>
        <w:tab w:val="clear" w:pos="1872"/>
        <w:tab w:val="clear" w:pos="2160"/>
        <w:tab w:val="clear" w:pos="2448"/>
        <w:tab w:val="clear" w:pos="2736"/>
        <w:tab w:val="clear" w:pos="3024"/>
        <w:tab w:val="clear" w:pos="3312"/>
        <w:tab w:val="clear" w:pos="3600"/>
        <w:tab w:val="clear" w:pos="3888"/>
        <w:tab w:val="clear" w:pos="4176"/>
        <w:tab w:val="clear" w:pos="5280"/>
        <w:tab w:val="clear" w:pos="5640"/>
        <w:tab w:val="clear" w:pos="6000"/>
        <w:tab w:val="clear" w:pos="6360"/>
        <w:tab w:val="clear" w:pos="6720"/>
        <w:tab w:val="clear" w:pos="7080"/>
        <w:tab w:val="clear" w:pos="7440"/>
      </w:tabs>
      <w:overflowPunct/>
      <w:autoSpaceDE/>
      <w:autoSpaceDN/>
      <w:adjustRightInd/>
      <w:textAlignment w:val="auto"/>
    </w:pPr>
    <w:rPr>
      <w:rFonts w:ascii="Verdana" w:hAnsi="Verdana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74CC5"/>
    <w:rPr>
      <w:rFonts w:ascii="Univers" w:hAnsi="Univers"/>
    </w:rPr>
  </w:style>
  <w:style w:type="character" w:customStyle="1" w:styleId="KommentarthemaZchn">
    <w:name w:val="Kommentarthema Zchn"/>
    <w:basedOn w:val="KommentartextZchn"/>
    <w:link w:val="Kommentarthema"/>
    <w:rsid w:val="00474CC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NB2">
      <a:dk1>
        <a:sysClr val="windowText" lastClr="000000"/>
      </a:dk1>
      <a:lt1>
        <a:srgbClr val="FFFFFF"/>
      </a:lt1>
      <a:dk2>
        <a:srgbClr val="0046C4"/>
      </a:dk2>
      <a:lt2>
        <a:srgbClr val="9EDF03"/>
      </a:lt2>
      <a:accent1>
        <a:srgbClr val="00AEFA"/>
      </a:accent1>
      <a:accent2>
        <a:srgbClr val="FFC920"/>
      </a:accent2>
      <a:accent3>
        <a:srgbClr val="E62E2E"/>
      </a:accent3>
      <a:accent4>
        <a:srgbClr val="A4B900"/>
      </a:accent4>
      <a:accent5>
        <a:srgbClr val="007EEF"/>
      </a:accent5>
      <a:accent6>
        <a:srgbClr val="FB8630"/>
      </a:accent6>
      <a:hlink>
        <a:srgbClr val="0046C4"/>
      </a:hlink>
      <a:folHlink>
        <a:srgbClr val="0046C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5475-8F42-4DA2-B57A-64978F9C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4A7CE4AF.dotm</Template>
  <TotalTime>0</TotalTime>
  <Pages>5</Pages>
  <Words>862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Nationalbibliothek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trunk</dc:creator>
  <cp:lastModifiedBy>wiechmann</cp:lastModifiedBy>
  <cp:revision>5</cp:revision>
  <cp:lastPrinted>2016-07-05T08:39:00Z</cp:lastPrinted>
  <dcterms:created xsi:type="dcterms:W3CDTF">2016-07-06T08:40:00Z</dcterms:created>
  <dcterms:modified xsi:type="dcterms:W3CDTF">2016-07-06T09:31:00Z</dcterms:modified>
</cp:coreProperties>
</file>