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11C3" w:rsidRPr="00CA11C3" w:rsidRDefault="00CA11C3" w:rsidP="008B49B0">
      <w:pPr>
        <w:pStyle w:val="berschrift1"/>
        <w:rPr>
          <w:rFonts w:ascii="Verdana" w:eastAsia="Times New Roman" w:hAnsi="Verdana" w:cs="Arial"/>
          <w:b w:val="0"/>
          <w:color w:val="000000"/>
          <w:sz w:val="24"/>
          <w:szCs w:val="24"/>
        </w:rPr>
      </w:pPr>
    </w:p>
    <w:p w:rsidR="00BA0008" w:rsidRDefault="00CB42F5" w:rsidP="008B49B0">
      <w:pPr>
        <w:pStyle w:val="berschrift1"/>
        <w:rPr>
          <w:rFonts w:ascii="Verdana" w:eastAsia="Times New Roman" w:hAnsi="Verdana" w:cs="Arial"/>
          <w:b w:val="0"/>
          <w:color w:val="000000"/>
          <w:sz w:val="28"/>
          <w:szCs w:val="28"/>
        </w:rPr>
      </w:pPr>
      <w:r>
        <w:rPr>
          <w:rFonts w:ascii="Verdana" w:eastAsia="Times New Roman" w:hAnsi="Verdana" w:cs="Arial"/>
          <w:b w:val="0"/>
          <w:color w:val="000000"/>
          <w:sz w:val="28"/>
          <w:szCs w:val="28"/>
        </w:rPr>
        <w:t>GND-Codes</w:t>
      </w:r>
    </w:p>
    <w:p w:rsidR="00C04A59" w:rsidRPr="00CA47AD" w:rsidRDefault="00CA47AD" w:rsidP="008B49B0">
      <w:pPr>
        <w:pStyle w:val="berschrift1"/>
        <w:rPr>
          <w:rFonts w:ascii="Verdana" w:eastAsia="Times New Roman" w:hAnsi="Verdana" w:cs="Arial"/>
          <w:b w:val="0"/>
          <w:color w:val="000000"/>
          <w:sz w:val="24"/>
          <w:szCs w:val="24"/>
        </w:rPr>
      </w:pPr>
      <w:r w:rsidRPr="00CA47AD">
        <w:rPr>
          <w:rFonts w:ascii="Verdana" w:eastAsia="Times New Roman" w:hAnsi="Verdana" w:cs="Arial"/>
          <w:b w:val="0"/>
          <w:color w:val="000000"/>
          <w:sz w:val="24"/>
          <w:szCs w:val="24"/>
        </w:rPr>
        <w:t xml:space="preserve">Mapping der </w:t>
      </w:r>
      <w:r w:rsidR="00C04A59" w:rsidRPr="00CA47AD">
        <w:rPr>
          <w:rFonts w:ascii="Verdana" w:eastAsia="Times New Roman" w:hAnsi="Verdana" w:cs="Arial"/>
          <w:b w:val="0"/>
          <w:color w:val="000000"/>
          <w:sz w:val="24"/>
          <w:szCs w:val="24"/>
        </w:rPr>
        <w:t>Beziehungskennzeichnungen: Beziehungen zwischen einer Ressource und Personen, Familien und Körperschaften, die mit ihr in Verbindung stehen (</w:t>
      </w:r>
      <w:r w:rsidR="00BA0008" w:rsidRPr="00CA47AD">
        <w:rPr>
          <w:rFonts w:ascii="Verdana" w:eastAsia="Times New Roman" w:hAnsi="Verdana" w:cs="Arial"/>
          <w:b w:val="0"/>
          <w:color w:val="000000"/>
          <w:sz w:val="24"/>
          <w:szCs w:val="24"/>
        </w:rPr>
        <w:t xml:space="preserve">RDA </w:t>
      </w:r>
      <w:r w:rsidR="00C04A59" w:rsidRPr="00CA47AD">
        <w:rPr>
          <w:rFonts w:ascii="Verdana" w:eastAsia="Times New Roman" w:hAnsi="Verdana" w:cs="Arial"/>
          <w:b w:val="0"/>
          <w:color w:val="000000"/>
          <w:sz w:val="24"/>
          <w:szCs w:val="24"/>
        </w:rPr>
        <w:t>Anhang I)</w:t>
      </w:r>
      <w:r w:rsidRPr="00CA47AD">
        <w:rPr>
          <w:rFonts w:ascii="Verdana" w:eastAsia="Times New Roman" w:hAnsi="Verdana" w:cs="Arial"/>
          <w:b w:val="0"/>
          <w:color w:val="000000"/>
          <w:sz w:val="24"/>
          <w:szCs w:val="24"/>
        </w:rPr>
        <w:t xml:space="preserve"> zu GND-Codes für Beziehungen</w:t>
      </w:r>
    </w:p>
    <w:p w:rsidR="00C04A59" w:rsidRPr="00CA11C3" w:rsidRDefault="00C04A59" w:rsidP="008B49B0">
      <w:pPr>
        <w:pStyle w:val="berschrift1"/>
        <w:rPr>
          <w:rFonts w:ascii="Verdana" w:eastAsia="Times New Roman" w:hAnsi="Verdana" w:cs="Arial"/>
          <w:b w:val="0"/>
          <w:color w:val="000000"/>
          <w:sz w:val="18"/>
          <w:szCs w:val="18"/>
        </w:rPr>
      </w:pPr>
    </w:p>
    <w:tbl>
      <w:tblPr>
        <w:tblStyle w:val="Tabellenraster"/>
        <w:tblW w:w="4828" w:type="pct"/>
        <w:tblLayout w:type="fixed"/>
        <w:tblCellMar>
          <w:top w:w="28" w:type="dxa"/>
          <w:bottom w:w="28" w:type="dxa"/>
        </w:tblCellMar>
        <w:tblLook w:val="04A0" w:firstRow="1" w:lastRow="0" w:firstColumn="1" w:lastColumn="0" w:noHBand="0" w:noVBand="1"/>
      </w:tblPr>
      <w:tblGrid>
        <w:gridCol w:w="823"/>
        <w:gridCol w:w="2122"/>
        <w:gridCol w:w="2552"/>
        <w:gridCol w:w="2125"/>
        <w:gridCol w:w="2552"/>
        <w:gridCol w:w="796"/>
        <w:gridCol w:w="1753"/>
      </w:tblGrid>
      <w:tr w:rsidR="009C70A7" w:rsidRPr="00FF4B7C" w:rsidTr="009C70A7">
        <w:trPr>
          <w:tblHeader/>
        </w:trPr>
        <w:tc>
          <w:tcPr>
            <w:tcW w:w="323" w:type="pct"/>
            <w:shd w:val="clear" w:color="auto" w:fill="F2F2F2" w:themeFill="background1" w:themeFillShade="F2"/>
            <w:hideMark/>
          </w:tcPr>
          <w:p w:rsidR="00B046E0" w:rsidRPr="00FF4B7C" w:rsidRDefault="00B046E0" w:rsidP="00354821">
            <w:pPr>
              <w:spacing w:line="260" w:lineRule="exact"/>
              <w:rPr>
                <w:rFonts w:ascii="Verdana" w:eastAsia="Times New Roman" w:hAnsi="Verdana" w:cs="Arial"/>
                <w:b/>
                <w:bCs/>
                <w:sz w:val="18"/>
                <w:szCs w:val="18"/>
              </w:rPr>
            </w:pPr>
            <w:r w:rsidRPr="00FF4B7C">
              <w:rPr>
                <w:rFonts w:ascii="Verdana" w:eastAsia="Times New Roman" w:hAnsi="Verdana" w:cs="Arial"/>
                <w:b/>
                <w:bCs/>
                <w:sz w:val="18"/>
                <w:szCs w:val="18"/>
              </w:rPr>
              <w:t>RDA</w:t>
            </w:r>
          </w:p>
        </w:tc>
        <w:tc>
          <w:tcPr>
            <w:tcW w:w="834" w:type="pct"/>
            <w:shd w:val="clear" w:color="auto" w:fill="F2F2F2" w:themeFill="background1" w:themeFillShade="F2"/>
            <w:hideMark/>
          </w:tcPr>
          <w:p w:rsidR="00B046E0" w:rsidRPr="00FF4B7C" w:rsidRDefault="00B046E0" w:rsidP="00354821">
            <w:pPr>
              <w:spacing w:line="260" w:lineRule="exact"/>
              <w:rPr>
                <w:rFonts w:ascii="Verdana" w:eastAsia="Times New Roman" w:hAnsi="Verdana" w:cs="Arial"/>
                <w:b/>
                <w:bCs/>
                <w:sz w:val="18"/>
                <w:szCs w:val="18"/>
              </w:rPr>
            </w:pPr>
            <w:r w:rsidRPr="00FF4B7C">
              <w:rPr>
                <w:rFonts w:ascii="Verdana" w:eastAsia="Times New Roman" w:hAnsi="Verdana" w:cs="Arial"/>
                <w:b/>
                <w:bCs/>
                <w:sz w:val="18"/>
                <w:szCs w:val="18"/>
              </w:rPr>
              <w:t>RDA-Element (eng</w:t>
            </w:r>
            <w:r>
              <w:rPr>
                <w:rFonts w:ascii="Verdana" w:eastAsia="Times New Roman" w:hAnsi="Verdana" w:cs="Arial"/>
                <w:b/>
                <w:bCs/>
                <w:sz w:val="18"/>
                <w:szCs w:val="18"/>
              </w:rPr>
              <w:t>lisch</w:t>
            </w:r>
            <w:r w:rsidRPr="00FF4B7C">
              <w:rPr>
                <w:rFonts w:ascii="Verdana" w:eastAsia="Times New Roman" w:hAnsi="Verdana" w:cs="Arial"/>
                <w:b/>
                <w:bCs/>
                <w:sz w:val="18"/>
                <w:szCs w:val="18"/>
              </w:rPr>
              <w:t>)</w:t>
            </w:r>
          </w:p>
        </w:tc>
        <w:tc>
          <w:tcPr>
            <w:tcW w:w="1003" w:type="pct"/>
            <w:shd w:val="clear" w:color="auto" w:fill="F2F2F2" w:themeFill="background1" w:themeFillShade="F2"/>
            <w:hideMark/>
          </w:tcPr>
          <w:p w:rsidR="00B046E0" w:rsidRPr="00FF4B7C" w:rsidRDefault="00B046E0" w:rsidP="00354821">
            <w:pPr>
              <w:spacing w:line="260" w:lineRule="exact"/>
              <w:rPr>
                <w:rFonts w:ascii="Verdana" w:eastAsia="Times New Roman" w:hAnsi="Verdana" w:cs="Arial"/>
                <w:b/>
                <w:bCs/>
                <w:sz w:val="18"/>
                <w:szCs w:val="18"/>
              </w:rPr>
            </w:pPr>
            <w:r>
              <w:rPr>
                <w:rFonts w:ascii="Verdana" w:eastAsia="Times New Roman" w:hAnsi="Verdana" w:cs="Arial"/>
                <w:b/>
                <w:bCs/>
                <w:sz w:val="18"/>
                <w:szCs w:val="18"/>
              </w:rPr>
              <w:t>RDA-Element (deutsch</w:t>
            </w:r>
            <w:r w:rsidRPr="00FF4B7C">
              <w:rPr>
                <w:rFonts w:ascii="Verdana" w:eastAsia="Times New Roman" w:hAnsi="Verdana" w:cs="Arial"/>
                <w:b/>
                <w:bCs/>
                <w:sz w:val="18"/>
                <w:szCs w:val="18"/>
              </w:rPr>
              <w:t>)</w:t>
            </w:r>
          </w:p>
        </w:tc>
        <w:tc>
          <w:tcPr>
            <w:tcW w:w="835" w:type="pct"/>
            <w:shd w:val="clear" w:color="auto" w:fill="F2F2F2" w:themeFill="background1" w:themeFillShade="F2"/>
            <w:hideMark/>
          </w:tcPr>
          <w:p w:rsidR="00B046E0" w:rsidRPr="00FF4B7C" w:rsidRDefault="00B046E0" w:rsidP="009C70A7">
            <w:pPr>
              <w:spacing w:line="260" w:lineRule="exact"/>
              <w:rPr>
                <w:rFonts w:ascii="Verdana" w:eastAsia="Times New Roman" w:hAnsi="Verdana" w:cs="Arial"/>
                <w:b/>
                <w:bCs/>
                <w:sz w:val="18"/>
                <w:szCs w:val="18"/>
              </w:rPr>
            </w:pPr>
            <w:r>
              <w:rPr>
                <w:rFonts w:ascii="Verdana" w:eastAsia="Times New Roman" w:hAnsi="Verdana" w:cs="Arial"/>
                <w:b/>
                <w:bCs/>
                <w:sz w:val="18"/>
                <w:szCs w:val="18"/>
              </w:rPr>
              <w:t>Beziehungs-kennzeichnung</w:t>
            </w:r>
            <w:r w:rsidRPr="00FF4B7C">
              <w:rPr>
                <w:rFonts w:ascii="Verdana" w:eastAsia="Times New Roman" w:hAnsi="Verdana" w:cs="Arial"/>
                <w:b/>
                <w:bCs/>
                <w:sz w:val="18"/>
                <w:szCs w:val="18"/>
              </w:rPr>
              <w:br/>
              <w:t>(eng</w:t>
            </w:r>
            <w:r>
              <w:rPr>
                <w:rFonts w:ascii="Verdana" w:eastAsia="Times New Roman" w:hAnsi="Verdana" w:cs="Arial"/>
                <w:b/>
                <w:bCs/>
                <w:sz w:val="18"/>
                <w:szCs w:val="18"/>
              </w:rPr>
              <w:t>lisch</w:t>
            </w:r>
            <w:r w:rsidRPr="00FF4B7C">
              <w:rPr>
                <w:rFonts w:ascii="Verdana" w:eastAsia="Times New Roman" w:hAnsi="Verdana" w:cs="Arial"/>
                <w:b/>
                <w:bCs/>
                <w:sz w:val="18"/>
                <w:szCs w:val="18"/>
              </w:rPr>
              <w:t>)</w:t>
            </w:r>
          </w:p>
        </w:tc>
        <w:tc>
          <w:tcPr>
            <w:tcW w:w="1003" w:type="pct"/>
            <w:shd w:val="clear" w:color="auto" w:fill="F2F2F2" w:themeFill="background1" w:themeFillShade="F2"/>
            <w:hideMark/>
          </w:tcPr>
          <w:p w:rsidR="00B046E0" w:rsidRPr="00DE16B5" w:rsidRDefault="00B046E0" w:rsidP="00354821">
            <w:pPr>
              <w:pStyle w:val="StandardWeb"/>
              <w:spacing w:before="0" w:beforeAutospacing="0" w:after="0" w:afterAutospacing="0" w:line="260" w:lineRule="exact"/>
              <w:rPr>
                <w:rFonts w:ascii="Verdana" w:hAnsi="Verdana" w:cs="Arial"/>
                <w:b/>
                <w:bCs/>
                <w:sz w:val="18"/>
                <w:szCs w:val="18"/>
              </w:rPr>
            </w:pPr>
            <w:r>
              <w:rPr>
                <w:rFonts w:ascii="Verdana" w:eastAsia="Times New Roman" w:hAnsi="Verdana" w:cs="Arial"/>
                <w:b/>
                <w:bCs/>
                <w:sz w:val="18"/>
                <w:szCs w:val="18"/>
              </w:rPr>
              <w:t>Beziehungs-kennzeichnung</w:t>
            </w:r>
            <w:r w:rsidRPr="00DE16B5">
              <w:rPr>
                <w:rStyle w:val="Fett"/>
                <w:rFonts w:ascii="Verdana" w:hAnsi="Verdana" w:cs="Arial"/>
                <w:sz w:val="18"/>
                <w:szCs w:val="18"/>
              </w:rPr>
              <w:br/>
              <w:t>(deutsch)</w:t>
            </w:r>
          </w:p>
        </w:tc>
        <w:tc>
          <w:tcPr>
            <w:tcW w:w="313" w:type="pct"/>
            <w:shd w:val="clear" w:color="auto" w:fill="F2F2F2" w:themeFill="background1" w:themeFillShade="F2"/>
          </w:tcPr>
          <w:p w:rsidR="00B046E0" w:rsidRPr="009F6DC7" w:rsidRDefault="00B046E0" w:rsidP="00354821">
            <w:pPr>
              <w:spacing w:line="260" w:lineRule="exact"/>
              <w:rPr>
                <w:rFonts w:ascii="Verdana" w:eastAsia="Times New Roman" w:hAnsi="Verdana" w:cs="Arial"/>
                <w:b/>
                <w:bCs/>
                <w:sz w:val="18"/>
                <w:szCs w:val="18"/>
              </w:rPr>
            </w:pPr>
            <w:r w:rsidRPr="009F6DC7">
              <w:rPr>
                <w:rFonts w:ascii="Verdana" w:eastAsia="Times New Roman" w:hAnsi="Verdana" w:cs="Arial"/>
                <w:b/>
                <w:bCs/>
                <w:sz w:val="18"/>
                <w:szCs w:val="18"/>
              </w:rPr>
              <w:t>GND-Code</w:t>
            </w:r>
          </w:p>
        </w:tc>
        <w:tc>
          <w:tcPr>
            <w:tcW w:w="689" w:type="pct"/>
            <w:shd w:val="clear" w:color="auto" w:fill="F2F2F2" w:themeFill="background1" w:themeFillShade="F2"/>
          </w:tcPr>
          <w:p w:rsidR="00B046E0" w:rsidRPr="009F6DC7" w:rsidRDefault="00B046E0" w:rsidP="009C70A7">
            <w:pPr>
              <w:rPr>
                <w:rFonts w:ascii="Verdana" w:eastAsia="Times New Roman" w:hAnsi="Verdana" w:cs="Arial"/>
                <w:b/>
                <w:bCs/>
                <w:sz w:val="18"/>
                <w:szCs w:val="18"/>
              </w:rPr>
            </w:pPr>
            <w:r w:rsidRPr="009F6DC7">
              <w:rPr>
                <w:rFonts w:ascii="Verdana" w:hAnsi="Verdana" w:cs="Calibri"/>
                <w:b/>
                <w:bCs/>
                <w:color w:val="000000"/>
                <w:sz w:val="18"/>
                <w:szCs w:val="18"/>
              </w:rPr>
              <w:t>GND-Code zur Bildung des normierten Sucheinstiegs</w:t>
            </w:r>
          </w:p>
        </w:tc>
      </w:tr>
      <w:tr w:rsidR="009C70A7" w:rsidRPr="00D308DF" w:rsidTr="009C70A7">
        <w:trPr>
          <w:trHeight w:val="275"/>
        </w:trPr>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I 2.1</w:t>
            </w:r>
          </w:p>
        </w:tc>
        <w:tc>
          <w:tcPr>
            <w:tcW w:w="834"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Creator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Geistiger Schöpfer</w:t>
            </w:r>
          </w:p>
        </w:tc>
        <w:tc>
          <w:tcPr>
            <w:tcW w:w="835"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Creator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Geistiger Schöpfer</w:t>
            </w:r>
          </w:p>
        </w:tc>
        <w:tc>
          <w:tcPr>
            <w:tcW w:w="313" w:type="pct"/>
          </w:tcPr>
          <w:p w:rsidR="00B046E0" w:rsidRPr="00D308DF" w:rsidRDefault="00B046E0" w:rsidP="00354821">
            <w:pPr>
              <w:pStyle w:val="StandardWeb"/>
              <w:spacing w:before="0" w:beforeAutospacing="0" w:after="0" w:afterAutospacing="0" w:line="260" w:lineRule="exact"/>
              <w:rPr>
                <w:rFonts w:ascii="Verdana" w:hAnsi="Verdana" w:cs="Arial"/>
                <w:sz w:val="18"/>
                <w:szCs w:val="18"/>
              </w:rPr>
            </w:pPr>
            <w:proofErr w:type="spellStart"/>
            <w:r w:rsidRPr="00D308DF">
              <w:rPr>
                <w:rFonts w:ascii="Verdana" w:hAnsi="Verdana" w:cs="Arial"/>
                <w:sz w:val="18"/>
                <w:szCs w:val="18"/>
              </w:rPr>
              <w:t>auta</w:t>
            </w:r>
            <w:proofErr w:type="spellEnd"/>
          </w:p>
        </w:tc>
        <w:tc>
          <w:tcPr>
            <w:tcW w:w="689" w:type="pct"/>
          </w:tcPr>
          <w:p w:rsidR="00B046E0" w:rsidRPr="00D308DF" w:rsidRDefault="00B046E0" w:rsidP="00354821">
            <w:pPr>
              <w:pStyle w:val="StandardWeb"/>
              <w:spacing w:before="0" w:beforeAutospacing="0" w:after="0" w:afterAutospacing="0" w:line="260" w:lineRule="exact"/>
              <w:rPr>
                <w:rFonts w:ascii="Verdana" w:hAnsi="Verdana" w:cs="Calibri"/>
                <w:sz w:val="18"/>
                <w:szCs w:val="18"/>
              </w:rPr>
            </w:pPr>
            <w:r w:rsidRPr="00D308DF">
              <w:rPr>
                <w:rFonts w:ascii="Verdana" w:hAnsi="Verdana" w:cs="Calibri"/>
                <w:sz w:val="18"/>
                <w:szCs w:val="18"/>
              </w:rPr>
              <w:t>aut1</w:t>
            </w:r>
          </w:p>
        </w:tc>
      </w:tr>
      <w:tr w:rsidR="009C70A7" w:rsidRPr="00193E3F" w:rsidTr="009C70A7">
        <w:tc>
          <w:tcPr>
            <w:tcW w:w="323" w:type="pct"/>
            <w:hideMark/>
          </w:tcPr>
          <w:p w:rsidR="00B046E0" w:rsidRPr="00193E3F" w:rsidRDefault="00B046E0" w:rsidP="00354821">
            <w:pPr>
              <w:spacing w:line="260" w:lineRule="exact"/>
              <w:rPr>
                <w:rFonts w:ascii="Verdana" w:eastAsia="Times New Roman" w:hAnsi="Verdana" w:cs="Arial"/>
                <w:sz w:val="18"/>
                <w:szCs w:val="18"/>
                <w:lang w:val="en-US"/>
              </w:rPr>
            </w:pPr>
            <w:r w:rsidRPr="00193E3F">
              <w:rPr>
                <w:rFonts w:ascii="Verdana" w:eastAsia="Times New Roman" w:hAnsi="Verdana" w:cs="Arial"/>
                <w:sz w:val="18"/>
                <w:szCs w:val="18"/>
                <w:lang w:val="en-US"/>
              </w:rPr>
              <w:t>I 2.1</w:t>
            </w:r>
          </w:p>
        </w:tc>
        <w:tc>
          <w:tcPr>
            <w:tcW w:w="834" w:type="pct"/>
            <w:hideMark/>
          </w:tcPr>
          <w:p w:rsidR="00B046E0" w:rsidRPr="00193E3F" w:rsidRDefault="00B046E0" w:rsidP="00354821">
            <w:pPr>
              <w:spacing w:line="260" w:lineRule="exact"/>
              <w:rPr>
                <w:rFonts w:ascii="Verdana" w:eastAsia="Times New Roman" w:hAnsi="Verdana" w:cs="Arial"/>
                <w:sz w:val="18"/>
                <w:szCs w:val="18"/>
                <w:lang w:val="en-US"/>
              </w:rPr>
            </w:pPr>
            <w:r w:rsidRPr="00193E3F">
              <w:rPr>
                <w:rFonts w:ascii="Verdana" w:eastAsia="Times New Roman" w:hAnsi="Verdana" w:cs="Arial"/>
                <w:sz w:val="18"/>
                <w:szCs w:val="18"/>
                <w:lang w:val="en-US"/>
              </w:rPr>
              <w:t>Creator</w:t>
            </w:r>
          </w:p>
        </w:tc>
        <w:tc>
          <w:tcPr>
            <w:tcW w:w="1003" w:type="pct"/>
            <w:hideMark/>
          </w:tcPr>
          <w:p w:rsidR="00B046E0" w:rsidRPr="00193E3F" w:rsidRDefault="00B046E0" w:rsidP="00354821">
            <w:pPr>
              <w:pStyle w:val="StandardWeb"/>
              <w:spacing w:before="0" w:beforeAutospacing="0" w:after="0" w:afterAutospacing="0" w:line="260" w:lineRule="exact"/>
              <w:rPr>
                <w:rFonts w:ascii="Verdana" w:hAnsi="Verdana" w:cs="Arial"/>
                <w:sz w:val="18"/>
                <w:szCs w:val="18"/>
                <w:lang w:val="en-US"/>
              </w:rPr>
            </w:pPr>
            <w:proofErr w:type="spellStart"/>
            <w:r w:rsidRPr="00193E3F">
              <w:rPr>
                <w:rFonts w:ascii="Verdana" w:hAnsi="Verdana" w:cs="Arial"/>
                <w:sz w:val="18"/>
                <w:szCs w:val="18"/>
                <w:lang w:val="en-US"/>
              </w:rPr>
              <w:t>Geistiger</w:t>
            </w:r>
            <w:proofErr w:type="spellEnd"/>
            <w:r w:rsidRPr="00193E3F">
              <w:rPr>
                <w:rFonts w:ascii="Verdana" w:hAnsi="Verdana" w:cs="Arial"/>
                <w:sz w:val="18"/>
                <w:szCs w:val="18"/>
                <w:lang w:val="en-US"/>
              </w:rPr>
              <w:t xml:space="preserve"> </w:t>
            </w:r>
            <w:proofErr w:type="spellStart"/>
            <w:r w:rsidRPr="00193E3F">
              <w:rPr>
                <w:rFonts w:ascii="Verdana" w:hAnsi="Verdana" w:cs="Arial"/>
                <w:sz w:val="18"/>
                <w:szCs w:val="18"/>
                <w:lang w:val="en-US"/>
              </w:rPr>
              <w:t>Schöpfer</w:t>
            </w:r>
            <w:proofErr w:type="spellEnd"/>
          </w:p>
        </w:tc>
        <w:tc>
          <w:tcPr>
            <w:tcW w:w="835" w:type="pct"/>
            <w:hideMark/>
          </w:tcPr>
          <w:p w:rsidR="00B046E0" w:rsidRPr="00193E3F" w:rsidRDefault="00B046E0" w:rsidP="00354821">
            <w:pPr>
              <w:pStyle w:val="StandardWeb"/>
              <w:spacing w:before="0" w:beforeAutospacing="0" w:after="0" w:afterAutospacing="0" w:line="260" w:lineRule="exact"/>
              <w:rPr>
                <w:rFonts w:ascii="Verdana" w:hAnsi="Verdana" w:cs="Arial"/>
                <w:sz w:val="18"/>
                <w:szCs w:val="18"/>
                <w:lang w:val="en-US"/>
              </w:rPr>
            </w:pPr>
            <w:r w:rsidRPr="00193E3F">
              <w:rPr>
                <w:rStyle w:val="Fett"/>
                <w:rFonts w:ascii="Verdana" w:hAnsi="Verdana" w:cs="Arial"/>
                <w:b w:val="0"/>
                <w:sz w:val="18"/>
                <w:szCs w:val="18"/>
                <w:lang w:val="en-US"/>
              </w:rPr>
              <w:t>architect</w:t>
            </w:r>
          </w:p>
        </w:tc>
        <w:tc>
          <w:tcPr>
            <w:tcW w:w="1003" w:type="pct"/>
            <w:hideMark/>
          </w:tcPr>
          <w:p w:rsidR="00B046E0" w:rsidRPr="00193E3F" w:rsidRDefault="00B046E0" w:rsidP="00354821">
            <w:pPr>
              <w:pStyle w:val="StandardWeb"/>
              <w:spacing w:before="0" w:beforeAutospacing="0" w:after="0" w:afterAutospacing="0" w:line="260" w:lineRule="exact"/>
              <w:rPr>
                <w:rFonts w:ascii="Verdana" w:hAnsi="Verdana" w:cs="Arial"/>
                <w:sz w:val="18"/>
                <w:szCs w:val="18"/>
                <w:lang w:val="en-US"/>
              </w:rPr>
            </w:pPr>
            <w:proofErr w:type="spellStart"/>
            <w:r w:rsidRPr="00193E3F">
              <w:rPr>
                <w:rStyle w:val="Fett"/>
                <w:rFonts w:ascii="Verdana" w:hAnsi="Verdana" w:cs="Arial"/>
                <w:b w:val="0"/>
                <w:sz w:val="18"/>
                <w:szCs w:val="18"/>
                <w:lang w:val="en-US"/>
              </w:rPr>
              <w:t>Architekt</w:t>
            </w:r>
            <w:proofErr w:type="spellEnd"/>
          </w:p>
        </w:tc>
        <w:tc>
          <w:tcPr>
            <w:tcW w:w="313" w:type="pct"/>
          </w:tcPr>
          <w:p w:rsidR="00B046E0" w:rsidRPr="009F6DC7" w:rsidRDefault="00B046E0" w:rsidP="00354821">
            <w:pPr>
              <w:rPr>
                <w:rFonts w:ascii="Verdana" w:hAnsi="Verdana" w:cs="Calibri"/>
                <w:sz w:val="18"/>
                <w:szCs w:val="18"/>
              </w:rPr>
            </w:pPr>
            <w:proofErr w:type="spellStart"/>
            <w:r w:rsidRPr="009F6DC7">
              <w:rPr>
                <w:rFonts w:ascii="Verdana" w:hAnsi="Verdana" w:cs="Calibri"/>
                <w:sz w:val="18"/>
                <w:szCs w:val="18"/>
              </w:rPr>
              <w:t>arch</w:t>
            </w:r>
            <w:proofErr w:type="spellEnd"/>
          </w:p>
        </w:tc>
        <w:tc>
          <w:tcPr>
            <w:tcW w:w="689" w:type="pct"/>
          </w:tcPr>
          <w:p w:rsidR="00B046E0" w:rsidRPr="00DE16B5" w:rsidRDefault="00B046E0" w:rsidP="00DE16B5">
            <w:pPr>
              <w:rPr>
                <w:rFonts w:ascii="Verdana" w:hAnsi="Verdana" w:cs="Calibri"/>
                <w:sz w:val="18"/>
                <w:szCs w:val="18"/>
              </w:rPr>
            </w:pPr>
            <w:r w:rsidRPr="009F6DC7">
              <w:rPr>
                <w:rFonts w:ascii="Verdana" w:hAnsi="Verdana" w:cs="Calibri"/>
                <w:sz w:val="18"/>
                <w:szCs w:val="18"/>
              </w:rPr>
              <w:t>kue1</w:t>
            </w:r>
          </w:p>
        </w:tc>
      </w:tr>
      <w:tr w:rsidR="009C70A7" w:rsidRPr="00FF4B7C" w:rsidTr="009C70A7">
        <w:tc>
          <w:tcPr>
            <w:tcW w:w="323" w:type="pct"/>
            <w:hideMark/>
          </w:tcPr>
          <w:p w:rsidR="00B046E0" w:rsidRPr="00193E3F" w:rsidRDefault="00B046E0" w:rsidP="00354821">
            <w:pPr>
              <w:spacing w:line="260" w:lineRule="exact"/>
              <w:rPr>
                <w:rFonts w:ascii="Verdana" w:eastAsia="Times New Roman" w:hAnsi="Verdana" w:cs="Arial"/>
                <w:sz w:val="18"/>
                <w:szCs w:val="18"/>
                <w:lang w:val="en-US"/>
              </w:rPr>
            </w:pPr>
            <w:r w:rsidRPr="00193E3F">
              <w:rPr>
                <w:rFonts w:ascii="Verdana" w:eastAsia="Times New Roman" w:hAnsi="Verdana" w:cs="Arial"/>
                <w:sz w:val="18"/>
                <w:szCs w:val="18"/>
                <w:lang w:val="en-US"/>
              </w:rPr>
              <w:t>I 2.1</w:t>
            </w:r>
          </w:p>
        </w:tc>
        <w:tc>
          <w:tcPr>
            <w:tcW w:w="834" w:type="pct"/>
            <w:hideMark/>
          </w:tcPr>
          <w:p w:rsidR="00B046E0" w:rsidRPr="00193E3F" w:rsidRDefault="00B046E0" w:rsidP="00354821">
            <w:pPr>
              <w:spacing w:line="260" w:lineRule="exact"/>
              <w:rPr>
                <w:rFonts w:ascii="Verdana" w:eastAsia="Times New Roman" w:hAnsi="Verdana" w:cs="Arial"/>
                <w:sz w:val="18"/>
                <w:szCs w:val="18"/>
                <w:lang w:val="en-US"/>
              </w:rPr>
            </w:pPr>
            <w:r w:rsidRPr="00193E3F">
              <w:rPr>
                <w:rFonts w:ascii="Verdana" w:eastAsia="Times New Roman" w:hAnsi="Verdana" w:cs="Arial"/>
                <w:sz w:val="18"/>
                <w:szCs w:val="18"/>
                <w:lang w:val="en-US"/>
              </w:rPr>
              <w:t>Creator</w:t>
            </w:r>
          </w:p>
        </w:tc>
        <w:tc>
          <w:tcPr>
            <w:tcW w:w="1003" w:type="pct"/>
            <w:hideMark/>
          </w:tcPr>
          <w:p w:rsidR="00B046E0" w:rsidRPr="00193E3F" w:rsidRDefault="00B046E0" w:rsidP="00354821">
            <w:pPr>
              <w:spacing w:line="260" w:lineRule="exact"/>
              <w:rPr>
                <w:rFonts w:ascii="Verdana" w:eastAsia="Times New Roman" w:hAnsi="Verdana" w:cs="Arial"/>
                <w:sz w:val="18"/>
                <w:szCs w:val="18"/>
                <w:lang w:val="en-US"/>
              </w:rPr>
            </w:pPr>
            <w:proofErr w:type="spellStart"/>
            <w:r w:rsidRPr="00193E3F">
              <w:rPr>
                <w:rFonts w:ascii="Verdana" w:eastAsia="Times New Roman" w:hAnsi="Verdana" w:cs="Arial"/>
                <w:sz w:val="18"/>
                <w:szCs w:val="18"/>
                <w:lang w:val="en-US"/>
              </w:rPr>
              <w:t>Geistiger</w:t>
            </w:r>
            <w:proofErr w:type="spellEnd"/>
            <w:r w:rsidRPr="00193E3F">
              <w:rPr>
                <w:rFonts w:ascii="Verdana" w:eastAsia="Times New Roman" w:hAnsi="Verdana" w:cs="Arial"/>
                <w:sz w:val="18"/>
                <w:szCs w:val="18"/>
                <w:lang w:val="en-US"/>
              </w:rPr>
              <w:t xml:space="preserve"> </w:t>
            </w:r>
            <w:proofErr w:type="spellStart"/>
            <w:r w:rsidRPr="00193E3F">
              <w:rPr>
                <w:rFonts w:ascii="Verdana" w:eastAsia="Times New Roman" w:hAnsi="Verdana" w:cs="Arial"/>
                <w:sz w:val="18"/>
                <w:szCs w:val="18"/>
                <w:lang w:val="en-US"/>
              </w:rPr>
              <w:t>Schöpfer</w:t>
            </w:r>
            <w:proofErr w:type="spellEnd"/>
          </w:p>
        </w:tc>
        <w:tc>
          <w:tcPr>
            <w:tcW w:w="835" w:type="pct"/>
            <w:hideMark/>
          </w:tcPr>
          <w:p w:rsidR="00B046E0" w:rsidRPr="00FF4B7C" w:rsidRDefault="00B046E0" w:rsidP="00354821">
            <w:pPr>
              <w:spacing w:line="260" w:lineRule="exact"/>
              <w:rPr>
                <w:rFonts w:ascii="Verdana" w:eastAsia="Times New Roman" w:hAnsi="Verdana" w:cs="Arial"/>
                <w:sz w:val="18"/>
                <w:szCs w:val="18"/>
              </w:rPr>
            </w:pPr>
            <w:r w:rsidRPr="00193E3F">
              <w:rPr>
                <w:rFonts w:ascii="Verdana" w:eastAsia="Times New Roman" w:hAnsi="Verdana" w:cs="Arial"/>
                <w:sz w:val="18"/>
                <w:szCs w:val="18"/>
                <w:lang w:val="en-US"/>
              </w:rPr>
              <w:t xml:space="preserve">landscape </w:t>
            </w:r>
            <w:proofErr w:type="spellStart"/>
            <w:r w:rsidRPr="00193E3F">
              <w:rPr>
                <w:rFonts w:ascii="Verdana" w:eastAsia="Times New Roman" w:hAnsi="Verdana" w:cs="Arial"/>
                <w:sz w:val="18"/>
                <w:szCs w:val="18"/>
                <w:lang w:val="en-US"/>
              </w:rPr>
              <w:t>ar</w:t>
            </w:r>
            <w:r w:rsidRPr="00FF4B7C">
              <w:rPr>
                <w:rFonts w:ascii="Verdana" w:eastAsia="Times New Roman" w:hAnsi="Verdana" w:cs="Arial"/>
                <w:sz w:val="18"/>
                <w:szCs w:val="18"/>
              </w:rPr>
              <w:t>chitect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Landschaftsarchitekt</w:t>
            </w:r>
          </w:p>
        </w:tc>
        <w:tc>
          <w:tcPr>
            <w:tcW w:w="313" w:type="pct"/>
          </w:tcPr>
          <w:p w:rsidR="00B046E0" w:rsidRPr="009F6DC7" w:rsidRDefault="00B046E0" w:rsidP="00354821">
            <w:pPr>
              <w:rPr>
                <w:rFonts w:ascii="Verdana" w:hAnsi="Verdana" w:cs="Calibri"/>
                <w:sz w:val="18"/>
                <w:szCs w:val="18"/>
              </w:rPr>
            </w:pPr>
            <w:proofErr w:type="spellStart"/>
            <w:r w:rsidRPr="009F6DC7">
              <w:rPr>
                <w:rFonts w:ascii="Verdana" w:hAnsi="Verdana" w:cs="Calibri"/>
                <w:sz w:val="18"/>
                <w:szCs w:val="18"/>
              </w:rPr>
              <w:t>arch</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kue1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artist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Künstler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cs="Calibri"/>
                <w:sz w:val="18"/>
                <w:szCs w:val="18"/>
              </w:rPr>
              <w:t>kuen</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kue1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book</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artist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Pr>
                <w:rFonts w:ascii="Verdana" w:eastAsia="Times New Roman" w:hAnsi="Verdana" w:cs="Arial"/>
                <w:sz w:val="18"/>
                <w:szCs w:val="18"/>
              </w:rPr>
              <w:t>Buchkünstler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cs="Calibri"/>
                <w:sz w:val="18"/>
                <w:szCs w:val="18"/>
              </w:rPr>
              <w:t>kuen</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kue1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calligrapher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Pr>
                <w:rFonts w:ascii="Verdana" w:eastAsia="Times New Roman" w:hAnsi="Verdana" w:cs="Arial"/>
                <w:sz w:val="18"/>
                <w:szCs w:val="18"/>
              </w:rPr>
              <w:t>Kalligraf</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cs="Calibri"/>
                <w:sz w:val="18"/>
                <w:szCs w:val="18"/>
              </w:rPr>
              <w:t>kuen</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kue1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sculptor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Bildhauer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cs="Calibri"/>
                <w:sz w:val="18"/>
                <w:szCs w:val="18"/>
              </w:rPr>
              <w:t>bilh</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kue1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proofErr w:type="spellStart"/>
            <w:r w:rsidRPr="00FF4B7C">
              <w:rPr>
                <w:rStyle w:val="Fett"/>
                <w:rFonts w:ascii="Verdana" w:hAnsi="Verdana" w:cs="Arial"/>
                <w:b w:val="0"/>
                <w:sz w:val="18"/>
                <w:szCs w:val="18"/>
              </w:rPr>
              <w:t>author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Verfasser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cs="Calibri"/>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proofErr w:type="spellStart"/>
            <w:r w:rsidRPr="00FF4B7C">
              <w:rPr>
                <w:rFonts w:ascii="Verdana" w:hAnsi="Verdana" w:cs="Arial"/>
                <w:sz w:val="18"/>
                <w:szCs w:val="18"/>
              </w:rPr>
              <w:t>librettist</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Librettist</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libr</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proofErr w:type="spellStart"/>
            <w:r w:rsidRPr="00FF4B7C">
              <w:rPr>
                <w:rFonts w:ascii="Verdana" w:hAnsi="Verdana" w:cs="Arial"/>
                <w:sz w:val="18"/>
                <w:szCs w:val="18"/>
              </w:rPr>
              <w:t>lyricist</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Textdichter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dich</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proofErr w:type="spellStart"/>
            <w:r w:rsidRPr="00FF4B7C">
              <w:rPr>
                <w:rFonts w:ascii="Verdana" w:hAnsi="Verdana" w:cs="Arial"/>
                <w:sz w:val="18"/>
                <w:szCs w:val="18"/>
              </w:rPr>
              <w:t>rapporteur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Pr>
                <w:rFonts w:ascii="Verdana" w:eastAsia="Times New Roman" w:hAnsi="Verdana" w:cs="Arial"/>
                <w:sz w:val="18"/>
                <w:szCs w:val="18"/>
              </w:rPr>
              <w:t>Berichterstatter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screenwriter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Drehbuchautor</w:t>
            </w:r>
            <w:r>
              <w:rPr>
                <w:rStyle w:val="Funotenzeichen"/>
                <w:rFonts w:ascii="Verdana" w:hAnsi="Verdana" w:cs="Arial"/>
                <w:sz w:val="18"/>
                <w:szCs w:val="18"/>
              </w:rPr>
              <w:footnoteReference w:id="1"/>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vfrd</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cartographer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Kartograf</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kart</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choreographer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Choreograph</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chre</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compiler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Zusammenstellender</w:t>
            </w:r>
          </w:p>
        </w:tc>
        <w:tc>
          <w:tcPr>
            <w:tcW w:w="313" w:type="pct"/>
            <w:vAlign w:val="center"/>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cs="Calibri"/>
                <w:sz w:val="18"/>
                <w:szCs w:val="18"/>
              </w:rPr>
              <w:t>comp</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composer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Komponist</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koma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kom1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designer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Designer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desi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kue1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enacting</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jurisdiction</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Normerlassende Gebietskörperschaft</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filmmaker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Filmemacher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Interviewee</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Interviewter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interviewer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Interviewer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inventor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Erfinder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erfi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photographer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Fotograf</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foto</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kue1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praeses</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Praeses</w:t>
            </w:r>
            <w:proofErr w:type="spellEnd"/>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programmer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Programmierer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Creator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Geistiger Schöpfer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respondent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Respondent</w:t>
            </w:r>
            <w:proofErr w:type="spellEnd"/>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auta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I 2.2</w:t>
            </w:r>
          </w:p>
        </w:tc>
        <w:tc>
          <w:tcPr>
            <w:tcW w:w="834" w:type="pct"/>
            <w:hideMark/>
          </w:tcPr>
          <w:p w:rsidR="00B046E0" w:rsidRPr="00D308DF" w:rsidRDefault="00B046E0" w:rsidP="00354821">
            <w:pPr>
              <w:spacing w:line="260" w:lineRule="exact"/>
              <w:rPr>
                <w:rFonts w:ascii="Verdana" w:eastAsia="Times New Roman" w:hAnsi="Verdana" w:cs="Arial"/>
                <w:sz w:val="18"/>
                <w:szCs w:val="18"/>
                <w:lang w:val="en-US"/>
              </w:rPr>
            </w:pPr>
            <w:r w:rsidRPr="00D308DF">
              <w:rPr>
                <w:rFonts w:ascii="Verdana" w:hAnsi="Verdana" w:cs="Arial"/>
                <w:sz w:val="18"/>
                <w:szCs w:val="18"/>
                <w:lang w:val="en-US"/>
              </w:rPr>
              <w:t>Other person, family, or corporate body associated with a work</w:t>
            </w:r>
          </w:p>
        </w:tc>
        <w:tc>
          <w:tcPr>
            <w:tcW w:w="1003" w:type="pct"/>
            <w:hideMark/>
          </w:tcPr>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hAnsi="Verdana" w:cs="Arial"/>
                <w:sz w:val="18"/>
                <w:szCs w:val="18"/>
              </w:rPr>
              <w:t>Sonstige Person, Familie oder Körperschaft, die mit einem Werk in Verbindung steht</w:t>
            </w:r>
          </w:p>
        </w:tc>
        <w:tc>
          <w:tcPr>
            <w:tcW w:w="835" w:type="pct"/>
            <w:hideMark/>
          </w:tcPr>
          <w:p w:rsidR="00B046E0" w:rsidRPr="00D308DF" w:rsidRDefault="00B046E0" w:rsidP="00354821">
            <w:pPr>
              <w:spacing w:line="260" w:lineRule="exact"/>
              <w:rPr>
                <w:rFonts w:ascii="Verdana" w:eastAsia="Times New Roman" w:hAnsi="Verdana" w:cs="Arial"/>
                <w:sz w:val="18"/>
                <w:szCs w:val="18"/>
                <w:lang w:val="en-US"/>
              </w:rPr>
            </w:pPr>
            <w:r w:rsidRPr="00D308DF">
              <w:rPr>
                <w:rFonts w:ascii="Verdana" w:hAnsi="Verdana" w:cs="Arial"/>
                <w:sz w:val="18"/>
                <w:szCs w:val="18"/>
                <w:lang w:val="en-US"/>
              </w:rPr>
              <w:t>Other person, family, or corporate body associated with a work</w:t>
            </w:r>
          </w:p>
        </w:tc>
        <w:tc>
          <w:tcPr>
            <w:tcW w:w="1003" w:type="pct"/>
            <w:hideMark/>
          </w:tcPr>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hAnsi="Verdana" w:cs="Arial"/>
                <w:sz w:val="18"/>
                <w:szCs w:val="18"/>
              </w:rPr>
              <w:t xml:space="preserve">Sonstige Person, Familie oder Körperschaft, die mit einem Werk in Verbindung steht </w:t>
            </w:r>
          </w:p>
          <w:p w:rsidR="00B046E0" w:rsidRPr="00D308DF" w:rsidRDefault="00B046E0" w:rsidP="00354821">
            <w:pPr>
              <w:pStyle w:val="StandardWeb"/>
              <w:spacing w:before="0" w:beforeAutospacing="0" w:after="0" w:afterAutospacing="0" w:line="260" w:lineRule="exact"/>
              <w:rPr>
                <w:rFonts w:ascii="Verdana" w:hAnsi="Verdana" w:cs="Arial"/>
                <w:sz w:val="18"/>
                <w:szCs w:val="18"/>
              </w:rPr>
            </w:pPr>
          </w:p>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hAnsi="Verdana" w:cs="Arial"/>
                <w:sz w:val="18"/>
                <w:szCs w:val="18"/>
              </w:rPr>
              <w:t>D-A-C-H-Regelung:</w:t>
            </w:r>
            <w:r w:rsidRPr="00D308DF">
              <w:rPr>
                <w:rFonts w:ascii="Verdana" w:hAnsi="Verdana" w:cs="Arial"/>
                <w:sz w:val="18"/>
                <w:szCs w:val="18"/>
              </w:rPr>
              <w:br/>
              <w:t>„Sonstige“</w:t>
            </w:r>
          </w:p>
        </w:tc>
        <w:tc>
          <w:tcPr>
            <w:tcW w:w="313" w:type="pct"/>
          </w:tcPr>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hAnsi="Verdana" w:cs="Arial"/>
                <w:sz w:val="18"/>
                <w:szCs w:val="18"/>
              </w:rPr>
              <w:t>bete</w:t>
            </w:r>
          </w:p>
        </w:tc>
        <w:tc>
          <w:tcPr>
            <w:tcW w:w="689" w:type="pct"/>
          </w:tcPr>
          <w:p w:rsidR="00B046E0" w:rsidRPr="00D308DF" w:rsidRDefault="00B046E0" w:rsidP="00354821">
            <w:pPr>
              <w:pStyle w:val="StandardWeb"/>
              <w:spacing w:before="0" w:beforeAutospacing="0" w:after="0" w:afterAutospacing="0" w:line="260" w:lineRule="exact"/>
              <w:rPr>
                <w:rFonts w:ascii="Verdana" w:hAnsi="Verdana" w:cs="Calibri"/>
                <w:sz w:val="18"/>
                <w:szCs w:val="18"/>
              </w:rPr>
            </w:pPr>
            <w:r w:rsidRPr="00D308DF">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eastAsia="Times New Roman" w:hAnsi="Verdana" w:cs="Arial"/>
                <w:sz w:val="18"/>
                <w:szCs w:val="18"/>
                <w:lang w:val="en-US"/>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 xml:space="preserve">Other person, </w:t>
            </w:r>
            <w:r w:rsidRPr="00FF4B7C">
              <w:rPr>
                <w:rFonts w:ascii="Verdana" w:hAnsi="Verdana" w:cs="Arial"/>
                <w:sz w:val="18"/>
                <w:szCs w:val="18"/>
                <w:lang w:val="en-US"/>
              </w:rPr>
              <w:lastRenderedPageBreak/>
              <w:t>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B71B74">
              <w:rPr>
                <w:rFonts w:ascii="Verdana" w:hAnsi="Verdana" w:cs="Arial"/>
                <w:sz w:val="18"/>
                <w:szCs w:val="18"/>
              </w:rPr>
              <w:lastRenderedPageBreak/>
              <w:t xml:space="preserve">Sonstige Person, Familie </w:t>
            </w:r>
            <w:r w:rsidRPr="00B71B74">
              <w:rPr>
                <w:rFonts w:ascii="Verdana" w:hAnsi="Verdana" w:cs="Arial"/>
                <w:sz w:val="18"/>
                <w:szCs w:val="18"/>
              </w:rPr>
              <w:lastRenderedPageBreak/>
              <w:t xml:space="preserve">oder Körperschaft, die mit </w:t>
            </w:r>
            <w:r w:rsidRPr="00FF4B7C">
              <w:rPr>
                <w:rFonts w:ascii="Verdana" w:hAnsi="Verdana" w:cs="Arial"/>
                <w:sz w:val="18"/>
                <w:szCs w:val="18"/>
              </w:rPr>
              <w:t>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lastRenderedPageBreak/>
              <w:t>addressee</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Adressat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adre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appellant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Berufungskläger / Revisionskläger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appellee</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Berufungsbeklagter / Revisionsbeklagter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consultant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Berater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court</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governed</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Durch Verfahrensvorschriften geregeltes Gericht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dedicatee</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Widmungsempfänger</w:t>
            </w:r>
            <w:proofErr w:type="spellEnd"/>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widm</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dedicator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Widmender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 xml:space="preserve">Other person, family, or corporate body associated with </w:t>
            </w:r>
            <w:r w:rsidRPr="00FF4B7C">
              <w:rPr>
                <w:rFonts w:ascii="Verdana" w:hAnsi="Verdana" w:cs="Arial"/>
                <w:sz w:val="18"/>
                <w:szCs w:val="18"/>
                <w:lang w:val="en-US"/>
              </w:rPr>
              <w:lastRenderedPageBreak/>
              <w:t>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lastRenderedPageBreak/>
              <w:t xml:space="preserve">Sonstige Person, Familie oder Körperschaft, die mit einem Werk in </w:t>
            </w:r>
            <w:r w:rsidRPr="00FF4B7C">
              <w:rPr>
                <w:rFonts w:ascii="Verdana" w:hAnsi="Verdana" w:cs="Arial"/>
                <w:sz w:val="18"/>
                <w:szCs w:val="18"/>
              </w:rPr>
              <w:lastRenderedPageBreak/>
              <w:t>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lastRenderedPageBreak/>
              <w:t>defendant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Angeklagter/Beklagter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degree</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granting</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institution</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Grad-verleihende Institution</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degree</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supervisor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Akademischer Betreuer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director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Regisseur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regi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 xml:space="preserve">film </w:t>
            </w:r>
            <w:proofErr w:type="spellStart"/>
            <w:r w:rsidRPr="00FF4B7C">
              <w:rPr>
                <w:rFonts w:ascii="Verdana" w:eastAsia="Times New Roman" w:hAnsi="Verdana" w:cs="Arial"/>
                <w:sz w:val="18"/>
                <w:szCs w:val="18"/>
              </w:rPr>
              <w:t>director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Filmregisseur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regi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radio</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director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Hörfunkregisseur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cs="Calibri"/>
                <w:sz w:val="18"/>
                <w:szCs w:val="18"/>
              </w:rPr>
              <w:t>regi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television</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director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Fernsehregisseur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regi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director</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of</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photography</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Bildregisseur</w:t>
            </w:r>
          </w:p>
        </w:tc>
        <w:tc>
          <w:tcPr>
            <w:tcW w:w="313" w:type="pct"/>
          </w:tcPr>
          <w:p w:rsidR="00B046E0" w:rsidRPr="009F6DC7" w:rsidRDefault="00B046E0" w:rsidP="00354821">
            <w:pPr>
              <w:pStyle w:val="StandardWeb"/>
              <w:spacing w:before="0" w:beforeAutospacing="0" w:after="0" w:afterAutospacing="0" w:line="260" w:lineRule="exact"/>
              <w:rPr>
                <w:rFonts w:ascii="Verdana" w:hAnsi="Verdana" w:cs="Arial"/>
                <w:sz w:val="18"/>
                <w:szCs w:val="18"/>
                <w:lang w:val="en-US"/>
              </w:rPr>
            </w:pPr>
            <w:proofErr w:type="spellStart"/>
            <w:r w:rsidRPr="009F6DC7">
              <w:rPr>
                <w:rFonts w:ascii="Verdana" w:hAnsi="Verdana"/>
                <w:sz w:val="18"/>
                <w:szCs w:val="18"/>
              </w:rPr>
              <w:t>kame</w:t>
            </w:r>
            <w:proofErr w:type="spellEnd"/>
          </w:p>
        </w:tc>
        <w:tc>
          <w:tcPr>
            <w:tcW w:w="689" w:type="pct"/>
          </w:tcPr>
          <w:p w:rsidR="00B046E0" w:rsidRPr="00DE16B5" w:rsidRDefault="00B046E0" w:rsidP="00354821">
            <w:pPr>
              <w:pStyle w:val="StandardWeb"/>
              <w:spacing w:before="0" w:beforeAutospacing="0" w:after="0" w:afterAutospacing="0"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 xml:space="preserve">Other person, </w:t>
            </w:r>
            <w:r w:rsidRPr="00FF4B7C">
              <w:rPr>
                <w:rFonts w:ascii="Verdana" w:hAnsi="Verdana" w:cs="Arial"/>
                <w:sz w:val="18"/>
                <w:szCs w:val="18"/>
                <w:lang w:val="en-US"/>
              </w:rPr>
              <w:lastRenderedPageBreak/>
              <w:t>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lastRenderedPageBreak/>
              <w:t xml:space="preserve">Sonstige Person, Familie </w:t>
            </w:r>
            <w:r w:rsidRPr="00FF4B7C">
              <w:rPr>
                <w:rFonts w:ascii="Verdana" w:hAnsi="Verdana" w:cs="Arial"/>
                <w:sz w:val="18"/>
                <w:szCs w:val="18"/>
              </w:rPr>
              <w:lastRenderedPageBreak/>
              <w:t>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lastRenderedPageBreak/>
              <w:t>honouree</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Gefeierte</w:t>
            </w:r>
            <w:r>
              <w:rPr>
                <w:rStyle w:val="Fett"/>
                <w:rFonts w:ascii="Verdana" w:eastAsia="Times New Roman" w:hAnsi="Verdana" w:cs="Arial"/>
                <w:b w:val="0"/>
                <w:sz w:val="18"/>
                <w:szCs w:val="18"/>
              </w:rPr>
              <w:t>r</w:t>
            </w:r>
            <w:r w:rsidRPr="00FF4B7C">
              <w:rPr>
                <w:rStyle w:val="Fett"/>
                <w:rFonts w:ascii="Verdana" w:eastAsia="Times New Roman" w:hAnsi="Verdana" w:cs="Arial"/>
                <w:b w:val="0"/>
                <w:sz w:val="18"/>
                <w:szCs w:val="18"/>
              </w:rPr>
              <w:t xml:space="preserve"> </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feie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host</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institution</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Gastgebende Institution</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issuing</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body</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Herausgebendes Organ</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judge</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Richter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jurisdiction</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governed</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Geregelte Gebietskörperschaft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medium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Medium</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organizer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Veranstalter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vera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 xml:space="preserve">Other person, family, or corporate body associated with </w:t>
            </w:r>
            <w:r w:rsidRPr="00FF4B7C">
              <w:rPr>
                <w:rFonts w:ascii="Verdana" w:hAnsi="Verdana" w:cs="Arial"/>
                <w:sz w:val="18"/>
                <w:szCs w:val="18"/>
                <w:lang w:val="en-US"/>
              </w:rPr>
              <w:lastRenderedPageBreak/>
              <w:t>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lastRenderedPageBreak/>
              <w:t xml:space="preserve">Sonstige Person, Familie oder Körperschaft, die mit einem Werk in </w:t>
            </w:r>
            <w:r w:rsidRPr="00FF4B7C">
              <w:rPr>
                <w:rFonts w:ascii="Verdana" w:hAnsi="Verdana" w:cs="Arial"/>
                <w:sz w:val="18"/>
                <w:szCs w:val="18"/>
              </w:rPr>
              <w:lastRenderedPageBreak/>
              <w:t>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lastRenderedPageBreak/>
              <w:t>participant</w:t>
            </w:r>
            <w:proofErr w:type="spellEnd"/>
            <w:r w:rsidRPr="00FF4B7C">
              <w:rPr>
                <w:rStyle w:val="Fett"/>
                <w:rFonts w:ascii="Verdana" w:eastAsia="Times New Roman" w:hAnsi="Verdana" w:cs="Arial"/>
                <w:b w:val="0"/>
                <w:sz w:val="18"/>
                <w:szCs w:val="18"/>
              </w:rPr>
              <w:t xml:space="preserve"> in a </w:t>
            </w:r>
            <w:proofErr w:type="spellStart"/>
            <w:r w:rsidRPr="00FF4B7C">
              <w:rPr>
                <w:rStyle w:val="Fett"/>
                <w:rFonts w:ascii="Verdana" w:eastAsia="Times New Roman" w:hAnsi="Verdana" w:cs="Arial"/>
                <w:b w:val="0"/>
                <w:sz w:val="18"/>
                <w:szCs w:val="18"/>
              </w:rPr>
              <w:t>treaty</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Vertragspartner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plaintiff</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Zivilkläger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aut1</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producer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Produzent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 xml:space="preserve">film </w:t>
            </w:r>
            <w:proofErr w:type="spellStart"/>
            <w:r w:rsidRPr="00FF4B7C">
              <w:rPr>
                <w:rFonts w:ascii="Verdana" w:eastAsia="Times New Roman" w:hAnsi="Verdana" w:cs="Arial"/>
                <w:sz w:val="18"/>
                <w:szCs w:val="18"/>
              </w:rPr>
              <w:t>producer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Filmproduzent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radio</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producer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Hörfunkproduzent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television</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producer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Fernsehproduzent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production</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company</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Produktionsfirma</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2.2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 work</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Sonstige Person, Familie oder Körperschaft, die mit einem Werk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sponsoring</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body</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Sponsor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spon</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I 3.1</w:t>
            </w:r>
          </w:p>
        </w:tc>
        <w:tc>
          <w:tcPr>
            <w:tcW w:w="834"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Contributor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Mitwirkender</w:t>
            </w:r>
          </w:p>
        </w:tc>
        <w:tc>
          <w:tcPr>
            <w:tcW w:w="835"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contributor</w:t>
            </w:r>
            <w:proofErr w:type="spellEnd"/>
          </w:p>
        </w:tc>
        <w:tc>
          <w:tcPr>
            <w:tcW w:w="1003" w:type="pct"/>
            <w:hideMark/>
          </w:tcPr>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hAnsi="Verdana" w:cs="Arial"/>
                <w:sz w:val="18"/>
                <w:szCs w:val="18"/>
              </w:rPr>
              <w:t>Mitwirkender</w:t>
            </w:r>
          </w:p>
        </w:tc>
        <w:tc>
          <w:tcPr>
            <w:tcW w:w="313" w:type="pct"/>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bete</w:t>
            </w:r>
          </w:p>
        </w:tc>
        <w:tc>
          <w:tcPr>
            <w:tcW w:w="689" w:type="pct"/>
          </w:tcPr>
          <w:p w:rsidR="00B046E0" w:rsidRPr="00D308DF" w:rsidRDefault="00B046E0" w:rsidP="00354821">
            <w:pPr>
              <w:spacing w:line="260" w:lineRule="exact"/>
              <w:rPr>
                <w:rFonts w:ascii="Verdana" w:hAnsi="Verdana" w:cs="Calibri"/>
                <w:sz w:val="18"/>
                <w:szCs w:val="18"/>
              </w:rPr>
            </w:pPr>
            <w:r w:rsidRPr="00D308DF">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proofErr w:type="spellStart"/>
            <w:r w:rsidRPr="00FF4B7C">
              <w:rPr>
                <w:rStyle w:val="Fett"/>
                <w:rFonts w:ascii="Verdana" w:hAnsi="Verdana" w:cs="Arial"/>
                <w:b w:val="0"/>
                <w:sz w:val="18"/>
                <w:szCs w:val="18"/>
              </w:rPr>
              <w:t>abridger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Kürzender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bear</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animator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Trickfilmzeichner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arranger</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of</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music</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Arrangeur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arra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art</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director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 xml:space="preserve">Art </w:t>
            </w:r>
            <w:proofErr w:type="spellStart"/>
            <w:r w:rsidRPr="00FF4B7C">
              <w:rPr>
                <w:rStyle w:val="Fett"/>
                <w:rFonts w:ascii="Verdana" w:eastAsia="Times New Roman" w:hAnsi="Verdana" w:cs="Arial"/>
                <w:b w:val="0"/>
                <w:sz w:val="18"/>
                <w:szCs w:val="18"/>
              </w:rPr>
              <w:t>Director</w:t>
            </w:r>
            <w:proofErr w:type="spellEnd"/>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cartographer</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expression</w:t>
            </w:r>
            <w:proofErr w:type="spellEnd"/>
            <w:r w:rsidRPr="00FF4B7C">
              <w:rPr>
                <w:rStyle w:val="Fett"/>
                <w:rFonts w:ascii="Verdana" w:eastAsia="Times New Roman" w:hAnsi="Verdana" w:cs="Arial"/>
                <w:b w:val="0"/>
                <w:sz w:val="18"/>
                <w:szCs w:val="18"/>
              </w:rPr>
              <w:t>)</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Kartograf (Expression)</w:t>
            </w:r>
          </w:p>
          <w:p w:rsidR="00B046E0" w:rsidRDefault="00B046E0" w:rsidP="00354821">
            <w:pPr>
              <w:spacing w:line="260" w:lineRule="exact"/>
              <w:rPr>
                <w:rFonts w:ascii="Verdana" w:hAnsi="Verdana" w:cs="Arial"/>
                <w:sz w:val="18"/>
                <w:szCs w:val="18"/>
              </w:rPr>
            </w:pPr>
          </w:p>
          <w:p w:rsidR="00B046E0" w:rsidRPr="00FF4B7C" w:rsidRDefault="00B046E0" w:rsidP="00354821">
            <w:pPr>
              <w:spacing w:line="260" w:lineRule="exact"/>
              <w:rPr>
                <w:rFonts w:ascii="Verdana" w:eastAsia="Times New Roman" w:hAnsi="Verdana" w:cs="Arial"/>
                <w:sz w:val="18"/>
                <w:szCs w:val="18"/>
              </w:rPr>
            </w:pPr>
            <w:r w:rsidRPr="00FF4B7C">
              <w:rPr>
                <w:rFonts w:ascii="Verdana" w:hAnsi="Verdana" w:cs="Arial"/>
                <w:sz w:val="18"/>
                <w:szCs w:val="18"/>
              </w:rPr>
              <w:t>D-A-C-H-Regelung:</w:t>
            </w:r>
            <w:r w:rsidRPr="00FF4B7C">
              <w:rPr>
                <w:rFonts w:ascii="Verdana" w:hAnsi="Verdana" w:cs="Arial"/>
                <w:sz w:val="18"/>
                <w:szCs w:val="18"/>
              </w:rPr>
              <w:br/>
            </w:r>
            <w:r>
              <w:rPr>
                <w:rFonts w:ascii="Verdana" w:hAnsi="Verdana" w:cs="Arial"/>
                <w:sz w:val="18"/>
                <w:szCs w:val="18"/>
              </w:rPr>
              <w:t>„</w:t>
            </w:r>
            <w:r w:rsidRPr="00FF4B7C">
              <w:rPr>
                <w:rFonts w:ascii="Verdana" w:hAnsi="Verdana" w:cs="Arial"/>
                <w:sz w:val="18"/>
                <w:szCs w:val="18"/>
              </w:rPr>
              <w:t>Kartograf“</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kart</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choreographer</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expression</w:t>
            </w:r>
            <w:proofErr w:type="spellEnd"/>
            <w:r w:rsidRPr="00FF4B7C">
              <w:rPr>
                <w:rStyle w:val="Fett"/>
                <w:rFonts w:ascii="Verdana" w:eastAsia="Times New Roman" w:hAnsi="Verdana" w:cs="Arial"/>
                <w:b w:val="0"/>
                <w:sz w:val="18"/>
                <w:szCs w:val="18"/>
              </w:rPr>
              <w:t>)</w:t>
            </w:r>
          </w:p>
        </w:tc>
        <w:tc>
          <w:tcPr>
            <w:tcW w:w="1003" w:type="pct"/>
            <w:hideMark/>
          </w:tcPr>
          <w:p w:rsidR="00B046E0" w:rsidRPr="00B71B74" w:rsidRDefault="00B046E0" w:rsidP="00354821">
            <w:pPr>
              <w:pStyle w:val="StandardWeb"/>
              <w:spacing w:before="0" w:beforeAutospacing="0" w:after="0" w:afterAutospacing="0" w:line="260" w:lineRule="exact"/>
              <w:rPr>
                <w:rStyle w:val="Fett"/>
                <w:rFonts w:ascii="Verdana" w:hAnsi="Verdana" w:cs="Arial"/>
                <w:b w:val="0"/>
                <w:sz w:val="18"/>
                <w:szCs w:val="18"/>
                <w:lang w:val="en-US"/>
              </w:rPr>
            </w:pPr>
            <w:r w:rsidRPr="00B71B74">
              <w:rPr>
                <w:rStyle w:val="Fett"/>
                <w:rFonts w:ascii="Verdana" w:hAnsi="Verdana" w:cs="Arial"/>
                <w:b w:val="0"/>
                <w:sz w:val="18"/>
                <w:szCs w:val="18"/>
                <w:lang w:val="en-US"/>
              </w:rPr>
              <w:t>Choreograph (Expression)</w:t>
            </w:r>
          </w:p>
          <w:p w:rsidR="00B046E0" w:rsidRPr="00B71B74" w:rsidRDefault="00B046E0" w:rsidP="00354821">
            <w:pPr>
              <w:pStyle w:val="StandardWeb"/>
              <w:spacing w:before="0" w:beforeAutospacing="0" w:after="0" w:afterAutospacing="0" w:line="260" w:lineRule="exact"/>
              <w:rPr>
                <w:rFonts w:ascii="Verdana" w:hAnsi="Verdana" w:cs="Arial"/>
                <w:sz w:val="18"/>
                <w:szCs w:val="18"/>
                <w:lang w:val="en-US"/>
              </w:rPr>
            </w:pPr>
          </w:p>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D-A-C-H-</w:t>
            </w:r>
            <w:proofErr w:type="spellStart"/>
            <w:r w:rsidRPr="00FF4B7C">
              <w:rPr>
                <w:rFonts w:ascii="Verdana" w:hAnsi="Verdana" w:cs="Arial"/>
                <w:sz w:val="18"/>
                <w:szCs w:val="18"/>
                <w:lang w:val="en-US"/>
              </w:rPr>
              <w:t>Regelung</w:t>
            </w:r>
            <w:proofErr w:type="spellEnd"/>
            <w:r w:rsidRPr="00FF4B7C">
              <w:rPr>
                <w:rFonts w:ascii="Verdana" w:hAnsi="Verdana" w:cs="Arial"/>
                <w:sz w:val="18"/>
                <w:szCs w:val="18"/>
                <w:lang w:val="en-US"/>
              </w:rPr>
              <w:t>:</w:t>
            </w:r>
            <w:r w:rsidRPr="00FF4B7C">
              <w:rPr>
                <w:rFonts w:ascii="Verdana" w:hAnsi="Verdana" w:cs="Arial"/>
                <w:sz w:val="18"/>
                <w:szCs w:val="18"/>
                <w:lang w:val="en-US"/>
              </w:rPr>
              <w:br/>
              <w:t>„</w:t>
            </w:r>
            <w:r w:rsidRPr="00FF4B7C">
              <w:rPr>
                <w:rStyle w:val="Fett"/>
                <w:rFonts w:ascii="Verdana" w:hAnsi="Verdana" w:cs="Arial"/>
                <w:b w:val="0"/>
                <w:sz w:val="18"/>
                <w:szCs w:val="18"/>
                <w:lang w:val="en-US"/>
              </w:rPr>
              <w:t>Choreograph</w:t>
            </w:r>
            <w:r>
              <w:rPr>
                <w:rFonts w:ascii="Verdana" w:hAnsi="Verdana" w:cs="Arial"/>
                <w:sz w:val="18"/>
                <w:szCs w:val="18"/>
                <w:lang w:val="en-US"/>
              </w:rPr>
              <w:t>“</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chor</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composer</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expression</w:t>
            </w:r>
            <w:proofErr w:type="spellEnd"/>
            <w:r w:rsidRPr="00FF4B7C">
              <w:rPr>
                <w:rStyle w:val="Fett"/>
                <w:rFonts w:ascii="Verdana" w:eastAsia="Times New Roman" w:hAnsi="Verdana" w:cs="Arial"/>
                <w:b w:val="0"/>
                <w:sz w:val="18"/>
                <w:szCs w:val="18"/>
              </w:rPr>
              <w:t>)</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Komponist (Expression)</w:t>
            </w:r>
          </w:p>
          <w:p w:rsidR="00B046E0" w:rsidRDefault="00B046E0" w:rsidP="00354821">
            <w:pPr>
              <w:pStyle w:val="StandardWeb"/>
              <w:spacing w:before="0" w:beforeAutospacing="0" w:after="0" w:afterAutospacing="0" w:line="260" w:lineRule="exact"/>
              <w:rPr>
                <w:rFonts w:ascii="Verdana" w:hAnsi="Verdana" w:cs="Arial"/>
                <w:sz w:val="18"/>
                <w:szCs w:val="18"/>
              </w:rPr>
            </w:pPr>
          </w:p>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D-A-C-H-Regelung:</w:t>
            </w:r>
            <w:r w:rsidRPr="00FF4B7C">
              <w:rPr>
                <w:rFonts w:ascii="Verdana" w:hAnsi="Verdana" w:cs="Arial"/>
                <w:sz w:val="18"/>
                <w:szCs w:val="18"/>
              </w:rPr>
              <w:br/>
              <w:t>„</w:t>
            </w:r>
            <w:r w:rsidRPr="00FF4B7C">
              <w:rPr>
                <w:rStyle w:val="Fett"/>
                <w:rFonts w:ascii="Verdana" w:hAnsi="Verdana" w:cs="Arial"/>
                <w:b w:val="0"/>
                <w:sz w:val="18"/>
                <w:szCs w:val="18"/>
              </w:rPr>
              <w:t>Komponist</w:t>
            </w:r>
            <w:r w:rsidRPr="00FF4B7C">
              <w:rPr>
                <w:rFonts w:ascii="Verdana" w:hAnsi="Verdana" w:cs="Arial"/>
                <w:sz w:val="18"/>
                <w:szCs w:val="18"/>
              </w:rPr>
              <w:t>“</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koma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costume</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designer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Kostümbildner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court</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reporter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Gerichtsstenograf</w:t>
            </w:r>
          </w:p>
        </w:tc>
        <w:tc>
          <w:tcPr>
            <w:tcW w:w="313" w:type="pct"/>
            <w:vAlign w:val="center"/>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cs="Calibri"/>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9F6DC7">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draftsman</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Technischer Zeichner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editor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Herausgeber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hrsg</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Style w:val="Fett"/>
                <w:rFonts w:ascii="Verdana" w:eastAsia="Times New Roman" w:hAnsi="Verdana" w:cs="Arial"/>
                <w:b w:val="0"/>
                <w:sz w:val="18"/>
                <w:szCs w:val="18"/>
                <w:lang w:val="en-US"/>
              </w:rPr>
              <w:t>editor of moving image work</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Cutter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illustrator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Illustrator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illu</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letterer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proofErr w:type="spellStart"/>
            <w:r>
              <w:rPr>
                <w:rFonts w:ascii="Verdana" w:eastAsia="Times New Roman" w:hAnsi="Verdana" w:cs="Arial"/>
                <w:sz w:val="18"/>
                <w:szCs w:val="18"/>
              </w:rPr>
              <w:t>Letterer</w:t>
            </w:r>
            <w:proofErr w:type="spellEnd"/>
          </w:p>
        </w:tc>
        <w:tc>
          <w:tcPr>
            <w:tcW w:w="313" w:type="pct"/>
          </w:tcPr>
          <w:p w:rsidR="00B046E0" w:rsidRPr="009F6DC7" w:rsidRDefault="00B046E0" w:rsidP="00354821">
            <w:pPr>
              <w:pStyle w:val="StandardWeb"/>
              <w:spacing w:before="0" w:beforeAutospacing="0" w:after="0" w:afterAutospacing="0" w:line="260" w:lineRule="exact"/>
              <w:rPr>
                <w:rFonts w:ascii="Verdana"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pStyle w:val="StandardWeb"/>
              <w:spacing w:before="0" w:beforeAutospacing="0" w:after="0" w:afterAutospacing="0"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interviewee</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expression</w:t>
            </w:r>
            <w:proofErr w:type="spellEnd"/>
            <w:r w:rsidRPr="00FF4B7C">
              <w:rPr>
                <w:rStyle w:val="Fett"/>
                <w:rFonts w:ascii="Verdana" w:eastAsia="Times New Roman" w:hAnsi="Verdana" w:cs="Arial"/>
                <w:b w:val="0"/>
                <w:sz w:val="18"/>
                <w:szCs w:val="18"/>
              </w:rPr>
              <w:t>)</w:t>
            </w:r>
          </w:p>
        </w:tc>
        <w:tc>
          <w:tcPr>
            <w:tcW w:w="1003" w:type="pct"/>
            <w:hideMark/>
          </w:tcPr>
          <w:p w:rsidR="00B046E0" w:rsidRDefault="00B046E0" w:rsidP="00354821">
            <w:pPr>
              <w:pStyle w:val="StandardWeb"/>
              <w:spacing w:before="0" w:beforeAutospacing="0" w:after="0" w:afterAutospacing="0" w:line="260" w:lineRule="exact"/>
              <w:rPr>
                <w:rStyle w:val="Fett"/>
                <w:rFonts w:ascii="Verdana" w:hAnsi="Verdana" w:cs="Arial"/>
                <w:b w:val="0"/>
                <w:sz w:val="18"/>
                <w:szCs w:val="18"/>
              </w:rPr>
            </w:pPr>
            <w:r w:rsidRPr="00FF4B7C">
              <w:rPr>
                <w:rStyle w:val="Fett"/>
                <w:rFonts w:ascii="Verdana" w:hAnsi="Verdana" w:cs="Arial"/>
                <w:b w:val="0"/>
                <w:sz w:val="18"/>
                <w:szCs w:val="18"/>
              </w:rPr>
              <w:t>Interviewter (Expression)</w:t>
            </w:r>
          </w:p>
          <w:p w:rsidR="00B046E0" w:rsidRPr="00FF4B7C" w:rsidRDefault="00B046E0" w:rsidP="00354821">
            <w:pPr>
              <w:pStyle w:val="StandardWeb"/>
              <w:spacing w:before="0" w:beforeAutospacing="0" w:after="0" w:afterAutospacing="0" w:line="260" w:lineRule="exact"/>
              <w:rPr>
                <w:rStyle w:val="Fett"/>
                <w:rFonts w:ascii="Verdana" w:hAnsi="Verdana" w:cs="Arial"/>
                <w:b w:val="0"/>
                <w:sz w:val="18"/>
                <w:szCs w:val="18"/>
              </w:rPr>
            </w:pPr>
          </w:p>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D-A-C-H-Regelung:</w:t>
            </w:r>
            <w:r w:rsidRPr="00FF4B7C">
              <w:rPr>
                <w:rFonts w:ascii="Verdana" w:hAnsi="Verdana" w:cs="Arial"/>
                <w:sz w:val="18"/>
                <w:szCs w:val="18"/>
              </w:rPr>
              <w:br/>
            </w:r>
            <w:r w:rsidRPr="00FF4B7C">
              <w:rPr>
                <w:rFonts w:ascii="Verdana" w:hAnsi="Verdana" w:cs="Arial"/>
                <w:sz w:val="18"/>
                <w:szCs w:val="18"/>
              </w:rPr>
              <w:lastRenderedPageBreak/>
              <w:t>„</w:t>
            </w:r>
            <w:r w:rsidRPr="00FF4B7C">
              <w:rPr>
                <w:rStyle w:val="Fett"/>
                <w:rFonts w:ascii="Verdana" w:eastAsia="Times New Roman" w:hAnsi="Verdana" w:cs="Arial"/>
                <w:b w:val="0"/>
                <w:sz w:val="18"/>
                <w:szCs w:val="18"/>
              </w:rPr>
              <w:t>Interviewter</w:t>
            </w:r>
            <w:r>
              <w:rPr>
                <w:rFonts w:ascii="Verdana" w:hAnsi="Verdana" w:cs="Arial"/>
                <w:sz w:val="18"/>
                <w:szCs w:val="18"/>
              </w:rPr>
              <w: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lastRenderedPageBreak/>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interviewer</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expression</w:t>
            </w:r>
            <w:proofErr w:type="spellEnd"/>
            <w:r w:rsidRPr="00FF4B7C">
              <w:rPr>
                <w:rStyle w:val="Fett"/>
                <w:rFonts w:ascii="Verdana" w:eastAsia="Times New Roman" w:hAnsi="Verdana" w:cs="Arial"/>
                <w:b w:val="0"/>
                <w:sz w:val="18"/>
                <w:szCs w:val="18"/>
              </w:rPr>
              <w:t>)</w:t>
            </w:r>
          </w:p>
        </w:tc>
        <w:tc>
          <w:tcPr>
            <w:tcW w:w="1003" w:type="pct"/>
            <w:hideMark/>
          </w:tcPr>
          <w:p w:rsidR="00B046E0" w:rsidRPr="00B71B74" w:rsidRDefault="00B046E0" w:rsidP="00354821">
            <w:pPr>
              <w:pStyle w:val="StandardWeb"/>
              <w:spacing w:before="0" w:beforeAutospacing="0" w:after="0" w:afterAutospacing="0" w:line="260" w:lineRule="exact"/>
              <w:rPr>
                <w:rStyle w:val="Fett"/>
                <w:rFonts w:ascii="Verdana" w:hAnsi="Verdana" w:cs="Arial"/>
                <w:b w:val="0"/>
                <w:sz w:val="18"/>
                <w:szCs w:val="18"/>
                <w:lang w:val="en-US"/>
              </w:rPr>
            </w:pPr>
            <w:proofErr w:type="spellStart"/>
            <w:r w:rsidRPr="00B71B74">
              <w:rPr>
                <w:rStyle w:val="Fett"/>
                <w:rFonts w:ascii="Verdana" w:hAnsi="Verdana" w:cs="Arial"/>
                <w:b w:val="0"/>
                <w:sz w:val="18"/>
                <w:szCs w:val="18"/>
                <w:lang w:val="en-US"/>
              </w:rPr>
              <w:t>Inteviewer</w:t>
            </w:r>
            <w:proofErr w:type="spellEnd"/>
            <w:r w:rsidRPr="00B71B74">
              <w:rPr>
                <w:rStyle w:val="Fett"/>
                <w:rFonts w:ascii="Verdana" w:hAnsi="Verdana" w:cs="Arial"/>
                <w:b w:val="0"/>
                <w:sz w:val="18"/>
                <w:szCs w:val="18"/>
                <w:lang w:val="en-US"/>
              </w:rPr>
              <w:t xml:space="preserve"> (Expression)</w:t>
            </w:r>
          </w:p>
          <w:p w:rsidR="00B046E0" w:rsidRPr="00B71B74" w:rsidRDefault="00B046E0" w:rsidP="00354821">
            <w:pPr>
              <w:pStyle w:val="StandardWeb"/>
              <w:spacing w:before="0" w:beforeAutospacing="0" w:after="0" w:afterAutospacing="0" w:line="260" w:lineRule="exact"/>
              <w:rPr>
                <w:rFonts w:ascii="Verdana" w:hAnsi="Verdana" w:cs="Arial"/>
                <w:sz w:val="18"/>
                <w:szCs w:val="18"/>
                <w:lang w:val="en-US"/>
              </w:rPr>
            </w:pPr>
          </w:p>
          <w:p w:rsidR="00B046E0" w:rsidRPr="00B71B74" w:rsidRDefault="00B046E0" w:rsidP="00354821">
            <w:pPr>
              <w:pStyle w:val="StandardWeb"/>
              <w:spacing w:before="0" w:beforeAutospacing="0" w:after="0" w:afterAutospacing="0" w:line="260" w:lineRule="exact"/>
              <w:rPr>
                <w:rFonts w:ascii="Verdana" w:hAnsi="Verdana" w:cs="Arial"/>
                <w:sz w:val="18"/>
                <w:szCs w:val="18"/>
                <w:lang w:val="en-US"/>
              </w:rPr>
            </w:pPr>
            <w:r w:rsidRPr="00B71B74">
              <w:rPr>
                <w:rFonts w:ascii="Verdana" w:hAnsi="Verdana" w:cs="Arial"/>
                <w:sz w:val="18"/>
                <w:szCs w:val="18"/>
                <w:lang w:val="en-US"/>
              </w:rPr>
              <w:t>D-A-C-H-</w:t>
            </w:r>
            <w:proofErr w:type="spellStart"/>
            <w:r w:rsidRPr="00B71B74">
              <w:rPr>
                <w:rFonts w:ascii="Verdana" w:hAnsi="Verdana" w:cs="Arial"/>
                <w:sz w:val="18"/>
                <w:szCs w:val="18"/>
                <w:lang w:val="en-US"/>
              </w:rPr>
              <w:t>Regelung</w:t>
            </w:r>
            <w:proofErr w:type="spellEnd"/>
            <w:r w:rsidRPr="00B71B74">
              <w:rPr>
                <w:rFonts w:ascii="Verdana" w:hAnsi="Verdana" w:cs="Arial"/>
                <w:sz w:val="18"/>
                <w:szCs w:val="18"/>
                <w:lang w:val="en-US"/>
              </w:rPr>
              <w:t>:</w:t>
            </w:r>
            <w:r w:rsidRPr="00B71B74">
              <w:rPr>
                <w:rFonts w:ascii="Verdana" w:hAnsi="Verdana" w:cs="Arial"/>
                <w:sz w:val="18"/>
                <w:szCs w:val="18"/>
                <w:lang w:val="en-US"/>
              </w:rPr>
              <w:br/>
              <w:t>„</w:t>
            </w:r>
            <w:r w:rsidRPr="00B71B74">
              <w:rPr>
                <w:rStyle w:val="Fett"/>
                <w:rFonts w:ascii="Verdana" w:eastAsia="Times New Roman" w:hAnsi="Verdana" w:cs="Arial"/>
                <w:b w:val="0"/>
                <w:sz w:val="18"/>
                <w:szCs w:val="18"/>
                <w:lang w:val="en-US"/>
              </w:rPr>
              <w:t>Interviewer</w:t>
            </w:r>
            <w:r w:rsidRPr="00B71B74">
              <w:rPr>
                <w:rFonts w:ascii="Verdana" w:hAnsi="Verdana" w:cs="Arial"/>
                <w:sz w:val="18"/>
                <w:szCs w:val="18"/>
                <w:lang w:val="en-US"/>
              </w:rPr>
              <w: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minute</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taker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Protokollant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musical</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director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Musikalischer Leiter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performer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Ausführender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actor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Schauspieler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Hervorhebung"/>
                <w:rFonts w:ascii="Verdana" w:eastAsia="Times New Roman" w:hAnsi="Verdana" w:cs="Arial"/>
                <w:i w:val="0"/>
                <w:sz w:val="18"/>
                <w:szCs w:val="18"/>
              </w:rPr>
              <w:t>voice</w:t>
            </w:r>
            <w:proofErr w:type="spellEnd"/>
            <w:r w:rsidRPr="00FF4B7C">
              <w:rPr>
                <w:rStyle w:val="Hervorhebung"/>
                <w:rFonts w:ascii="Verdana" w:eastAsia="Times New Roman" w:hAnsi="Verdana" w:cs="Arial"/>
                <w:i w:val="0"/>
                <w:sz w:val="18"/>
                <w:szCs w:val="18"/>
              </w:rPr>
              <w:t xml:space="preserve"> </w:t>
            </w:r>
            <w:proofErr w:type="spellStart"/>
            <w:r w:rsidRPr="00FF4B7C">
              <w:rPr>
                <w:rStyle w:val="Hervorhebung"/>
                <w:rFonts w:ascii="Verdana" w:eastAsia="Times New Roman" w:hAnsi="Verdana" w:cs="Arial"/>
                <w:i w:val="0"/>
                <w:sz w:val="18"/>
                <w:szCs w:val="18"/>
              </w:rPr>
              <w:t>actor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Hervorhebung"/>
                <w:rFonts w:ascii="Verdana" w:eastAsia="Times New Roman" w:hAnsi="Verdana" w:cs="Arial"/>
                <w:i w:val="0"/>
                <w:sz w:val="18"/>
                <w:szCs w:val="18"/>
              </w:rPr>
              <w:t>Synchronsprecher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spre</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commentator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Kommentator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komm</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conductor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Dirigent</w:t>
            </w:r>
          </w:p>
        </w:tc>
        <w:tc>
          <w:tcPr>
            <w:tcW w:w="313" w:type="pct"/>
          </w:tcPr>
          <w:p w:rsidR="00B046E0" w:rsidRPr="009F6DC7" w:rsidRDefault="00B046E0" w:rsidP="00354821">
            <w:pPr>
              <w:spacing w:line="260" w:lineRule="exact"/>
              <w:rPr>
                <w:rFonts w:ascii="Verdana" w:eastAsia="Times New Roman" w:hAnsi="Verdana"/>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dancer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Tänzer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host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Gastgeber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instrumentalist</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Instrumentalmusiker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istm</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moderator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Moderator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narrator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Erzähler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 xml:space="preserve">on-screen </w:t>
            </w:r>
            <w:proofErr w:type="spellStart"/>
            <w:r w:rsidRPr="00FF4B7C">
              <w:rPr>
                <w:rFonts w:ascii="Verdana" w:eastAsia="Times New Roman" w:hAnsi="Verdana" w:cs="Arial"/>
                <w:sz w:val="18"/>
                <w:szCs w:val="18"/>
              </w:rPr>
              <w:t>presenter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On-screen Präsentator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panelist</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Diskussionsteilnehmer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puppeteer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Puppenspieler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singer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Sänger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saen</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speaker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Redner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storyteller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Geschichtenerzähler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teacher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Lehrer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presenter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Präsentator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production</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designer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Szenenbildner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recording</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engineer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Toningenieur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recordist</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Tonmeister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special</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effects</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provider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Pr>
                <w:rStyle w:val="Fett"/>
                <w:rFonts w:ascii="Verdana" w:hAnsi="Verdana" w:cs="Arial"/>
                <w:b w:val="0"/>
                <w:sz w:val="18"/>
                <w:szCs w:val="18"/>
              </w:rPr>
              <w:t>Special-</w:t>
            </w:r>
            <w:proofErr w:type="spellStart"/>
            <w:r>
              <w:rPr>
                <w:rStyle w:val="Fett"/>
                <w:rFonts w:ascii="Verdana" w:hAnsi="Verdana" w:cs="Arial"/>
                <w:b w:val="0"/>
                <w:sz w:val="18"/>
                <w:szCs w:val="18"/>
              </w:rPr>
              <w:t>effects</w:t>
            </w:r>
            <w:proofErr w:type="spellEnd"/>
            <w:r>
              <w:rPr>
                <w:rStyle w:val="Fett"/>
                <w:rFonts w:ascii="Verdana" w:hAnsi="Verdana" w:cs="Arial"/>
                <w:b w:val="0"/>
                <w:sz w:val="18"/>
                <w:szCs w:val="18"/>
              </w:rPr>
              <w:t>-Provider</w:t>
            </w:r>
          </w:p>
        </w:tc>
        <w:tc>
          <w:tcPr>
            <w:tcW w:w="313" w:type="pct"/>
          </w:tcPr>
          <w:p w:rsidR="00B046E0" w:rsidRPr="009F6DC7" w:rsidRDefault="00B046E0" w:rsidP="00354821">
            <w:pPr>
              <w:pStyle w:val="StandardWeb"/>
              <w:spacing w:before="0" w:beforeAutospacing="0" w:after="0" w:afterAutospacing="0" w:line="260" w:lineRule="exact"/>
              <w:rPr>
                <w:rFonts w:ascii="Verdana"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pStyle w:val="StandardWeb"/>
              <w:spacing w:before="0" w:beforeAutospacing="0" w:after="0" w:afterAutospacing="0"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stage</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director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Style w:val="Fett"/>
                <w:rFonts w:ascii="Verdana" w:hAnsi="Verdana" w:cs="Arial"/>
                <w:b w:val="0"/>
                <w:sz w:val="18"/>
                <w:szCs w:val="18"/>
              </w:rPr>
              <w:t>Bühnenregisseur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regi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surveyor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Landvermesser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transcriber</w:t>
            </w:r>
            <w:proofErr w:type="spellEnd"/>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proofErr w:type="spellStart"/>
            <w:r w:rsidRPr="00FF4B7C">
              <w:rPr>
                <w:rStyle w:val="Fett"/>
                <w:rFonts w:ascii="Verdana" w:hAnsi="Verdana" w:cs="Arial"/>
                <w:b w:val="0"/>
                <w:sz w:val="18"/>
                <w:szCs w:val="18"/>
              </w:rPr>
              <w:t>Transkribierer</w:t>
            </w:r>
            <w:proofErr w:type="spellEnd"/>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translator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Übersetzer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uebe</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visual</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effects</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provider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Pr>
                <w:rFonts w:ascii="Verdana" w:eastAsia="Times New Roman" w:hAnsi="Verdana" w:cs="Arial"/>
                <w:sz w:val="18"/>
                <w:szCs w:val="18"/>
              </w:rPr>
              <w:t>Visual-</w:t>
            </w:r>
            <w:proofErr w:type="spellStart"/>
            <w:r>
              <w:rPr>
                <w:rFonts w:ascii="Verdana" w:eastAsia="Times New Roman" w:hAnsi="Verdana" w:cs="Arial"/>
                <w:sz w:val="18"/>
                <w:szCs w:val="18"/>
              </w:rPr>
              <w:t>effects</w:t>
            </w:r>
            <w:proofErr w:type="spellEnd"/>
            <w:r>
              <w:rPr>
                <w:rFonts w:ascii="Verdana" w:eastAsia="Times New Roman" w:hAnsi="Verdana" w:cs="Arial"/>
                <w:sz w:val="18"/>
                <w:szCs w:val="18"/>
              </w:rPr>
              <w:t>-Provider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Style w:val="Fett"/>
                <w:rFonts w:ascii="Verdana" w:eastAsia="Times New Roman" w:hAnsi="Verdana" w:cs="Arial"/>
                <w:b w:val="0"/>
                <w:sz w:val="18"/>
                <w:szCs w:val="18"/>
                <w:lang w:val="en-US"/>
              </w:rPr>
              <w:t>writer of supplementary textual content</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Verfasser von ergänzendem Text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writer</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of</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added</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commentary</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Kommentarverfasser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eastAsia="Times New Roman" w:hAnsi="Verdana" w:cs="Arial"/>
                <w:sz w:val="18"/>
                <w:szCs w:val="18"/>
              </w:rPr>
              <w:t>komm</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writer</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of</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added</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text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Verfasser von Zusatztexten</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Hervorhebung"/>
                <w:rFonts w:ascii="Verdana" w:eastAsia="Times New Roman" w:hAnsi="Verdana" w:cs="Arial"/>
                <w:i w:val="0"/>
                <w:sz w:val="18"/>
                <w:szCs w:val="18"/>
              </w:rPr>
              <w:t>writer</w:t>
            </w:r>
            <w:proofErr w:type="spellEnd"/>
            <w:r w:rsidRPr="00FF4B7C">
              <w:rPr>
                <w:rStyle w:val="Hervorhebung"/>
                <w:rFonts w:ascii="Verdana" w:eastAsia="Times New Roman" w:hAnsi="Verdana" w:cs="Arial"/>
                <w:i w:val="0"/>
                <w:sz w:val="18"/>
                <w:szCs w:val="18"/>
              </w:rPr>
              <w:t xml:space="preserve"> </w:t>
            </w:r>
            <w:proofErr w:type="spellStart"/>
            <w:r w:rsidRPr="00FF4B7C">
              <w:rPr>
                <w:rStyle w:val="Hervorhebung"/>
                <w:rFonts w:ascii="Verdana" w:eastAsia="Times New Roman" w:hAnsi="Verdana" w:cs="Arial"/>
                <w:i w:val="0"/>
                <w:sz w:val="18"/>
                <w:szCs w:val="18"/>
              </w:rPr>
              <w:t>of</w:t>
            </w:r>
            <w:proofErr w:type="spellEnd"/>
            <w:r w:rsidRPr="00FF4B7C">
              <w:rPr>
                <w:rStyle w:val="Hervorhebung"/>
                <w:rFonts w:ascii="Verdana" w:eastAsia="Times New Roman" w:hAnsi="Verdana" w:cs="Arial"/>
                <w:i w:val="0"/>
                <w:sz w:val="18"/>
                <w:szCs w:val="18"/>
              </w:rPr>
              <w:t xml:space="preserve"> </w:t>
            </w:r>
            <w:proofErr w:type="spellStart"/>
            <w:r w:rsidRPr="00FF4B7C">
              <w:rPr>
                <w:rStyle w:val="Hervorhebung"/>
                <w:rFonts w:ascii="Verdana" w:eastAsia="Times New Roman" w:hAnsi="Verdana" w:cs="Arial"/>
                <w:i w:val="0"/>
                <w:sz w:val="18"/>
                <w:szCs w:val="18"/>
              </w:rPr>
              <w:t>added</w:t>
            </w:r>
            <w:proofErr w:type="spellEnd"/>
            <w:r w:rsidRPr="00FF4B7C">
              <w:rPr>
                <w:rStyle w:val="Hervorhebung"/>
                <w:rFonts w:ascii="Verdana" w:eastAsia="Times New Roman" w:hAnsi="Verdana" w:cs="Arial"/>
                <w:i w:val="0"/>
                <w:sz w:val="18"/>
                <w:szCs w:val="18"/>
              </w:rPr>
              <w:t xml:space="preserve"> </w:t>
            </w:r>
            <w:proofErr w:type="spellStart"/>
            <w:r w:rsidRPr="00FF4B7C">
              <w:rPr>
                <w:rStyle w:val="Hervorhebung"/>
                <w:rFonts w:ascii="Verdana" w:eastAsia="Times New Roman" w:hAnsi="Verdana" w:cs="Arial"/>
                <w:i w:val="0"/>
                <w:sz w:val="18"/>
                <w:szCs w:val="18"/>
              </w:rPr>
              <w:t>lyrics</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Hervorhebung"/>
                <w:rFonts w:ascii="Verdana" w:eastAsia="Times New Roman" w:hAnsi="Verdana" w:cs="Arial"/>
                <w:i w:val="0"/>
                <w:sz w:val="18"/>
                <w:szCs w:val="18"/>
              </w:rPr>
              <w:t>Verfasser von zusätzlichen Lyrics</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writer</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of</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afterword</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italic"/>
                <w:rFonts w:ascii="Verdana" w:eastAsia="Times New Roman" w:hAnsi="Verdana" w:cs="Arial"/>
                <w:sz w:val="18"/>
                <w:szCs w:val="18"/>
              </w:rPr>
              <w:t>Verfasser eines Nachworts</w:t>
            </w:r>
          </w:p>
        </w:tc>
        <w:tc>
          <w:tcPr>
            <w:tcW w:w="313" w:type="pct"/>
          </w:tcPr>
          <w:p w:rsidR="00B046E0" w:rsidRPr="009F6DC7" w:rsidRDefault="00B046E0" w:rsidP="00354821">
            <w:pPr>
              <w:pStyle w:val="StandardWeb"/>
              <w:spacing w:before="0" w:beforeAutospacing="0" w:after="0" w:afterAutospacing="0" w:line="260" w:lineRule="exact"/>
              <w:rPr>
                <w:rFonts w:ascii="Verdana"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pStyle w:val="StandardWeb"/>
              <w:spacing w:before="0" w:beforeAutospacing="0" w:after="0" w:afterAutospacing="0"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tcPr>
          <w:p w:rsidR="00B046E0" w:rsidRPr="00FF4B7C" w:rsidRDefault="00B046E0" w:rsidP="00354821">
            <w:pPr>
              <w:spacing w:line="260" w:lineRule="exact"/>
              <w:rPr>
                <w:rFonts w:ascii="Verdana" w:eastAsia="Times New Roman" w:hAnsi="Verdana" w:cs="Arial"/>
                <w:sz w:val="18"/>
                <w:szCs w:val="18"/>
              </w:rPr>
            </w:pPr>
            <w:r>
              <w:rPr>
                <w:rFonts w:ascii="Verdana" w:eastAsia="Times New Roman" w:hAnsi="Verdana" w:cs="Arial"/>
                <w:sz w:val="18"/>
                <w:szCs w:val="18"/>
              </w:rPr>
              <w:t>I 3.1</w:t>
            </w:r>
          </w:p>
        </w:tc>
        <w:tc>
          <w:tcPr>
            <w:tcW w:w="834" w:type="pct"/>
          </w:tcPr>
          <w:p w:rsidR="00B046E0" w:rsidRPr="00FF4B7C" w:rsidRDefault="00B046E0" w:rsidP="00354821">
            <w:pPr>
              <w:spacing w:line="260" w:lineRule="exact"/>
              <w:rPr>
                <w:rFonts w:ascii="Verdana" w:eastAsia="Times New Roman" w:hAnsi="Verdana" w:cs="Arial"/>
                <w:sz w:val="18"/>
                <w:szCs w:val="18"/>
              </w:rPr>
            </w:pPr>
            <w:proofErr w:type="spellStart"/>
            <w:r>
              <w:rPr>
                <w:rFonts w:ascii="Verdana" w:eastAsia="Times New Roman" w:hAnsi="Verdana" w:cs="Arial"/>
                <w:sz w:val="18"/>
                <w:szCs w:val="18"/>
              </w:rPr>
              <w:t>Contributor</w:t>
            </w:r>
            <w:proofErr w:type="spellEnd"/>
          </w:p>
        </w:tc>
        <w:tc>
          <w:tcPr>
            <w:tcW w:w="1003" w:type="pct"/>
          </w:tcPr>
          <w:p w:rsidR="00B046E0" w:rsidRPr="00FF4B7C" w:rsidRDefault="00B046E0" w:rsidP="00354821">
            <w:pPr>
              <w:spacing w:line="260" w:lineRule="exact"/>
              <w:rPr>
                <w:rFonts w:ascii="Verdana" w:eastAsia="Times New Roman" w:hAnsi="Verdana" w:cs="Arial"/>
                <w:sz w:val="18"/>
                <w:szCs w:val="18"/>
              </w:rPr>
            </w:pPr>
            <w:r>
              <w:rPr>
                <w:rFonts w:ascii="Verdana" w:eastAsia="Times New Roman" w:hAnsi="Verdana" w:cs="Arial"/>
                <w:sz w:val="18"/>
                <w:szCs w:val="18"/>
              </w:rPr>
              <w:t>Mitwirkender</w:t>
            </w:r>
          </w:p>
        </w:tc>
        <w:tc>
          <w:tcPr>
            <w:tcW w:w="835" w:type="pct"/>
          </w:tcPr>
          <w:p w:rsidR="00B046E0" w:rsidRPr="00FF4B7C" w:rsidRDefault="00B046E0" w:rsidP="00354821">
            <w:pPr>
              <w:spacing w:line="260" w:lineRule="exact"/>
              <w:rPr>
                <w:rFonts w:ascii="Verdana" w:eastAsia="Times New Roman" w:hAnsi="Verdana" w:cs="Arial"/>
                <w:sz w:val="18"/>
                <w:szCs w:val="18"/>
              </w:rPr>
            </w:pPr>
            <w:proofErr w:type="spellStart"/>
            <w:r>
              <w:rPr>
                <w:rFonts w:ascii="Verdana" w:eastAsia="Times New Roman" w:hAnsi="Verdana" w:cs="Arial"/>
                <w:sz w:val="18"/>
                <w:szCs w:val="18"/>
              </w:rPr>
              <w:t>writer</w:t>
            </w:r>
            <w:proofErr w:type="spellEnd"/>
            <w:r>
              <w:rPr>
                <w:rFonts w:ascii="Verdana" w:eastAsia="Times New Roman" w:hAnsi="Verdana" w:cs="Arial"/>
                <w:sz w:val="18"/>
                <w:szCs w:val="18"/>
              </w:rPr>
              <w:t xml:space="preserve"> </w:t>
            </w:r>
            <w:proofErr w:type="spellStart"/>
            <w:r>
              <w:rPr>
                <w:rFonts w:ascii="Verdana" w:eastAsia="Times New Roman" w:hAnsi="Verdana" w:cs="Arial"/>
                <w:sz w:val="18"/>
                <w:szCs w:val="18"/>
              </w:rPr>
              <w:t>of</w:t>
            </w:r>
            <w:proofErr w:type="spellEnd"/>
            <w:r>
              <w:rPr>
                <w:rFonts w:ascii="Verdana" w:eastAsia="Times New Roman" w:hAnsi="Verdana" w:cs="Arial"/>
                <w:sz w:val="18"/>
                <w:szCs w:val="18"/>
              </w:rPr>
              <w:t xml:space="preserve"> </w:t>
            </w:r>
            <w:proofErr w:type="spellStart"/>
            <w:r>
              <w:rPr>
                <w:rFonts w:ascii="Verdana" w:eastAsia="Times New Roman" w:hAnsi="Verdana" w:cs="Arial"/>
                <w:sz w:val="18"/>
                <w:szCs w:val="18"/>
              </w:rPr>
              <w:t>foreword</w:t>
            </w:r>
            <w:proofErr w:type="spellEnd"/>
          </w:p>
        </w:tc>
        <w:tc>
          <w:tcPr>
            <w:tcW w:w="1003" w:type="pct"/>
          </w:tcPr>
          <w:p w:rsidR="00B046E0" w:rsidRPr="00FF4B7C" w:rsidRDefault="00B046E0" w:rsidP="00354821">
            <w:pPr>
              <w:spacing w:line="260" w:lineRule="exact"/>
              <w:rPr>
                <w:rStyle w:val="italic"/>
                <w:rFonts w:ascii="Verdana" w:eastAsia="Times New Roman" w:hAnsi="Verdana" w:cs="Arial"/>
                <w:sz w:val="18"/>
                <w:szCs w:val="18"/>
              </w:rPr>
            </w:pPr>
            <w:r>
              <w:rPr>
                <w:rFonts w:ascii="Verdana" w:eastAsia="Times New Roman" w:hAnsi="Verdana" w:cs="Arial"/>
                <w:sz w:val="18"/>
                <w:szCs w:val="18"/>
              </w:rPr>
              <w:t>Verfasser eines Geleitwortes</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writer</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of</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introduction</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italic"/>
                <w:rFonts w:ascii="Verdana" w:eastAsia="Times New Roman" w:hAnsi="Verdana" w:cs="Arial"/>
                <w:sz w:val="18"/>
                <w:szCs w:val="18"/>
              </w:rPr>
              <w:t>Verfasser einer Einleitung</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writer</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of</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postface</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 xml:space="preserve">Verfasser eines </w:t>
            </w:r>
            <w:proofErr w:type="spellStart"/>
            <w:r w:rsidRPr="00FF4B7C">
              <w:rPr>
                <w:rFonts w:ascii="Verdana" w:eastAsia="Times New Roman" w:hAnsi="Verdana" w:cs="Arial"/>
                <w:sz w:val="18"/>
                <w:szCs w:val="18"/>
              </w:rPr>
              <w:t>Postscriptums</w:t>
            </w:r>
            <w:proofErr w:type="spellEnd"/>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3.1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Contributor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Mitwirkender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writer</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of</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preface</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Verfasser eines Vorworts</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lastRenderedPageBreak/>
              <w:t>I 4.1</w:t>
            </w:r>
          </w:p>
        </w:tc>
        <w:tc>
          <w:tcPr>
            <w:tcW w:w="834"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Manufacturer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Hersteller</w:t>
            </w:r>
          </w:p>
        </w:tc>
        <w:tc>
          <w:tcPr>
            <w:tcW w:w="835"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manufacturer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Hersteller</w:t>
            </w:r>
          </w:p>
        </w:tc>
        <w:tc>
          <w:tcPr>
            <w:tcW w:w="313" w:type="pct"/>
          </w:tcPr>
          <w:p w:rsidR="00B046E0" w:rsidRPr="00D308DF" w:rsidRDefault="00B046E0" w:rsidP="006E781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hers</w:t>
            </w:r>
            <w:proofErr w:type="spellEnd"/>
            <w:del w:id="0" w:author="hartmann" w:date="2015-10-19T12:22:00Z">
              <w:r w:rsidRPr="00D308DF" w:rsidDel="006E7811">
                <w:rPr>
                  <w:rFonts w:ascii="Verdana" w:eastAsia="Times New Roman" w:hAnsi="Verdana" w:cs="Arial"/>
                  <w:sz w:val="18"/>
                  <w:szCs w:val="18"/>
                </w:rPr>
                <w:delText>t</w:delText>
              </w:r>
            </w:del>
          </w:p>
        </w:tc>
        <w:tc>
          <w:tcPr>
            <w:tcW w:w="689" w:type="pct"/>
          </w:tcPr>
          <w:p w:rsidR="00B046E0" w:rsidRPr="00D308DF" w:rsidRDefault="00B046E0" w:rsidP="00354821">
            <w:pPr>
              <w:spacing w:line="260" w:lineRule="exact"/>
              <w:rPr>
                <w:rFonts w:ascii="Verdana" w:hAnsi="Verdana" w:cs="Calibri"/>
                <w:sz w:val="18"/>
                <w:szCs w:val="18"/>
              </w:rPr>
            </w:pPr>
            <w:r w:rsidRPr="00D308DF">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book</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designer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Buchgestalter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gest</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braille</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embosser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bold"/>
                <w:rFonts w:ascii="Verdana" w:eastAsia="Times New Roman" w:hAnsi="Verdana" w:cs="Arial"/>
                <w:bCs/>
                <w:sz w:val="18"/>
                <w:szCs w:val="18"/>
              </w:rPr>
              <w:t>Brailleschriftpräger</w:t>
            </w:r>
            <w:proofErr w:type="spellEnd"/>
          </w:p>
        </w:tc>
        <w:tc>
          <w:tcPr>
            <w:tcW w:w="313" w:type="pct"/>
          </w:tcPr>
          <w:p w:rsidR="00B046E0" w:rsidRPr="009F6DC7" w:rsidRDefault="00B046E0" w:rsidP="006E781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hers</w:t>
            </w:r>
            <w:proofErr w:type="spellEnd"/>
            <w:del w:id="1" w:author="hartmann" w:date="2015-10-19T12:22:00Z">
              <w:r w:rsidRPr="009F6DC7" w:rsidDel="006E7811">
                <w:rPr>
                  <w:rFonts w:ascii="Verdana" w:eastAsia="Times New Roman" w:hAnsi="Verdana" w:cs="Arial"/>
                  <w:sz w:val="18"/>
                  <w:szCs w:val="18"/>
                </w:rPr>
                <w:delText>t</w:delText>
              </w:r>
            </w:del>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caster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Formgießer</w:t>
            </w:r>
          </w:p>
        </w:tc>
        <w:tc>
          <w:tcPr>
            <w:tcW w:w="313" w:type="pct"/>
          </w:tcPr>
          <w:p w:rsidR="00B046E0" w:rsidRPr="009F6DC7" w:rsidRDefault="00B046E0" w:rsidP="006E781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hers</w:t>
            </w:r>
            <w:proofErr w:type="spellEnd"/>
            <w:del w:id="2" w:author="hartmann" w:date="2015-10-19T12:22:00Z">
              <w:r w:rsidRPr="009F6DC7" w:rsidDel="006E7811">
                <w:rPr>
                  <w:rFonts w:ascii="Verdana" w:eastAsia="Times New Roman" w:hAnsi="Verdana" w:cs="Arial"/>
                  <w:sz w:val="18"/>
                  <w:szCs w:val="18"/>
                </w:rPr>
                <w:delText>t</w:delText>
              </w:r>
            </w:del>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collotyper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Lichtdrucker</w:t>
            </w:r>
          </w:p>
        </w:tc>
        <w:tc>
          <w:tcPr>
            <w:tcW w:w="313" w:type="pct"/>
          </w:tcPr>
          <w:p w:rsidR="00B046E0" w:rsidRPr="009F6DC7" w:rsidRDefault="00B046E0" w:rsidP="006E781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hers</w:t>
            </w:r>
            <w:proofErr w:type="spellEnd"/>
            <w:del w:id="3" w:author="hartmann" w:date="2015-10-19T12:22:00Z">
              <w:r w:rsidRPr="009F6DC7" w:rsidDel="006E7811">
                <w:rPr>
                  <w:rFonts w:ascii="Verdana" w:eastAsia="Times New Roman" w:hAnsi="Verdana" w:cs="Arial"/>
                  <w:sz w:val="18"/>
                  <w:szCs w:val="18"/>
                </w:rPr>
                <w:delText>t</w:delText>
              </w:r>
            </w:del>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engraver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Pr>
                <w:rStyle w:val="bold"/>
                <w:rFonts w:ascii="Verdana" w:eastAsia="Times New Roman" w:hAnsi="Verdana" w:cs="Arial"/>
                <w:bCs/>
                <w:sz w:val="18"/>
                <w:szCs w:val="18"/>
              </w:rPr>
              <w:t>Stecher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grav</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etcher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Radierer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radi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lithographer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Lithograph</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lith</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papermaker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Pr>
                <w:rStyle w:val="Fett"/>
                <w:rFonts w:ascii="Verdana" w:eastAsia="Times New Roman" w:hAnsi="Verdana" w:cs="Arial"/>
                <w:b w:val="0"/>
                <w:sz w:val="18"/>
                <w:szCs w:val="18"/>
              </w:rPr>
              <w:t>Papiermacher</w:t>
            </w:r>
          </w:p>
        </w:tc>
        <w:tc>
          <w:tcPr>
            <w:tcW w:w="313" w:type="pct"/>
          </w:tcPr>
          <w:p w:rsidR="00B046E0" w:rsidRPr="009F6DC7" w:rsidRDefault="00B046E0" w:rsidP="006E781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hers</w:t>
            </w:r>
            <w:proofErr w:type="spellEnd"/>
            <w:del w:id="4" w:author="hartmann" w:date="2015-10-19T12:22:00Z">
              <w:r w:rsidRPr="009F6DC7" w:rsidDel="006E7811">
                <w:rPr>
                  <w:rFonts w:ascii="Verdana" w:eastAsia="Times New Roman" w:hAnsi="Verdana" w:cs="Arial"/>
                  <w:sz w:val="18"/>
                  <w:szCs w:val="18"/>
                </w:rPr>
                <w:delText>t</w:delText>
              </w:r>
            </w:del>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platemaker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Druckformhersteller</w:t>
            </w:r>
          </w:p>
        </w:tc>
        <w:tc>
          <w:tcPr>
            <w:tcW w:w="313" w:type="pct"/>
          </w:tcPr>
          <w:p w:rsidR="00B046E0" w:rsidRPr="009F6DC7" w:rsidRDefault="00B046E0" w:rsidP="006E781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hers</w:t>
            </w:r>
            <w:proofErr w:type="spellEnd"/>
            <w:del w:id="5" w:author="hartmann" w:date="2015-10-19T12:22:00Z">
              <w:r w:rsidRPr="009F6DC7" w:rsidDel="006E7811">
                <w:rPr>
                  <w:rFonts w:ascii="Verdana" w:eastAsia="Times New Roman" w:hAnsi="Verdana" w:cs="Arial"/>
                  <w:sz w:val="18"/>
                  <w:szCs w:val="18"/>
                </w:rPr>
                <w:delText>t</w:delText>
              </w:r>
            </w:del>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printer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Drucker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druc</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Manufacturer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Hersteller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printmaker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bCs/>
                <w:sz w:val="18"/>
                <w:szCs w:val="18"/>
              </w:rPr>
              <w:t>Druckgrafiker</w:t>
            </w:r>
          </w:p>
        </w:tc>
        <w:tc>
          <w:tcPr>
            <w:tcW w:w="313" w:type="pct"/>
          </w:tcPr>
          <w:p w:rsidR="00B046E0" w:rsidRPr="009F6DC7" w:rsidRDefault="00B046E0" w:rsidP="006E781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hers</w:t>
            </w:r>
            <w:proofErr w:type="spellEnd"/>
            <w:del w:id="6" w:author="hartmann" w:date="2015-10-19T12:22:00Z">
              <w:r w:rsidRPr="009F6DC7" w:rsidDel="006E7811">
                <w:rPr>
                  <w:rFonts w:ascii="Verdana" w:eastAsia="Times New Roman" w:hAnsi="Verdana" w:cs="Arial"/>
                  <w:sz w:val="18"/>
                  <w:szCs w:val="18"/>
                </w:rPr>
                <w:delText>t</w:delText>
              </w:r>
            </w:del>
            <w:bookmarkStart w:id="7" w:name="_GoBack"/>
            <w:bookmarkEnd w:id="7"/>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4.2</w:t>
            </w:r>
          </w:p>
        </w:tc>
        <w:tc>
          <w:tcPr>
            <w:tcW w:w="834"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Publisher</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Verlag</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publisher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Verlag</w:t>
            </w:r>
          </w:p>
        </w:tc>
        <w:tc>
          <w:tcPr>
            <w:tcW w:w="313" w:type="pct"/>
          </w:tcPr>
          <w:p w:rsidR="00B046E0" w:rsidRPr="009F6DC7" w:rsidRDefault="00B046E0" w:rsidP="00354821">
            <w:pPr>
              <w:spacing w:line="260" w:lineRule="exact"/>
              <w:rPr>
                <w:rFonts w:ascii="Verdana" w:eastAsia="Times New Roman" w:hAnsi="Verdana" w:cs="Arial"/>
                <w:sz w:val="18"/>
                <w:szCs w:val="18"/>
              </w:rPr>
            </w:pPr>
            <w:r>
              <w:rPr>
                <w:rFonts w:ascii="Verdana" w:eastAsia="Times New Roman" w:hAnsi="Verdana" w:cs="Arial"/>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4.2</w:t>
            </w:r>
          </w:p>
        </w:tc>
        <w:tc>
          <w:tcPr>
            <w:tcW w:w="834"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Publisher</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Verlag</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broadcaster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bold"/>
                <w:rFonts w:ascii="Verdana" w:eastAsia="Times New Roman" w:hAnsi="Verdana" w:cs="Arial"/>
                <w:sz w:val="18"/>
                <w:szCs w:val="18"/>
              </w:rPr>
              <w:t>Sender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D308DF" w:rsidTr="009C70A7">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I 4.3</w:t>
            </w:r>
          </w:p>
        </w:tc>
        <w:tc>
          <w:tcPr>
            <w:tcW w:w="834"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Distributor</w:t>
            </w:r>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Vertrieb</w:t>
            </w:r>
          </w:p>
        </w:tc>
        <w:tc>
          <w:tcPr>
            <w:tcW w:w="835"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distributor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Vertrieb</w:t>
            </w:r>
          </w:p>
        </w:tc>
        <w:tc>
          <w:tcPr>
            <w:tcW w:w="313" w:type="pct"/>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bete</w:t>
            </w:r>
          </w:p>
        </w:tc>
        <w:tc>
          <w:tcPr>
            <w:tcW w:w="689" w:type="pct"/>
          </w:tcPr>
          <w:p w:rsidR="00B046E0" w:rsidRPr="00D308DF" w:rsidRDefault="00B046E0" w:rsidP="00354821">
            <w:pPr>
              <w:spacing w:line="260" w:lineRule="exact"/>
              <w:rPr>
                <w:rFonts w:ascii="Verdana" w:hAnsi="Verdana" w:cs="Calibri"/>
                <w:sz w:val="18"/>
                <w:szCs w:val="18"/>
              </w:rPr>
            </w:pPr>
            <w:r w:rsidRPr="00D308DF">
              <w:rPr>
                <w:rFonts w:ascii="Verdana" w:hAnsi="Verdana" w:cs="Calibri"/>
                <w:sz w:val="18"/>
                <w:szCs w:val="18"/>
              </w:rPr>
              <w:t>N/A</w:t>
            </w:r>
          </w:p>
        </w:tc>
      </w:tr>
      <w:tr w:rsidR="009C70A7" w:rsidRPr="00D308DF" w:rsidTr="009C70A7">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I 4.3</w:t>
            </w:r>
          </w:p>
        </w:tc>
        <w:tc>
          <w:tcPr>
            <w:tcW w:w="834"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Distributor</w:t>
            </w:r>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Vertrieb</w:t>
            </w:r>
          </w:p>
        </w:tc>
        <w:tc>
          <w:tcPr>
            <w:tcW w:w="835" w:type="pct"/>
            <w:hideMark/>
          </w:tcPr>
          <w:p w:rsidR="00B046E0" w:rsidRPr="00D308DF" w:rsidRDefault="00B046E0" w:rsidP="00354821">
            <w:pPr>
              <w:spacing w:line="260" w:lineRule="exact"/>
              <w:rPr>
                <w:rFonts w:ascii="Verdana" w:eastAsia="Times New Roman" w:hAnsi="Verdana" w:cs="Arial"/>
                <w:sz w:val="18"/>
                <w:szCs w:val="18"/>
              </w:rPr>
            </w:pPr>
            <w:r w:rsidRPr="00D308DF">
              <w:rPr>
                <w:rStyle w:val="Fett"/>
                <w:rFonts w:ascii="Verdana" w:eastAsia="Times New Roman" w:hAnsi="Verdana" w:cs="Arial"/>
                <w:b w:val="0"/>
                <w:sz w:val="18"/>
                <w:szCs w:val="18"/>
              </w:rPr>
              <w:t xml:space="preserve">film </w:t>
            </w:r>
            <w:proofErr w:type="spellStart"/>
            <w:r w:rsidRPr="00D308DF">
              <w:rPr>
                <w:rStyle w:val="Fett"/>
                <w:rFonts w:ascii="Verdana" w:eastAsia="Times New Roman" w:hAnsi="Verdana" w:cs="Arial"/>
                <w:b w:val="0"/>
                <w:sz w:val="18"/>
                <w:szCs w:val="18"/>
              </w:rPr>
              <w:t>distributor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Style w:val="Fett"/>
                <w:rFonts w:ascii="Verdana" w:eastAsia="Times New Roman" w:hAnsi="Verdana" w:cs="Arial"/>
                <w:b w:val="0"/>
                <w:sz w:val="18"/>
                <w:szCs w:val="18"/>
              </w:rPr>
              <w:t>Filmvertrieb</w:t>
            </w:r>
          </w:p>
        </w:tc>
        <w:tc>
          <w:tcPr>
            <w:tcW w:w="313" w:type="pct"/>
          </w:tcPr>
          <w:p w:rsidR="00B046E0" w:rsidRPr="00D308DF" w:rsidRDefault="00B046E0" w:rsidP="00354821">
            <w:pPr>
              <w:spacing w:line="260" w:lineRule="exact"/>
              <w:rPr>
                <w:rFonts w:ascii="Verdana" w:eastAsia="Times New Roman" w:hAnsi="Verdana" w:cs="Arial"/>
                <w:sz w:val="18"/>
                <w:szCs w:val="18"/>
              </w:rPr>
            </w:pPr>
            <w:r w:rsidRPr="00D308DF">
              <w:rPr>
                <w:rFonts w:ascii="Verdana" w:hAnsi="Verdana"/>
                <w:sz w:val="18"/>
                <w:szCs w:val="18"/>
              </w:rPr>
              <w:t>bete</w:t>
            </w:r>
          </w:p>
        </w:tc>
        <w:tc>
          <w:tcPr>
            <w:tcW w:w="689" w:type="pct"/>
          </w:tcPr>
          <w:p w:rsidR="00B046E0" w:rsidRPr="00D308DF" w:rsidRDefault="00B046E0" w:rsidP="00354821">
            <w:pPr>
              <w:spacing w:line="260" w:lineRule="exact"/>
              <w:rPr>
                <w:rFonts w:ascii="Verdana" w:hAnsi="Verdana" w:cs="Calibri"/>
                <w:sz w:val="18"/>
                <w:szCs w:val="18"/>
              </w:rPr>
            </w:pPr>
            <w:r w:rsidRPr="00D308DF">
              <w:rPr>
                <w:rFonts w:ascii="Verdana" w:hAnsi="Verdana" w:cs="Calibri"/>
                <w:sz w:val="18"/>
                <w:szCs w:val="18"/>
              </w:rPr>
              <w:t>N/A</w:t>
            </w:r>
          </w:p>
        </w:tc>
      </w:tr>
      <w:tr w:rsidR="009C70A7" w:rsidRPr="00FF4B7C" w:rsidTr="009C70A7">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I 5.1</w:t>
            </w:r>
          </w:p>
        </w:tc>
        <w:tc>
          <w:tcPr>
            <w:tcW w:w="834"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Owner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Eigentümer</w:t>
            </w:r>
          </w:p>
        </w:tc>
        <w:tc>
          <w:tcPr>
            <w:tcW w:w="835" w:type="pct"/>
            <w:hideMark/>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owner</w:t>
            </w:r>
            <w:proofErr w:type="spellEnd"/>
          </w:p>
        </w:tc>
        <w:tc>
          <w:tcPr>
            <w:tcW w:w="100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Eigentümer</w:t>
            </w:r>
          </w:p>
        </w:tc>
        <w:tc>
          <w:tcPr>
            <w:tcW w:w="313" w:type="pct"/>
          </w:tcPr>
          <w:p w:rsidR="00B046E0" w:rsidRPr="00D308DF" w:rsidRDefault="00B046E0" w:rsidP="00354821">
            <w:pPr>
              <w:spacing w:line="260" w:lineRule="exact"/>
              <w:rPr>
                <w:rFonts w:ascii="Verdana" w:eastAsia="Times New Roman" w:hAnsi="Verdana" w:cs="Arial"/>
                <w:sz w:val="18"/>
                <w:szCs w:val="18"/>
              </w:rPr>
            </w:pPr>
            <w:proofErr w:type="spellStart"/>
            <w:r w:rsidRPr="00D308DF">
              <w:rPr>
                <w:rFonts w:ascii="Verdana" w:eastAsia="Times New Roman" w:hAnsi="Verdana" w:cs="Arial"/>
                <w:sz w:val="18"/>
                <w:szCs w:val="18"/>
              </w:rPr>
              <w:t>besi</w:t>
            </w:r>
            <w:proofErr w:type="spellEnd"/>
          </w:p>
        </w:tc>
        <w:tc>
          <w:tcPr>
            <w:tcW w:w="689" w:type="pct"/>
          </w:tcPr>
          <w:p w:rsidR="00B046E0" w:rsidRPr="00D308DF" w:rsidRDefault="00B046E0" w:rsidP="00354821">
            <w:pPr>
              <w:spacing w:line="260" w:lineRule="exact"/>
              <w:rPr>
                <w:rFonts w:ascii="Verdana" w:hAnsi="Verdana" w:cs="Calibri"/>
                <w:sz w:val="18"/>
                <w:szCs w:val="18"/>
              </w:rPr>
            </w:pPr>
            <w:r w:rsidRPr="00D308DF">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Owner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Eigentümer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current</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owner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gegenwärtiger Eigentümer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besi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Owner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Eigentümer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depositor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Leihgeber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leih</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Owner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Eigentümer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former</w:t>
            </w:r>
            <w:proofErr w:type="spellEnd"/>
            <w:r w:rsidRPr="00FF4B7C">
              <w:rPr>
                <w:rStyle w:val="Fett"/>
                <w:rFonts w:ascii="Verdana" w:eastAsia="Times New Roman" w:hAnsi="Verdana" w:cs="Arial"/>
                <w:b w:val="0"/>
                <w:sz w:val="18"/>
                <w:szCs w:val="18"/>
              </w:rPr>
              <w:t xml:space="preserve"> </w:t>
            </w:r>
            <w:proofErr w:type="spellStart"/>
            <w:r w:rsidRPr="00FF4B7C">
              <w:rPr>
                <w:rStyle w:val="Fett"/>
                <w:rFonts w:ascii="Verdana" w:eastAsia="Times New Roman" w:hAnsi="Verdana" w:cs="Arial"/>
                <w:b w:val="0"/>
                <w:sz w:val="18"/>
                <w:szCs w:val="18"/>
              </w:rPr>
              <w:t>owner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früherer Eigentümer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befr</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Owner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Eigentümer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donor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Stifter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stif</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5.1</w:t>
            </w:r>
          </w:p>
        </w:tc>
        <w:tc>
          <w:tcPr>
            <w:tcW w:w="834"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Owner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Eigentümer</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seller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Verkäufer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t>I 5.2</w:t>
            </w:r>
          </w:p>
        </w:tc>
        <w:tc>
          <w:tcPr>
            <w:tcW w:w="834" w:type="pct"/>
            <w:hideMark/>
          </w:tcPr>
          <w:p w:rsidR="00B046E0" w:rsidRPr="00D308DF" w:rsidRDefault="00B046E0" w:rsidP="00354821">
            <w:pPr>
              <w:spacing w:line="260" w:lineRule="exact"/>
              <w:rPr>
                <w:rFonts w:ascii="Verdana" w:eastAsia="Times New Roman" w:hAnsi="Verdana" w:cs="Arial"/>
                <w:sz w:val="18"/>
                <w:szCs w:val="18"/>
                <w:lang w:val="en-US"/>
              </w:rPr>
            </w:pPr>
            <w:r w:rsidRPr="00D308DF">
              <w:rPr>
                <w:rFonts w:ascii="Verdana" w:hAnsi="Verdana" w:cs="Arial"/>
                <w:sz w:val="18"/>
                <w:szCs w:val="18"/>
                <w:lang w:val="en-US"/>
              </w:rPr>
              <w:t xml:space="preserve">Other person, family, or corporate body associated with </w:t>
            </w:r>
            <w:r w:rsidRPr="00D308DF">
              <w:rPr>
                <w:rFonts w:ascii="Verdana" w:hAnsi="Verdana" w:cs="Arial"/>
                <w:sz w:val="18"/>
                <w:szCs w:val="18"/>
                <w:lang w:val="en-US"/>
              </w:rPr>
              <w:lastRenderedPageBreak/>
              <w:t>an item</w:t>
            </w:r>
          </w:p>
        </w:tc>
        <w:tc>
          <w:tcPr>
            <w:tcW w:w="1003" w:type="pct"/>
            <w:hideMark/>
          </w:tcPr>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eastAsia="Times New Roman" w:hAnsi="Verdana" w:cs="Arial"/>
                <w:sz w:val="18"/>
                <w:szCs w:val="18"/>
              </w:rPr>
              <w:lastRenderedPageBreak/>
              <w:t xml:space="preserve">Sonstige Person, Familie oder Körperschaft, die mit einem Exemplar in </w:t>
            </w:r>
            <w:r w:rsidRPr="00D308DF">
              <w:rPr>
                <w:rFonts w:ascii="Verdana" w:eastAsia="Times New Roman" w:hAnsi="Verdana" w:cs="Arial"/>
                <w:sz w:val="18"/>
                <w:szCs w:val="18"/>
              </w:rPr>
              <w:lastRenderedPageBreak/>
              <w:t>Verbindung steht</w:t>
            </w:r>
          </w:p>
        </w:tc>
        <w:tc>
          <w:tcPr>
            <w:tcW w:w="835" w:type="pct"/>
            <w:hideMark/>
          </w:tcPr>
          <w:p w:rsidR="00B046E0" w:rsidRPr="00D308DF" w:rsidRDefault="00B046E0" w:rsidP="00354821">
            <w:pPr>
              <w:spacing w:line="260" w:lineRule="exact"/>
              <w:rPr>
                <w:rFonts w:ascii="Verdana" w:eastAsia="Times New Roman" w:hAnsi="Verdana" w:cs="Arial"/>
                <w:sz w:val="18"/>
                <w:szCs w:val="18"/>
                <w:lang w:val="en-US"/>
              </w:rPr>
            </w:pPr>
            <w:r w:rsidRPr="00D308DF">
              <w:rPr>
                <w:rFonts w:ascii="Verdana" w:hAnsi="Verdana" w:cs="Arial"/>
                <w:sz w:val="18"/>
                <w:szCs w:val="18"/>
                <w:lang w:val="en-US"/>
              </w:rPr>
              <w:lastRenderedPageBreak/>
              <w:t xml:space="preserve">Other person, family, or corporate body associated with </w:t>
            </w:r>
            <w:r w:rsidRPr="00D308DF">
              <w:rPr>
                <w:rFonts w:ascii="Verdana" w:hAnsi="Verdana" w:cs="Arial"/>
                <w:sz w:val="18"/>
                <w:szCs w:val="18"/>
                <w:lang w:val="en-US"/>
              </w:rPr>
              <w:lastRenderedPageBreak/>
              <w:t>an item</w:t>
            </w:r>
          </w:p>
        </w:tc>
        <w:tc>
          <w:tcPr>
            <w:tcW w:w="1003" w:type="pct"/>
            <w:hideMark/>
          </w:tcPr>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eastAsia="Times New Roman" w:hAnsi="Verdana" w:cs="Arial"/>
                <w:sz w:val="18"/>
                <w:szCs w:val="18"/>
              </w:rPr>
              <w:lastRenderedPageBreak/>
              <w:t xml:space="preserve">Sonstige Person, Familie oder Körperschaft, die mit einem Exemplar in </w:t>
            </w:r>
            <w:r w:rsidRPr="00D308DF">
              <w:rPr>
                <w:rFonts w:ascii="Verdana" w:eastAsia="Times New Roman" w:hAnsi="Verdana" w:cs="Arial"/>
                <w:sz w:val="18"/>
                <w:szCs w:val="18"/>
              </w:rPr>
              <w:lastRenderedPageBreak/>
              <w:t>Verbindung steht</w:t>
            </w:r>
            <w:r w:rsidRPr="00D308DF">
              <w:rPr>
                <w:rFonts w:ascii="Verdana" w:hAnsi="Verdana" w:cs="Arial"/>
                <w:sz w:val="18"/>
                <w:szCs w:val="18"/>
              </w:rPr>
              <w:t xml:space="preserve"> </w:t>
            </w:r>
          </w:p>
          <w:p w:rsidR="00B046E0" w:rsidRPr="00D308DF" w:rsidRDefault="00B046E0" w:rsidP="00354821">
            <w:pPr>
              <w:pStyle w:val="StandardWeb"/>
              <w:spacing w:before="0" w:beforeAutospacing="0" w:after="0" w:afterAutospacing="0" w:line="260" w:lineRule="exact"/>
              <w:rPr>
                <w:rFonts w:ascii="Verdana" w:hAnsi="Verdana" w:cs="Arial"/>
                <w:sz w:val="18"/>
                <w:szCs w:val="18"/>
              </w:rPr>
            </w:pPr>
          </w:p>
          <w:p w:rsidR="00B046E0" w:rsidRPr="00D308DF" w:rsidRDefault="00B046E0" w:rsidP="00354821">
            <w:pPr>
              <w:pStyle w:val="StandardWeb"/>
              <w:spacing w:before="0" w:beforeAutospacing="0" w:after="0" w:afterAutospacing="0" w:line="260" w:lineRule="exact"/>
              <w:rPr>
                <w:rFonts w:ascii="Verdana" w:hAnsi="Verdana" w:cs="Arial"/>
                <w:sz w:val="18"/>
                <w:szCs w:val="18"/>
              </w:rPr>
            </w:pPr>
            <w:r w:rsidRPr="00D308DF">
              <w:rPr>
                <w:rFonts w:ascii="Verdana" w:hAnsi="Verdana" w:cs="Arial"/>
                <w:sz w:val="18"/>
                <w:szCs w:val="18"/>
              </w:rPr>
              <w:t>D-A-C-H-Regelung:</w:t>
            </w:r>
            <w:r w:rsidRPr="00D308DF">
              <w:rPr>
                <w:rFonts w:ascii="Verdana" w:hAnsi="Verdana" w:cs="Arial"/>
                <w:sz w:val="18"/>
                <w:szCs w:val="18"/>
              </w:rPr>
              <w:br/>
              <w:t>„Sonstige“</w:t>
            </w:r>
          </w:p>
        </w:tc>
        <w:tc>
          <w:tcPr>
            <w:tcW w:w="313" w:type="pct"/>
          </w:tcPr>
          <w:p w:rsidR="00B046E0" w:rsidRPr="00D308DF" w:rsidRDefault="00B046E0" w:rsidP="00354821">
            <w:pPr>
              <w:spacing w:line="260" w:lineRule="exact"/>
              <w:rPr>
                <w:rFonts w:ascii="Verdana" w:eastAsia="Times New Roman" w:hAnsi="Verdana" w:cs="Arial"/>
                <w:sz w:val="18"/>
                <w:szCs w:val="18"/>
              </w:rPr>
            </w:pPr>
            <w:r w:rsidRPr="00D308DF">
              <w:rPr>
                <w:rFonts w:ascii="Verdana" w:eastAsia="Times New Roman" w:hAnsi="Verdana" w:cs="Arial"/>
                <w:sz w:val="18"/>
                <w:szCs w:val="18"/>
              </w:rPr>
              <w:lastRenderedPageBreak/>
              <w:t>bete</w:t>
            </w:r>
          </w:p>
        </w:tc>
        <w:tc>
          <w:tcPr>
            <w:tcW w:w="689" w:type="pct"/>
          </w:tcPr>
          <w:p w:rsidR="00B046E0" w:rsidRPr="00D308DF" w:rsidRDefault="00B046E0" w:rsidP="00354821">
            <w:pPr>
              <w:spacing w:line="260" w:lineRule="exact"/>
              <w:rPr>
                <w:rFonts w:ascii="Verdana" w:hAnsi="Verdana" w:cs="Calibri"/>
                <w:sz w:val="18"/>
                <w:szCs w:val="18"/>
              </w:rPr>
            </w:pPr>
            <w:r w:rsidRPr="00D308DF">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eastAsia="Times New Roman" w:hAnsi="Verdana" w:cs="Arial"/>
                <w:sz w:val="18"/>
                <w:szCs w:val="18"/>
                <w:lang w:val="en-US"/>
              </w:rPr>
              <w:lastRenderedPageBreak/>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B71B74">
              <w:rPr>
                <w:rFonts w:ascii="Verdana" w:eastAsia="Times New Roman" w:hAnsi="Verdana" w:cs="Arial"/>
                <w:sz w:val="18"/>
                <w:szCs w:val="18"/>
              </w:rPr>
              <w:t xml:space="preserve">Sonstige Person, Familie oder Körperschaft, die mit </w:t>
            </w:r>
            <w:r w:rsidRPr="00FF4B7C">
              <w:rPr>
                <w:rFonts w:ascii="Verdana" w:eastAsia="Times New Roman" w:hAnsi="Verdana" w:cs="Arial"/>
                <w:sz w:val="18"/>
                <w:szCs w:val="18"/>
              </w:rPr>
              <w:t>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annotator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annotierende Person</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autographer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Unterzeichner</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binder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Buchbinder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bubi</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curator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Kurator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kura</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collection</w:t>
            </w:r>
            <w:proofErr w:type="spellEnd"/>
            <w:r w:rsidRPr="00FF4B7C">
              <w:rPr>
                <w:rFonts w:ascii="Verdana" w:eastAsia="Times New Roman" w:hAnsi="Verdana" w:cs="Arial"/>
                <w:sz w:val="18"/>
                <w:szCs w:val="18"/>
              </w:rPr>
              <w:t xml:space="preserve"> </w:t>
            </w:r>
            <w:proofErr w:type="spellStart"/>
            <w:r w:rsidRPr="00FF4B7C">
              <w:rPr>
                <w:rFonts w:ascii="Verdana" w:eastAsia="Times New Roman" w:hAnsi="Verdana" w:cs="Arial"/>
                <w:sz w:val="18"/>
                <w:szCs w:val="18"/>
              </w:rPr>
              <w:t>registrar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Registrar</w:t>
            </w:r>
            <w:proofErr w:type="spellEnd"/>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Fonts w:ascii="Verdana" w:eastAsia="Times New Roman" w:hAnsi="Verdana" w:cs="Arial"/>
                <w:sz w:val="18"/>
                <w:szCs w:val="18"/>
              </w:rPr>
              <w:t>collector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Sammler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t>saml</w:t>
            </w:r>
            <w:proofErr w:type="spellEnd"/>
            <w:r w:rsidRPr="009F6DC7">
              <w:rPr>
                <w:rFonts w:ascii="Verdana" w:hAnsi="Verdana"/>
                <w:sz w:val="18"/>
                <w:szCs w:val="18"/>
              </w:rPr>
              <w:t xml:space="preserve"> </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 xml:space="preserve">Other person, family, or corporate </w:t>
            </w:r>
            <w:r w:rsidRPr="00FF4B7C">
              <w:rPr>
                <w:rFonts w:ascii="Verdana" w:hAnsi="Verdana" w:cs="Arial"/>
                <w:sz w:val="18"/>
                <w:szCs w:val="18"/>
                <w:lang w:val="en-US"/>
              </w:rPr>
              <w:lastRenderedPageBreak/>
              <w:t>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 xml:space="preserve">Sonstige Person, Familie oder Körperschaft, die </w:t>
            </w:r>
            <w:r w:rsidRPr="00FF4B7C">
              <w:rPr>
                <w:rFonts w:ascii="Verdana" w:eastAsia="Times New Roman" w:hAnsi="Verdana" w:cs="Arial"/>
                <w:sz w:val="18"/>
                <w:szCs w:val="18"/>
              </w:rPr>
              <w:lastRenderedPageBreak/>
              <w:t>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lastRenderedPageBreak/>
              <w:t>dedicatee</w:t>
            </w:r>
            <w:proofErr w:type="spellEnd"/>
            <w:r w:rsidRPr="00FF4B7C">
              <w:rPr>
                <w:rStyle w:val="Fett"/>
                <w:rFonts w:ascii="Verdana" w:eastAsia="Times New Roman" w:hAnsi="Verdana" w:cs="Arial"/>
                <w:b w:val="0"/>
                <w:sz w:val="18"/>
                <w:szCs w:val="18"/>
              </w:rPr>
              <w:t xml:space="preserve"> (item)</w:t>
            </w:r>
          </w:p>
        </w:tc>
        <w:tc>
          <w:tcPr>
            <w:tcW w:w="1003" w:type="pct"/>
            <w:hideMark/>
          </w:tcPr>
          <w:p w:rsidR="00B046E0" w:rsidRPr="00FF4B7C" w:rsidRDefault="00B046E0" w:rsidP="00354821">
            <w:pPr>
              <w:pStyle w:val="StandardWeb"/>
              <w:spacing w:before="0" w:beforeAutospacing="0" w:after="0" w:afterAutospacing="0" w:line="260" w:lineRule="exact"/>
              <w:rPr>
                <w:rFonts w:ascii="Verdana" w:hAnsi="Verdana" w:cs="Arial"/>
                <w:sz w:val="18"/>
                <w:szCs w:val="18"/>
              </w:rPr>
            </w:pPr>
            <w:proofErr w:type="spellStart"/>
            <w:r w:rsidRPr="00FF4B7C">
              <w:rPr>
                <w:rStyle w:val="Fett"/>
                <w:rFonts w:ascii="Verdana" w:hAnsi="Verdana" w:cs="Arial"/>
                <w:b w:val="0"/>
                <w:sz w:val="18"/>
                <w:szCs w:val="18"/>
              </w:rPr>
              <w:t>Widmungsempfänger</w:t>
            </w:r>
            <w:proofErr w:type="spellEnd"/>
            <w:r w:rsidRPr="00FF4B7C">
              <w:rPr>
                <w:rFonts w:ascii="Verdana" w:hAnsi="Verdana"/>
                <w:sz w:val="18"/>
                <w:szCs w:val="18"/>
              </w:rPr>
              <w:t xml:space="preserve"> </w:t>
            </w:r>
            <w:r w:rsidRPr="00FF4B7C">
              <w:rPr>
                <w:rFonts w:ascii="Verdana" w:hAnsi="Verdana" w:cs="Arial"/>
                <w:sz w:val="18"/>
                <w:szCs w:val="18"/>
              </w:rPr>
              <w:t>(Exemplar)</w:t>
            </w:r>
          </w:p>
          <w:p w:rsidR="00B046E0" w:rsidRDefault="00B046E0" w:rsidP="00354821">
            <w:pPr>
              <w:pStyle w:val="StandardWeb"/>
              <w:spacing w:before="0" w:beforeAutospacing="0" w:after="0" w:afterAutospacing="0" w:line="260" w:lineRule="exact"/>
              <w:rPr>
                <w:rFonts w:ascii="Verdana" w:hAnsi="Verdana" w:cs="Arial"/>
                <w:sz w:val="18"/>
                <w:szCs w:val="18"/>
              </w:rPr>
            </w:pPr>
          </w:p>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D-A-C-H-Regelung:</w:t>
            </w:r>
            <w:r w:rsidRPr="00FF4B7C">
              <w:rPr>
                <w:rFonts w:ascii="Verdana" w:hAnsi="Verdana" w:cs="Arial"/>
                <w:sz w:val="18"/>
                <w:szCs w:val="18"/>
              </w:rPr>
              <w:br/>
              <w:t>„</w:t>
            </w:r>
            <w:proofErr w:type="spellStart"/>
            <w:r w:rsidRPr="00FF4B7C">
              <w:rPr>
                <w:rStyle w:val="Fett"/>
                <w:rFonts w:ascii="Verdana" w:hAnsi="Verdana" w:cs="Arial"/>
                <w:b w:val="0"/>
                <w:sz w:val="18"/>
                <w:szCs w:val="18"/>
              </w:rPr>
              <w:t>Widmungsempfänger</w:t>
            </w:r>
            <w:proofErr w:type="spellEnd"/>
            <w:r>
              <w:rPr>
                <w:rFonts w:ascii="Verdana" w:hAnsi="Verdana" w:cs="Arial"/>
                <w:sz w:val="18"/>
                <w:szCs w:val="18"/>
              </w:rPr>
              <w:t>“</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hAnsi="Verdana"/>
                <w:sz w:val="18"/>
                <w:szCs w:val="18"/>
              </w:rPr>
              <w:lastRenderedPageBreak/>
              <w:t>widm</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lastRenderedPageBreak/>
              <w:t>I 5.2</w:t>
            </w:r>
          </w:p>
        </w:tc>
        <w:tc>
          <w:tcPr>
            <w:tcW w:w="834" w:type="pct"/>
            <w:hideMark/>
          </w:tcPr>
          <w:p w:rsidR="00B046E0" w:rsidRPr="00B71B74" w:rsidRDefault="00B046E0" w:rsidP="00354821">
            <w:pPr>
              <w:spacing w:line="260" w:lineRule="exact"/>
              <w:rPr>
                <w:rFonts w:ascii="Verdana" w:eastAsia="Times New Roman" w:hAnsi="Verdana" w:cs="Arial"/>
                <w:sz w:val="18"/>
                <w:szCs w:val="18"/>
                <w:lang w:val="en-US"/>
              </w:rPr>
            </w:pPr>
            <w:r w:rsidRPr="00B71B74">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honouree</w:t>
            </w:r>
            <w:proofErr w:type="spellEnd"/>
            <w:r w:rsidRPr="00FF4B7C">
              <w:rPr>
                <w:rStyle w:val="Fett"/>
                <w:rFonts w:ascii="Verdana" w:eastAsia="Times New Roman" w:hAnsi="Verdana" w:cs="Arial"/>
                <w:b w:val="0"/>
                <w:sz w:val="18"/>
                <w:szCs w:val="18"/>
              </w:rPr>
              <w:t xml:space="preserve"> (item)</w:t>
            </w:r>
          </w:p>
        </w:tc>
        <w:tc>
          <w:tcPr>
            <w:tcW w:w="1003" w:type="pct"/>
            <w:hideMark/>
          </w:tcPr>
          <w:p w:rsidR="00B046E0" w:rsidRPr="00FF4B7C" w:rsidRDefault="00B046E0" w:rsidP="00354821">
            <w:pPr>
              <w:pStyle w:val="StandardWeb"/>
              <w:spacing w:before="0" w:beforeAutospacing="0" w:after="0" w:afterAutospacing="0" w:line="260" w:lineRule="exact"/>
              <w:rPr>
                <w:rStyle w:val="Fett"/>
                <w:rFonts w:ascii="Verdana" w:hAnsi="Verdana" w:cs="Arial"/>
                <w:b w:val="0"/>
                <w:sz w:val="18"/>
                <w:szCs w:val="18"/>
              </w:rPr>
            </w:pPr>
            <w:r w:rsidRPr="00FF4B7C">
              <w:rPr>
                <w:rStyle w:val="Fett"/>
                <w:rFonts w:ascii="Verdana" w:hAnsi="Verdana" w:cs="Arial"/>
                <w:b w:val="0"/>
                <w:sz w:val="18"/>
                <w:szCs w:val="18"/>
              </w:rPr>
              <w:t>Gefeierter (Exemplar)</w:t>
            </w:r>
          </w:p>
          <w:p w:rsidR="00B046E0" w:rsidRDefault="00B046E0" w:rsidP="00354821">
            <w:pPr>
              <w:pStyle w:val="StandardWeb"/>
              <w:spacing w:before="0" w:beforeAutospacing="0" w:after="0" w:afterAutospacing="0" w:line="260" w:lineRule="exact"/>
              <w:rPr>
                <w:rFonts w:ascii="Verdana" w:hAnsi="Verdana" w:cs="Arial"/>
                <w:sz w:val="18"/>
                <w:szCs w:val="18"/>
              </w:rPr>
            </w:pPr>
          </w:p>
          <w:p w:rsidR="00B046E0" w:rsidRPr="00FF4B7C" w:rsidRDefault="00B046E0" w:rsidP="00354821">
            <w:pPr>
              <w:pStyle w:val="StandardWeb"/>
              <w:spacing w:before="0" w:beforeAutospacing="0" w:after="0" w:afterAutospacing="0" w:line="260" w:lineRule="exact"/>
              <w:rPr>
                <w:rFonts w:ascii="Verdana" w:hAnsi="Verdana" w:cs="Arial"/>
                <w:sz w:val="18"/>
                <w:szCs w:val="18"/>
              </w:rPr>
            </w:pPr>
            <w:r w:rsidRPr="00FF4B7C">
              <w:rPr>
                <w:rFonts w:ascii="Verdana" w:hAnsi="Verdana" w:cs="Arial"/>
                <w:sz w:val="18"/>
                <w:szCs w:val="18"/>
              </w:rPr>
              <w:t>D-A-C-H-Regelung:</w:t>
            </w:r>
            <w:r w:rsidRPr="00FF4B7C">
              <w:rPr>
                <w:rFonts w:ascii="Verdana" w:hAnsi="Verdana" w:cs="Arial"/>
                <w:sz w:val="18"/>
                <w:szCs w:val="18"/>
              </w:rPr>
              <w:br/>
              <w:t>„</w:t>
            </w:r>
            <w:r w:rsidRPr="00FF4B7C">
              <w:rPr>
                <w:rStyle w:val="Fett"/>
                <w:rFonts w:ascii="Verdana" w:hAnsi="Verdana" w:cs="Arial"/>
                <w:b w:val="0"/>
                <w:sz w:val="18"/>
                <w:szCs w:val="18"/>
              </w:rPr>
              <w:t>Gefeierter</w:t>
            </w:r>
            <w:r w:rsidRPr="00FF4B7C">
              <w:rPr>
                <w:rFonts w:ascii="Verdana" w:hAnsi="Verdana" w:cs="Arial"/>
                <w:sz w:val="18"/>
                <w:szCs w:val="18"/>
              </w:rPr>
              <w:t>“</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eastAsia="Times New Roman" w:hAnsi="Verdana" w:cs="Arial"/>
                <w:sz w:val="18"/>
                <w:szCs w:val="18"/>
              </w:rPr>
              <w:t>feie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B71B74" w:rsidRDefault="00B046E0" w:rsidP="00354821">
            <w:pPr>
              <w:spacing w:line="260" w:lineRule="exact"/>
              <w:rPr>
                <w:rFonts w:ascii="Verdana" w:eastAsia="Times New Roman" w:hAnsi="Verdana" w:cs="Arial"/>
                <w:sz w:val="18"/>
                <w:szCs w:val="18"/>
                <w:lang w:val="en-US"/>
              </w:rPr>
            </w:pPr>
            <w:r w:rsidRPr="00B71B74">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illuminator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Buchmaler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illu</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inscriber</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Pr>
                <w:rStyle w:val="Fett"/>
                <w:rFonts w:ascii="Verdana" w:eastAsia="Times New Roman" w:hAnsi="Verdana" w:cs="Arial"/>
                <w:b w:val="0"/>
                <w:sz w:val="18"/>
                <w:szCs w:val="18"/>
              </w:rPr>
              <w:t>B</w:t>
            </w:r>
            <w:r w:rsidRPr="00FF4B7C">
              <w:rPr>
                <w:rStyle w:val="Fett"/>
                <w:rFonts w:ascii="Verdana" w:eastAsia="Times New Roman" w:hAnsi="Verdana" w:cs="Arial"/>
                <w:b w:val="0"/>
                <w:sz w:val="18"/>
                <w:szCs w:val="18"/>
              </w:rPr>
              <w:t>eschriftende Person</w:t>
            </w:r>
          </w:p>
        </w:tc>
        <w:tc>
          <w:tcPr>
            <w:tcW w:w="313" w:type="pct"/>
          </w:tcPr>
          <w:p w:rsidR="00B046E0" w:rsidRPr="009F6DC7" w:rsidRDefault="00B046E0" w:rsidP="00354821">
            <w:pPr>
              <w:spacing w:line="260" w:lineRule="exact"/>
              <w:rPr>
                <w:rFonts w:ascii="Verdana" w:eastAsia="Times New Roman" w:hAnsi="Verdana" w:cs="Arial"/>
                <w:sz w:val="18"/>
                <w:szCs w:val="18"/>
              </w:rPr>
            </w:pPr>
            <w:r w:rsidRPr="009F6DC7">
              <w:rPr>
                <w:rFonts w:ascii="Verdana" w:hAnsi="Verdana"/>
                <w:sz w:val="18"/>
                <w:szCs w:val="18"/>
              </w:rPr>
              <w:t>bete</w:t>
            </w:r>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r w:rsidR="009C70A7" w:rsidRPr="00FF4B7C" w:rsidTr="009C70A7">
        <w:tc>
          <w:tcPr>
            <w:tcW w:w="32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I 5.2</w:t>
            </w:r>
          </w:p>
        </w:tc>
        <w:tc>
          <w:tcPr>
            <w:tcW w:w="834" w:type="pct"/>
            <w:hideMark/>
          </w:tcPr>
          <w:p w:rsidR="00B046E0" w:rsidRPr="00FF4B7C" w:rsidRDefault="00B046E0" w:rsidP="00354821">
            <w:pPr>
              <w:spacing w:line="260" w:lineRule="exact"/>
              <w:rPr>
                <w:rFonts w:ascii="Verdana" w:eastAsia="Times New Roman" w:hAnsi="Verdana" w:cs="Arial"/>
                <w:sz w:val="18"/>
                <w:szCs w:val="18"/>
                <w:lang w:val="en-US"/>
              </w:rPr>
            </w:pPr>
            <w:r w:rsidRPr="00FF4B7C">
              <w:rPr>
                <w:rFonts w:ascii="Verdana" w:hAnsi="Verdana" w:cs="Arial"/>
                <w:sz w:val="18"/>
                <w:szCs w:val="18"/>
                <w:lang w:val="en-US"/>
              </w:rPr>
              <w:t>Other person, family, or corporate body associated with an item</w:t>
            </w:r>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Fonts w:ascii="Verdana" w:eastAsia="Times New Roman" w:hAnsi="Verdana" w:cs="Arial"/>
                <w:sz w:val="18"/>
                <w:szCs w:val="18"/>
              </w:rPr>
              <w:t>Sonstige Person, Familie oder Körperschaft, die mit einem Exemplar in Verbindung steht</w:t>
            </w:r>
          </w:p>
        </w:tc>
        <w:tc>
          <w:tcPr>
            <w:tcW w:w="835" w:type="pct"/>
            <w:hideMark/>
          </w:tcPr>
          <w:p w:rsidR="00B046E0" w:rsidRPr="00FF4B7C" w:rsidRDefault="00B046E0" w:rsidP="00354821">
            <w:pPr>
              <w:spacing w:line="260" w:lineRule="exact"/>
              <w:rPr>
                <w:rFonts w:ascii="Verdana" w:eastAsia="Times New Roman" w:hAnsi="Verdana" w:cs="Arial"/>
                <w:sz w:val="18"/>
                <w:szCs w:val="18"/>
              </w:rPr>
            </w:pPr>
            <w:proofErr w:type="spellStart"/>
            <w:r w:rsidRPr="00FF4B7C">
              <w:rPr>
                <w:rStyle w:val="Fett"/>
                <w:rFonts w:ascii="Verdana" w:eastAsia="Times New Roman" w:hAnsi="Verdana" w:cs="Arial"/>
                <w:b w:val="0"/>
                <w:sz w:val="18"/>
                <w:szCs w:val="18"/>
              </w:rPr>
              <w:t>restorationist</w:t>
            </w:r>
            <w:proofErr w:type="spellEnd"/>
          </w:p>
        </w:tc>
        <w:tc>
          <w:tcPr>
            <w:tcW w:w="1003" w:type="pct"/>
            <w:hideMark/>
          </w:tcPr>
          <w:p w:rsidR="00B046E0" w:rsidRPr="00FF4B7C" w:rsidRDefault="00B046E0" w:rsidP="00354821">
            <w:pPr>
              <w:spacing w:line="260" w:lineRule="exact"/>
              <w:rPr>
                <w:rFonts w:ascii="Verdana" w:eastAsia="Times New Roman" w:hAnsi="Verdana" w:cs="Arial"/>
                <w:sz w:val="18"/>
                <w:szCs w:val="18"/>
              </w:rPr>
            </w:pPr>
            <w:r w:rsidRPr="00FF4B7C">
              <w:rPr>
                <w:rStyle w:val="Fett"/>
                <w:rFonts w:ascii="Verdana" w:eastAsia="Times New Roman" w:hAnsi="Verdana" w:cs="Arial"/>
                <w:b w:val="0"/>
                <w:sz w:val="18"/>
                <w:szCs w:val="18"/>
              </w:rPr>
              <w:t>Restaurator</w:t>
            </w:r>
          </w:p>
        </w:tc>
        <w:tc>
          <w:tcPr>
            <w:tcW w:w="313" w:type="pct"/>
          </w:tcPr>
          <w:p w:rsidR="00B046E0" w:rsidRPr="009F6DC7" w:rsidRDefault="00B046E0" w:rsidP="00354821">
            <w:pPr>
              <w:spacing w:line="260" w:lineRule="exact"/>
              <w:rPr>
                <w:rFonts w:ascii="Verdana" w:eastAsia="Times New Roman" w:hAnsi="Verdana" w:cs="Arial"/>
                <w:sz w:val="18"/>
                <w:szCs w:val="18"/>
              </w:rPr>
            </w:pPr>
            <w:proofErr w:type="spellStart"/>
            <w:r w:rsidRPr="009F6DC7">
              <w:rPr>
                <w:rFonts w:ascii="Verdana" w:eastAsia="Times New Roman" w:hAnsi="Verdana" w:cs="Arial"/>
                <w:sz w:val="18"/>
                <w:szCs w:val="18"/>
              </w:rPr>
              <w:t>rest</w:t>
            </w:r>
            <w:proofErr w:type="spellEnd"/>
          </w:p>
        </w:tc>
        <w:tc>
          <w:tcPr>
            <w:tcW w:w="689" w:type="pct"/>
          </w:tcPr>
          <w:p w:rsidR="00B046E0" w:rsidRPr="00DE16B5" w:rsidRDefault="00B046E0" w:rsidP="00354821">
            <w:pPr>
              <w:spacing w:line="260" w:lineRule="exact"/>
              <w:rPr>
                <w:rFonts w:ascii="Verdana" w:hAnsi="Verdana" w:cs="Calibri"/>
                <w:sz w:val="18"/>
                <w:szCs w:val="18"/>
              </w:rPr>
            </w:pPr>
            <w:r w:rsidRPr="00DE16B5">
              <w:rPr>
                <w:rFonts w:ascii="Verdana" w:hAnsi="Verdana" w:cs="Calibri"/>
                <w:sz w:val="18"/>
                <w:szCs w:val="18"/>
              </w:rPr>
              <w:t>N/A</w:t>
            </w:r>
          </w:p>
        </w:tc>
      </w:tr>
    </w:tbl>
    <w:p w:rsidR="00C04A59" w:rsidRDefault="00C04A59">
      <w:pPr>
        <w:pStyle w:val="StandardWeb"/>
        <w:rPr>
          <w:rFonts w:ascii="Arial" w:hAnsi="Arial" w:cs="Arial"/>
          <w:color w:val="000000"/>
          <w:sz w:val="20"/>
          <w:szCs w:val="20"/>
        </w:rPr>
      </w:pPr>
    </w:p>
    <w:sectPr w:rsidR="00C04A59" w:rsidSect="00984BFD">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DA" w:rsidRDefault="008400DA" w:rsidP="00170D13">
      <w:r>
        <w:separator/>
      </w:r>
    </w:p>
  </w:endnote>
  <w:endnote w:type="continuationSeparator" w:id="0">
    <w:p w:rsidR="008400DA" w:rsidRDefault="008400DA" w:rsidP="0017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413465033"/>
      <w:docPartObj>
        <w:docPartGallery w:val="Page Numbers (Bottom of Page)"/>
        <w:docPartUnique/>
      </w:docPartObj>
    </w:sdtPr>
    <w:sdtEndPr/>
    <w:sdtContent>
      <w:p w:rsidR="008400DA" w:rsidRPr="00CA11C3" w:rsidRDefault="008400DA">
        <w:pPr>
          <w:pStyle w:val="Fuzeile"/>
          <w:jc w:val="right"/>
          <w:rPr>
            <w:rFonts w:ascii="Verdana" w:hAnsi="Verdana"/>
          </w:rPr>
        </w:pPr>
        <w:r w:rsidRPr="007B606D">
          <w:rPr>
            <w:rFonts w:ascii="Verdana" w:hAnsi="Verdana"/>
            <w:sz w:val="18"/>
            <w:szCs w:val="18"/>
          </w:rPr>
          <w:fldChar w:fldCharType="begin"/>
        </w:r>
        <w:r w:rsidRPr="007B606D">
          <w:rPr>
            <w:rFonts w:ascii="Verdana" w:hAnsi="Verdana"/>
            <w:sz w:val="18"/>
            <w:szCs w:val="18"/>
          </w:rPr>
          <w:instrText>PAGE   \* MERGEFORMAT</w:instrText>
        </w:r>
        <w:r w:rsidRPr="007B606D">
          <w:rPr>
            <w:rFonts w:ascii="Verdana" w:hAnsi="Verdana"/>
            <w:sz w:val="18"/>
            <w:szCs w:val="18"/>
          </w:rPr>
          <w:fldChar w:fldCharType="separate"/>
        </w:r>
        <w:r w:rsidR="006E7811">
          <w:rPr>
            <w:rFonts w:ascii="Verdana" w:hAnsi="Verdana"/>
            <w:noProof/>
            <w:sz w:val="18"/>
            <w:szCs w:val="18"/>
          </w:rPr>
          <w:t>2</w:t>
        </w:r>
        <w:r w:rsidRPr="007B606D">
          <w:rPr>
            <w:rFonts w:ascii="Verdana" w:hAnsi="Verdana"/>
            <w:sz w:val="18"/>
            <w:szCs w:val="18"/>
          </w:rPr>
          <w:fldChar w:fldCharType="end"/>
        </w:r>
      </w:p>
    </w:sdtContent>
  </w:sdt>
  <w:p w:rsidR="008400DA" w:rsidRDefault="008400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5027"/>
      <w:docPartObj>
        <w:docPartGallery w:val="Page Numbers (Bottom of Page)"/>
        <w:docPartUnique/>
      </w:docPartObj>
    </w:sdtPr>
    <w:sdtEndPr>
      <w:rPr>
        <w:rFonts w:ascii="Verdana" w:hAnsi="Verdana"/>
        <w:sz w:val="18"/>
        <w:szCs w:val="18"/>
      </w:rPr>
    </w:sdtEndPr>
    <w:sdtContent>
      <w:p w:rsidR="008400DA" w:rsidRPr="008400DA" w:rsidRDefault="008400DA">
        <w:pPr>
          <w:pStyle w:val="Fuzeile"/>
          <w:jc w:val="right"/>
          <w:rPr>
            <w:rFonts w:ascii="Verdana" w:hAnsi="Verdana"/>
            <w:sz w:val="18"/>
            <w:szCs w:val="18"/>
          </w:rPr>
        </w:pPr>
        <w:r w:rsidRPr="008400DA">
          <w:rPr>
            <w:rFonts w:ascii="Verdana" w:hAnsi="Verdana"/>
            <w:sz w:val="18"/>
            <w:szCs w:val="18"/>
          </w:rPr>
          <w:fldChar w:fldCharType="begin"/>
        </w:r>
        <w:r w:rsidRPr="008400DA">
          <w:rPr>
            <w:rFonts w:ascii="Verdana" w:hAnsi="Verdana"/>
            <w:sz w:val="18"/>
            <w:szCs w:val="18"/>
          </w:rPr>
          <w:instrText>PAGE   \* MERGEFORMAT</w:instrText>
        </w:r>
        <w:r w:rsidRPr="008400DA">
          <w:rPr>
            <w:rFonts w:ascii="Verdana" w:hAnsi="Verdana"/>
            <w:sz w:val="18"/>
            <w:szCs w:val="18"/>
          </w:rPr>
          <w:fldChar w:fldCharType="separate"/>
        </w:r>
        <w:r w:rsidR="006E7811">
          <w:rPr>
            <w:rFonts w:ascii="Verdana" w:hAnsi="Verdana"/>
            <w:noProof/>
            <w:sz w:val="18"/>
            <w:szCs w:val="18"/>
          </w:rPr>
          <w:t>1</w:t>
        </w:r>
        <w:r w:rsidRPr="008400DA">
          <w:rPr>
            <w:rFonts w:ascii="Verdana" w:hAnsi="Verdana"/>
            <w:sz w:val="18"/>
            <w:szCs w:val="18"/>
          </w:rPr>
          <w:fldChar w:fldCharType="end"/>
        </w:r>
      </w:p>
    </w:sdtContent>
  </w:sdt>
  <w:p w:rsidR="008400DA" w:rsidRDefault="008400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DA" w:rsidRDefault="008400DA" w:rsidP="00170D13">
      <w:r>
        <w:separator/>
      </w:r>
    </w:p>
  </w:footnote>
  <w:footnote w:type="continuationSeparator" w:id="0">
    <w:p w:rsidR="008400DA" w:rsidRDefault="008400DA" w:rsidP="00170D13">
      <w:r>
        <w:continuationSeparator/>
      </w:r>
    </w:p>
  </w:footnote>
  <w:footnote w:id="1">
    <w:p w:rsidR="008400DA" w:rsidRPr="00B046E0" w:rsidRDefault="008400DA">
      <w:pPr>
        <w:pStyle w:val="Funotentext"/>
        <w:rPr>
          <w:rFonts w:ascii="Verdana" w:hAnsi="Verdana"/>
          <w:sz w:val="16"/>
          <w:szCs w:val="16"/>
        </w:rPr>
      </w:pPr>
      <w:r w:rsidRPr="00B046E0">
        <w:rPr>
          <w:rStyle w:val="Funotenzeichen"/>
          <w:rFonts w:ascii="Verdana" w:hAnsi="Verdana"/>
          <w:sz w:val="16"/>
          <w:szCs w:val="16"/>
        </w:rPr>
        <w:footnoteRef/>
      </w:r>
      <w:r w:rsidRPr="00B046E0">
        <w:rPr>
          <w:rFonts w:ascii="Verdana" w:hAnsi="Verdana"/>
          <w:sz w:val="16"/>
          <w:szCs w:val="16"/>
        </w:rPr>
        <w:t xml:space="preserve"> s. ERL zu RDA I 2.1 „Drehbuchautor“: Verwenden Sie „Drehbuchautor“ und den GND-Code „</w:t>
      </w:r>
      <w:proofErr w:type="spellStart"/>
      <w:r w:rsidRPr="00B046E0">
        <w:rPr>
          <w:rFonts w:ascii="Verdana" w:hAnsi="Verdana"/>
          <w:sz w:val="16"/>
          <w:szCs w:val="16"/>
        </w:rPr>
        <w:t>vfrd</w:t>
      </w:r>
      <w:proofErr w:type="spellEnd"/>
      <w:r w:rsidRPr="00B046E0">
        <w:rPr>
          <w:rFonts w:ascii="Verdana" w:hAnsi="Verdana"/>
          <w:sz w:val="16"/>
          <w:szCs w:val="16"/>
        </w:rPr>
        <w:t>“  nur dann, wenn Sie einen Film katalogisieren. Die Person ist in diesem Fall nicht geistiger Schöpfer, sondern gehört zu den sonstigen Personen, Familien und Körperschaften, die mit einem Werk in Verbindung stehen. Verwenden Sie „Verfasser“, wenn Sie ein Drehbuch katalogisieren.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DA" w:rsidRDefault="008400DA">
    <w:pPr>
      <w:pStyle w:val="Kopfzeile"/>
    </w:pPr>
  </w:p>
  <w:p w:rsidR="008400DA" w:rsidRDefault="008400D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DA" w:rsidRDefault="008400DA" w:rsidP="00170D13">
    <w:pPr>
      <w:pStyle w:val="Kopfzeile"/>
      <w:rPr>
        <w:rFonts w:ascii="Verdana" w:hAnsi="Verdana"/>
        <w:sz w:val="18"/>
        <w:szCs w:val="18"/>
      </w:rPr>
    </w:pPr>
  </w:p>
  <w:p w:rsidR="008400DA" w:rsidRDefault="008400DA" w:rsidP="00984BFD">
    <w:pPr>
      <w:pStyle w:val="Kopfzeile"/>
    </w:pPr>
    <w:r>
      <w:rPr>
        <w:noProof/>
      </w:rPr>
      <w:drawing>
        <wp:anchor distT="0" distB="0" distL="114300" distR="114300" simplePos="0" relativeHeight="251659264" behindDoc="0" locked="0" layoutInCell="1" allowOverlap="1" wp14:anchorId="0FE095A9" wp14:editId="35DA2B65">
          <wp:simplePos x="0" y="0"/>
          <wp:positionH relativeFrom="column">
            <wp:posOffset>7105650</wp:posOffset>
          </wp:positionH>
          <wp:positionV relativeFrom="paragraph">
            <wp:posOffset>22225</wp:posOffset>
          </wp:positionV>
          <wp:extent cx="1803400" cy="1011555"/>
          <wp:effectExtent l="0" t="0" r="6350" b="0"/>
          <wp:wrapNone/>
          <wp:docPr id="1" name="Grafik 1" descr="dnb_1c-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b_1c-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0DA" w:rsidRDefault="008400DA" w:rsidP="00984BFD">
    <w:pPr>
      <w:pStyle w:val="Kopfzeile"/>
    </w:pPr>
  </w:p>
  <w:p w:rsidR="008400DA" w:rsidRDefault="008400DA" w:rsidP="00984BFD">
    <w:pPr>
      <w:pStyle w:val="Kopfzeile"/>
    </w:pPr>
  </w:p>
  <w:p w:rsidR="008400DA" w:rsidRDefault="008400DA" w:rsidP="00984BFD">
    <w:pPr>
      <w:pStyle w:val="Kopfzeile"/>
      <w:rPr>
        <w:rFonts w:ascii="Verdana" w:hAnsi="Verdana"/>
        <w:sz w:val="18"/>
        <w:szCs w:val="18"/>
      </w:rPr>
    </w:pPr>
  </w:p>
  <w:p w:rsidR="008400DA" w:rsidRPr="00CA11C3" w:rsidRDefault="00CA47AD" w:rsidP="00CA11C3">
    <w:pPr>
      <w:pStyle w:val="Kopfzeile"/>
      <w:spacing w:line="260" w:lineRule="exact"/>
      <w:rPr>
        <w:rFonts w:ascii="Verdana" w:hAnsi="Verdana"/>
        <w:sz w:val="18"/>
      </w:rPr>
    </w:pPr>
    <w:r>
      <w:rPr>
        <w:rFonts w:ascii="Verdana" w:hAnsi="Verdana"/>
        <w:sz w:val="18"/>
      </w:rPr>
      <w:t>Gemeinsame Normdatei (GND)</w:t>
    </w:r>
  </w:p>
  <w:p w:rsidR="008400DA" w:rsidRPr="0009594C" w:rsidRDefault="00CA47AD" w:rsidP="00984BFD">
    <w:pPr>
      <w:pStyle w:val="Kopfzeile"/>
      <w:rPr>
        <w:rFonts w:ascii="Verdana" w:hAnsi="Verdana"/>
        <w:sz w:val="18"/>
        <w:szCs w:val="18"/>
      </w:rPr>
    </w:pPr>
    <w:r>
      <w:rPr>
        <w:rFonts w:ascii="Verdana" w:hAnsi="Verdana"/>
        <w:sz w:val="18"/>
        <w:szCs w:val="18"/>
      </w:rPr>
      <w:t>1</w:t>
    </w:r>
    <w:ins w:id="8" w:author="hartmann" w:date="2015-10-19T12:22:00Z">
      <w:r w:rsidR="006E7811">
        <w:rPr>
          <w:rFonts w:ascii="Verdana" w:hAnsi="Verdana"/>
          <w:sz w:val="18"/>
          <w:szCs w:val="18"/>
        </w:rPr>
        <w:t>9</w:t>
      </w:r>
    </w:ins>
    <w:r>
      <w:rPr>
        <w:rFonts w:ascii="Verdana" w:hAnsi="Verdana"/>
        <w:sz w:val="18"/>
        <w:szCs w:val="18"/>
      </w:rPr>
      <w:t>. Oktober 2015</w:t>
    </w:r>
  </w:p>
  <w:p w:rsidR="008400DA" w:rsidRDefault="008400DA" w:rsidP="00170D13">
    <w:pPr>
      <w:pStyle w:val="Kopfzeile"/>
      <w:rPr>
        <w:rFonts w:ascii="Verdana" w:hAnsi="Verdana"/>
        <w:sz w:val="18"/>
        <w:szCs w:val="18"/>
      </w:rPr>
    </w:pPr>
  </w:p>
  <w:p w:rsidR="008400DA" w:rsidRDefault="008400DA" w:rsidP="00170D13">
    <w:pPr>
      <w:pStyle w:val="Kopfzeile"/>
      <w:rPr>
        <w:rFonts w:ascii="Verdana" w:hAnsi="Verdan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B49B0"/>
    <w:rsid w:val="000C665F"/>
    <w:rsid w:val="00122345"/>
    <w:rsid w:val="001365BB"/>
    <w:rsid w:val="00170D13"/>
    <w:rsid w:val="00293833"/>
    <w:rsid w:val="002D5BF1"/>
    <w:rsid w:val="002F6AF3"/>
    <w:rsid w:val="00354821"/>
    <w:rsid w:val="003C449B"/>
    <w:rsid w:val="00400268"/>
    <w:rsid w:val="004373AD"/>
    <w:rsid w:val="00576814"/>
    <w:rsid w:val="006E7811"/>
    <w:rsid w:val="006F69A0"/>
    <w:rsid w:val="007921DD"/>
    <w:rsid w:val="007B606D"/>
    <w:rsid w:val="008400DA"/>
    <w:rsid w:val="00874B76"/>
    <w:rsid w:val="00897D8B"/>
    <w:rsid w:val="008B49B0"/>
    <w:rsid w:val="00905975"/>
    <w:rsid w:val="00921A71"/>
    <w:rsid w:val="00984BFD"/>
    <w:rsid w:val="009B5B5D"/>
    <w:rsid w:val="009C70A7"/>
    <w:rsid w:val="00A20B77"/>
    <w:rsid w:val="00A73093"/>
    <w:rsid w:val="00B046E0"/>
    <w:rsid w:val="00B04747"/>
    <w:rsid w:val="00B71B74"/>
    <w:rsid w:val="00B74FCF"/>
    <w:rsid w:val="00BA0008"/>
    <w:rsid w:val="00BA6F5F"/>
    <w:rsid w:val="00BE0EFB"/>
    <w:rsid w:val="00C03FA3"/>
    <w:rsid w:val="00C04A59"/>
    <w:rsid w:val="00C54412"/>
    <w:rsid w:val="00C54F55"/>
    <w:rsid w:val="00CA11C3"/>
    <w:rsid w:val="00CA47AD"/>
    <w:rsid w:val="00CB42F5"/>
    <w:rsid w:val="00CC49E4"/>
    <w:rsid w:val="00D06DCA"/>
    <w:rsid w:val="00D13433"/>
    <w:rsid w:val="00D308DF"/>
    <w:rsid w:val="00D65F33"/>
    <w:rsid w:val="00D67328"/>
    <w:rsid w:val="00DE16B5"/>
    <w:rsid w:val="00E118D7"/>
    <w:rsid w:val="00E90BF6"/>
    <w:rsid w:val="00E967A1"/>
    <w:rsid w:val="00EC4623"/>
    <w:rsid w:val="00F57AA7"/>
    <w:rsid w:val="00F6543A"/>
    <w:rsid w:val="00F73E6F"/>
    <w:rsid w:val="00F77720"/>
    <w:rsid w:val="00F85699"/>
    <w:rsid w:val="00FF4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link w:val="berschrift6Zchn"/>
    <w:uiPriority w:val="9"/>
    <w:qFormat/>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nsolas" w:eastAsiaTheme="minorEastAsia" w:hAnsi="Consolas"/>
    </w:rPr>
  </w:style>
  <w:style w:type="paragraph" w:styleId="StandardWeb">
    <w:name w:val="Normal (Web)"/>
    <w:basedOn w:val="Standard"/>
    <w:uiPriority w:val="99"/>
    <w:unhideWhenUsed/>
    <w:pPr>
      <w:spacing w:before="100" w:beforeAutospacing="1" w:after="100" w:afterAutospacing="1"/>
    </w:pPr>
  </w:style>
  <w:style w:type="paragraph" w:customStyle="1" w:styleId="print-only">
    <w:name w:val="print-only"/>
    <w:basedOn w:val="Standard"/>
    <w:pPr>
      <w:spacing w:before="100" w:beforeAutospacing="1" w:after="100" w:afterAutospacing="1"/>
    </w:pPr>
  </w:style>
  <w:style w:type="paragraph" w:customStyle="1" w:styleId="comment">
    <w:name w:val="comment"/>
    <w:basedOn w:val="Standard"/>
    <w:pPr>
      <w:spacing w:before="100" w:beforeAutospacing="1" w:after="100" w:afterAutospacing="1"/>
    </w:pPr>
  </w:style>
  <w:style w:type="paragraph" w:customStyle="1" w:styleId="comment-body">
    <w:name w:val="comment-body"/>
    <w:basedOn w:val="Standard"/>
    <w:pPr>
      <w:spacing w:before="100" w:beforeAutospacing="1" w:after="100" w:afterAutospacing="1"/>
    </w:pPr>
  </w:style>
  <w:style w:type="paragraph" w:customStyle="1" w:styleId="comment-content">
    <w:name w:val="comment-content"/>
    <w:basedOn w:val="Standard"/>
    <w:pPr>
      <w:spacing w:before="100" w:beforeAutospacing="1" w:after="100" w:afterAutospacing="1"/>
    </w:pPr>
  </w:style>
  <w:style w:type="paragraph" w:customStyle="1" w:styleId="pagesection">
    <w:name w:val="pagesection"/>
    <w:basedOn w:val="Standard"/>
    <w:pPr>
      <w:spacing w:before="100" w:beforeAutospacing="1" w:after="100" w:afterAutospacing="1"/>
    </w:pPr>
  </w:style>
  <w:style w:type="paragraph" w:customStyle="1" w:styleId="aui-header-inner">
    <w:name w:val="aui-header-inner"/>
    <w:basedOn w:val="Standard"/>
    <w:pPr>
      <w:spacing w:before="100" w:beforeAutospacing="1" w:after="100" w:afterAutospacing="1"/>
    </w:pPr>
    <w:rPr>
      <w:vanish/>
    </w:rPr>
  </w:style>
  <w:style w:type="paragraph" w:customStyle="1" w:styleId="sidebar">
    <w:name w:val="sidebar"/>
    <w:basedOn w:val="Standard"/>
    <w:pPr>
      <w:spacing w:before="100" w:beforeAutospacing="1" w:after="100" w:afterAutospacing="1"/>
    </w:pPr>
    <w:rPr>
      <w:vanish/>
    </w:rPr>
  </w:style>
  <w:style w:type="paragraph" w:customStyle="1" w:styleId="ia-fixed-sidebar">
    <w:name w:val="ia-fixed-sidebar"/>
    <w:basedOn w:val="Standard"/>
    <w:pPr>
      <w:spacing w:before="100" w:beforeAutospacing="1" w:after="100" w:afterAutospacing="1"/>
    </w:pPr>
    <w:rPr>
      <w:vanish/>
    </w:rPr>
  </w:style>
  <w:style w:type="paragraph" w:customStyle="1" w:styleId="page-actions">
    <w:name w:val="page-actions"/>
    <w:basedOn w:val="Standard"/>
    <w:pPr>
      <w:spacing w:before="100" w:beforeAutospacing="1" w:after="100" w:afterAutospacing="1"/>
    </w:pPr>
    <w:rPr>
      <w:vanish/>
    </w:rPr>
  </w:style>
  <w:style w:type="paragraph" w:customStyle="1" w:styleId="navmenu">
    <w:name w:val="navmenu"/>
    <w:basedOn w:val="Standard"/>
    <w:pPr>
      <w:spacing w:before="100" w:beforeAutospacing="1" w:after="100" w:afterAutospacing="1"/>
    </w:pPr>
    <w:rPr>
      <w:vanish/>
    </w:rPr>
  </w:style>
  <w:style w:type="paragraph" w:customStyle="1" w:styleId="ajs-menu-bar">
    <w:name w:val="ajs-menu-bar"/>
    <w:basedOn w:val="Standard"/>
    <w:pPr>
      <w:spacing w:before="100" w:beforeAutospacing="1" w:after="100" w:afterAutospacing="1"/>
    </w:pPr>
    <w:rPr>
      <w:vanish/>
    </w:rPr>
  </w:style>
  <w:style w:type="paragraph" w:customStyle="1" w:styleId="noprint">
    <w:name w:val="noprint"/>
    <w:basedOn w:val="Standard"/>
    <w:pPr>
      <w:spacing w:before="100" w:beforeAutospacing="1" w:after="100" w:afterAutospacing="1"/>
    </w:pPr>
    <w:rPr>
      <w:vanish/>
    </w:rPr>
  </w:style>
  <w:style w:type="paragraph" w:customStyle="1" w:styleId="inline-control-link">
    <w:name w:val="inline-control-link"/>
    <w:basedOn w:val="Standard"/>
    <w:pPr>
      <w:spacing w:before="100" w:beforeAutospacing="1" w:after="100" w:afterAutospacing="1"/>
    </w:pPr>
    <w:rPr>
      <w:vanish/>
    </w:rPr>
  </w:style>
  <w:style w:type="paragraph" w:customStyle="1" w:styleId="global-comment-actions">
    <w:name w:val="global-comment-actions"/>
    <w:basedOn w:val="Standard"/>
    <w:pPr>
      <w:spacing w:before="100" w:beforeAutospacing="1" w:after="100" w:afterAutospacing="1"/>
    </w:pPr>
    <w:rPr>
      <w:vanish/>
    </w:rPr>
  </w:style>
  <w:style w:type="paragraph" w:customStyle="1" w:styleId="comment-actions">
    <w:name w:val="comment-actions"/>
    <w:basedOn w:val="Standard"/>
    <w:pPr>
      <w:spacing w:before="100" w:beforeAutospacing="1" w:after="100" w:afterAutospacing="1"/>
    </w:pPr>
    <w:rPr>
      <w:vanish/>
    </w:rPr>
  </w:style>
  <w:style w:type="paragraph" w:customStyle="1" w:styleId="quick-comment-container">
    <w:name w:val="quick-comment-container"/>
    <w:basedOn w:val="Standard"/>
    <w:pPr>
      <w:spacing w:before="100" w:beforeAutospacing="1" w:after="100" w:afterAutospacing="1"/>
    </w:pPr>
    <w:rPr>
      <w:vanish/>
    </w:rPr>
  </w:style>
  <w:style w:type="paragraph" w:customStyle="1" w:styleId="comment1">
    <w:name w:val="comment1"/>
    <w:basedOn w:val="Standard"/>
    <w:pPr>
      <w:spacing w:before="100" w:beforeAutospacing="1" w:after="100" w:afterAutospacing="1"/>
    </w:pPr>
  </w:style>
  <w:style w:type="paragraph" w:customStyle="1" w:styleId="comment-body1">
    <w:name w:val="comment-body1"/>
    <w:basedOn w:val="Standard"/>
    <w:pPr>
      <w:spacing w:before="100" w:beforeAutospacing="1" w:after="100" w:afterAutospacing="1"/>
    </w:pPr>
  </w:style>
  <w:style w:type="paragraph" w:customStyle="1" w:styleId="comment-content1">
    <w:name w:val="comment-content1"/>
    <w:basedOn w:val="Standard"/>
    <w:pPr>
      <w:spacing w:before="100" w:beforeAutospacing="1" w:after="100" w:afterAutospacing="1"/>
    </w:pPr>
  </w:style>
  <w:style w:type="paragraph" w:customStyle="1" w:styleId="pagesection1">
    <w:name w:val="pagesection1"/>
    <w:basedOn w:val="Standard"/>
    <w:pPr>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italic">
    <w:name w:val="italic"/>
    <w:basedOn w:val="Absatz-Standardschriftart"/>
  </w:style>
  <w:style w:type="character" w:customStyle="1" w:styleId="bold">
    <w:name w:val="bold"/>
    <w:basedOn w:val="Absatz-Standardschriftart"/>
  </w:style>
  <w:style w:type="table" w:styleId="Tabellenraster">
    <w:name w:val="Table Grid"/>
    <w:basedOn w:val="NormaleTabelle"/>
    <w:uiPriority w:val="59"/>
    <w:rsid w:val="008B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71B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B74"/>
    <w:rPr>
      <w:rFonts w:ascii="Tahoma" w:eastAsiaTheme="minorEastAsia" w:hAnsi="Tahoma" w:cs="Tahoma"/>
      <w:sz w:val="16"/>
      <w:szCs w:val="16"/>
    </w:rPr>
  </w:style>
  <w:style w:type="character" w:styleId="Kommentarzeichen">
    <w:name w:val="annotation reference"/>
    <w:basedOn w:val="Absatz-Standardschriftart"/>
    <w:uiPriority w:val="99"/>
    <w:semiHidden/>
    <w:unhideWhenUsed/>
    <w:rsid w:val="00E967A1"/>
    <w:rPr>
      <w:sz w:val="16"/>
      <w:szCs w:val="16"/>
    </w:rPr>
  </w:style>
  <w:style w:type="paragraph" w:styleId="Kommentartext">
    <w:name w:val="annotation text"/>
    <w:basedOn w:val="Standard"/>
    <w:link w:val="KommentartextZchn"/>
    <w:uiPriority w:val="99"/>
    <w:semiHidden/>
    <w:unhideWhenUsed/>
    <w:rsid w:val="00E967A1"/>
    <w:rPr>
      <w:sz w:val="20"/>
      <w:szCs w:val="20"/>
    </w:rPr>
  </w:style>
  <w:style w:type="character" w:customStyle="1" w:styleId="KommentartextZchn">
    <w:name w:val="Kommentartext Zchn"/>
    <w:basedOn w:val="Absatz-Standardschriftart"/>
    <w:link w:val="Kommentartext"/>
    <w:uiPriority w:val="99"/>
    <w:semiHidden/>
    <w:rsid w:val="00E967A1"/>
    <w:rPr>
      <w:rFonts w:eastAsiaTheme="minorEastAsia"/>
    </w:rPr>
  </w:style>
  <w:style w:type="paragraph" w:styleId="Kommentarthema">
    <w:name w:val="annotation subject"/>
    <w:basedOn w:val="Kommentartext"/>
    <w:next w:val="Kommentartext"/>
    <w:link w:val="KommentarthemaZchn"/>
    <w:uiPriority w:val="99"/>
    <w:semiHidden/>
    <w:unhideWhenUsed/>
    <w:rsid w:val="00E967A1"/>
    <w:rPr>
      <w:b/>
      <w:bCs/>
    </w:rPr>
  </w:style>
  <w:style w:type="character" w:customStyle="1" w:styleId="KommentarthemaZchn">
    <w:name w:val="Kommentarthema Zchn"/>
    <w:basedOn w:val="KommentartextZchn"/>
    <w:link w:val="Kommentarthema"/>
    <w:uiPriority w:val="99"/>
    <w:semiHidden/>
    <w:rsid w:val="00E967A1"/>
    <w:rPr>
      <w:rFonts w:eastAsiaTheme="minorEastAsia"/>
      <w:b/>
      <w:bCs/>
    </w:rPr>
  </w:style>
  <w:style w:type="paragraph" w:styleId="Kopfzeile">
    <w:name w:val="header"/>
    <w:basedOn w:val="Standard"/>
    <w:link w:val="KopfzeileZchn"/>
    <w:unhideWhenUsed/>
    <w:rsid w:val="00170D13"/>
    <w:pPr>
      <w:tabs>
        <w:tab w:val="center" w:pos="4536"/>
        <w:tab w:val="right" w:pos="9072"/>
      </w:tabs>
    </w:pPr>
  </w:style>
  <w:style w:type="character" w:customStyle="1" w:styleId="KopfzeileZchn">
    <w:name w:val="Kopfzeile Zchn"/>
    <w:basedOn w:val="Absatz-Standardschriftart"/>
    <w:link w:val="Kopfzeile"/>
    <w:uiPriority w:val="99"/>
    <w:rsid w:val="00170D13"/>
    <w:rPr>
      <w:rFonts w:eastAsiaTheme="minorEastAsia"/>
      <w:sz w:val="24"/>
      <w:szCs w:val="24"/>
    </w:rPr>
  </w:style>
  <w:style w:type="paragraph" w:styleId="Fuzeile">
    <w:name w:val="footer"/>
    <w:basedOn w:val="Standard"/>
    <w:link w:val="FuzeileZchn"/>
    <w:uiPriority w:val="99"/>
    <w:unhideWhenUsed/>
    <w:rsid w:val="00170D13"/>
    <w:pPr>
      <w:tabs>
        <w:tab w:val="center" w:pos="4536"/>
        <w:tab w:val="right" w:pos="9072"/>
      </w:tabs>
    </w:pPr>
  </w:style>
  <w:style w:type="character" w:customStyle="1" w:styleId="FuzeileZchn">
    <w:name w:val="Fußzeile Zchn"/>
    <w:basedOn w:val="Absatz-Standardschriftart"/>
    <w:link w:val="Fuzeile"/>
    <w:uiPriority w:val="99"/>
    <w:rsid w:val="00170D13"/>
    <w:rPr>
      <w:rFonts w:eastAsiaTheme="minorEastAsia"/>
      <w:sz w:val="24"/>
      <w:szCs w:val="24"/>
    </w:rPr>
  </w:style>
  <w:style w:type="paragraph" w:styleId="Funotentext">
    <w:name w:val="footnote text"/>
    <w:basedOn w:val="Standard"/>
    <w:link w:val="FunotentextZchn"/>
    <w:uiPriority w:val="99"/>
    <w:semiHidden/>
    <w:unhideWhenUsed/>
    <w:rsid w:val="00B046E0"/>
    <w:rPr>
      <w:sz w:val="20"/>
      <w:szCs w:val="20"/>
    </w:rPr>
  </w:style>
  <w:style w:type="character" w:customStyle="1" w:styleId="FunotentextZchn">
    <w:name w:val="Fußnotentext Zchn"/>
    <w:basedOn w:val="Absatz-Standardschriftart"/>
    <w:link w:val="Funotentext"/>
    <w:uiPriority w:val="99"/>
    <w:semiHidden/>
    <w:rsid w:val="00B046E0"/>
    <w:rPr>
      <w:rFonts w:eastAsiaTheme="minorEastAsia"/>
    </w:rPr>
  </w:style>
  <w:style w:type="character" w:styleId="Funotenzeichen">
    <w:name w:val="footnote reference"/>
    <w:basedOn w:val="Absatz-Standardschriftart"/>
    <w:uiPriority w:val="99"/>
    <w:semiHidden/>
    <w:unhideWhenUsed/>
    <w:rsid w:val="00B046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link w:val="berschrift6Zchn"/>
    <w:uiPriority w:val="9"/>
    <w:qFormat/>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nsolas" w:eastAsiaTheme="minorEastAsia" w:hAnsi="Consolas"/>
    </w:rPr>
  </w:style>
  <w:style w:type="paragraph" w:styleId="StandardWeb">
    <w:name w:val="Normal (Web)"/>
    <w:basedOn w:val="Standard"/>
    <w:uiPriority w:val="99"/>
    <w:unhideWhenUsed/>
    <w:pPr>
      <w:spacing w:before="100" w:beforeAutospacing="1" w:after="100" w:afterAutospacing="1"/>
    </w:pPr>
  </w:style>
  <w:style w:type="paragraph" w:customStyle="1" w:styleId="print-only">
    <w:name w:val="print-only"/>
    <w:basedOn w:val="Standard"/>
    <w:pPr>
      <w:spacing w:before="100" w:beforeAutospacing="1" w:after="100" w:afterAutospacing="1"/>
    </w:pPr>
  </w:style>
  <w:style w:type="paragraph" w:customStyle="1" w:styleId="comment">
    <w:name w:val="comment"/>
    <w:basedOn w:val="Standard"/>
    <w:pPr>
      <w:spacing w:before="100" w:beforeAutospacing="1" w:after="100" w:afterAutospacing="1"/>
    </w:pPr>
  </w:style>
  <w:style w:type="paragraph" w:customStyle="1" w:styleId="comment-body">
    <w:name w:val="comment-body"/>
    <w:basedOn w:val="Standard"/>
    <w:pPr>
      <w:spacing w:before="100" w:beforeAutospacing="1" w:after="100" w:afterAutospacing="1"/>
    </w:pPr>
  </w:style>
  <w:style w:type="paragraph" w:customStyle="1" w:styleId="comment-content">
    <w:name w:val="comment-content"/>
    <w:basedOn w:val="Standard"/>
    <w:pPr>
      <w:spacing w:before="100" w:beforeAutospacing="1" w:after="100" w:afterAutospacing="1"/>
    </w:pPr>
  </w:style>
  <w:style w:type="paragraph" w:customStyle="1" w:styleId="pagesection">
    <w:name w:val="pagesection"/>
    <w:basedOn w:val="Standard"/>
    <w:pPr>
      <w:spacing w:before="100" w:beforeAutospacing="1" w:after="100" w:afterAutospacing="1"/>
    </w:pPr>
  </w:style>
  <w:style w:type="paragraph" w:customStyle="1" w:styleId="aui-header-inner">
    <w:name w:val="aui-header-inner"/>
    <w:basedOn w:val="Standard"/>
    <w:pPr>
      <w:spacing w:before="100" w:beforeAutospacing="1" w:after="100" w:afterAutospacing="1"/>
    </w:pPr>
    <w:rPr>
      <w:vanish/>
    </w:rPr>
  </w:style>
  <w:style w:type="paragraph" w:customStyle="1" w:styleId="sidebar">
    <w:name w:val="sidebar"/>
    <w:basedOn w:val="Standard"/>
    <w:pPr>
      <w:spacing w:before="100" w:beforeAutospacing="1" w:after="100" w:afterAutospacing="1"/>
    </w:pPr>
    <w:rPr>
      <w:vanish/>
    </w:rPr>
  </w:style>
  <w:style w:type="paragraph" w:customStyle="1" w:styleId="ia-fixed-sidebar">
    <w:name w:val="ia-fixed-sidebar"/>
    <w:basedOn w:val="Standard"/>
    <w:pPr>
      <w:spacing w:before="100" w:beforeAutospacing="1" w:after="100" w:afterAutospacing="1"/>
    </w:pPr>
    <w:rPr>
      <w:vanish/>
    </w:rPr>
  </w:style>
  <w:style w:type="paragraph" w:customStyle="1" w:styleId="page-actions">
    <w:name w:val="page-actions"/>
    <w:basedOn w:val="Standard"/>
    <w:pPr>
      <w:spacing w:before="100" w:beforeAutospacing="1" w:after="100" w:afterAutospacing="1"/>
    </w:pPr>
    <w:rPr>
      <w:vanish/>
    </w:rPr>
  </w:style>
  <w:style w:type="paragraph" w:customStyle="1" w:styleId="navmenu">
    <w:name w:val="navmenu"/>
    <w:basedOn w:val="Standard"/>
    <w:pPr>
      <w:spacing w:before="100" w:beforeAutospacing="1" w:after="100" w:afterAutospacing="1"/>
    </w:pPr>
    <w:rPr>
      <w:vanish/>
    </w:rPr>
  </w:style>
  <w:style w:type="paragraph" w:customStyle="1" w:styleId="ajs-menu-bar">
    <w:name w:val="ajs-menu-bar"/>
    <w:basedOn w:val="Standard"/>
    <w:pPr>
      <w:spacing w:before="100" w:beforeAutospacing="1" w:after="100" w:afterAutospacing="1"/>
    </w:pPr>
    <w:rPr>
      <w:vanish/>
    </w:rPr>
  </w:style>
  <w:style w:type="paragraph" w:customStyle="1" w:styleId="noprint">
    <w:name w:val="noprint"/>
    <w:basedOn w:val="Standard"/>
    <w:pPr>
      <w:spacing w:before="100" w:beforeAutospacing="1" w:after="100" w:afterAutospacing="1"/>
    </w:pPr>
    <w:rPr>
      <w:vanish/>
    </w:rPr>
  </w:style>
  <w:style w:type="paragraph" w:customStyle="1" w:styleId="inline-control-link">
    <w:name w:val="inline-control-link"/>
    <w:basedOn w:val="Standard"/>
    <w:pPr>
      <w:spacing w:before="100" w:beforeAutospacing="1" w:after="100" w:afterAutospacing="1"/>
    </w:pPr>
    <w:rPr>
      <w:vanish/>
    </w:rPr>
  </w:style>
  <w:style w:type="paragraph" w:customStyle="1" w:styleId="global-comment-actions">
    <w:name w:val="global-comment-actions"/>
    <w:basedOn w:val="Standard"/>
    <w:pPr>
      <w:spacing w:before="100" w:beforeAutospacing="1" w:after="100" w:afterAutospacing="1"/>
    </w:pPr>
    <w:rPr>
      <w:vanish/>
    </w:rPr>
  </w:style>
  <w:style w:type="paragraph" w:customStyle="1" w:styleId="comment-actions">
    <w:name w:val="comment-actions"/>
    <w:basedOn w:val="Standard"/>
    <w:pPr>
      <w:spacing w:before="100" w:beforeAutospacing="1" w:after="100" w:afterAutospacing="1"/>
    </w:pPr>
    <w:rPr>
      <w:vanish/>
    </w:rPr>
  </w:style>
  <w:style w:type="paragraph" w:customStyle="1" w:styleId="quick-comment-container">
    <w:name w:val="quick-comment-container"/>
    <w:basedOn w:val="Standard"/>
    <w:pPr>
      <w:spacing w:before="100" w:beforeAutospacing="1" w:after="100" w:afterAutospacing="1"/>
    </w:pPr>
    <w:rPr>
      <w:vanish/>
    </w:rPr>
  </w:style>
  <w:style w:type="paragraph" w:customStyle="1" w:styleId="comment1">
    <w:name w:val="comment1"/>
    <w:basedOn w:val="Standard"/>
    <w:pPr>
      <w:spacing w:before="100" w:beforeAutospacing="1" w:after="100" w:afterAutospacing="1"/>
    </w:pPr>
  </w:style>
  <w:style w:type="paragraph" w:customStyle="1" w:styleId="comment-body1">
    <w:name w:val="comment-body1"/>
    <w:basedOn w:val="Standard"/>
    <w:pPr>
      <w:spacing w:before="100" w:beforeAutospacing="1" w:after="100" w:afterAutospacing="1"/>
    </w:pPr>
  </w:style>
  <w:style w:type="paragraph" w:customStyle="1" w:styleId="comment-content1">
    <w:name w:val="comment-content1"/>
    <w:basedOn w:val="Standard"/>
    <w:pPr>
      <w:spacing w:before="100" w:beforeAutospacing="1" w:after="100" w:afterAutospacing="1"/>
    </w:pPr>
  </w:style>
  <w:style w:type="paragraph" w:customStyle="1" w:styleId="pagesection1">
    <w:name w:val="pagesection1"/>
    <w:basedOn w:val="Standard"/>
    <w:pPr>
      <w:spacing w:before="100" w:beforeAutospacing="1" w:after="100" w:afterAutospacing="1"/>
    </w:p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italic">
    <w:name w:val="italic"/>
    <w:basedOn w:val="Absatz-Standardschriftart"/>
  </w:style>
  <w:style w:type="character" w:customStyle="1" w:styleId="bold">
    <w:name w:val="bold"/>
    <w:basedOn w:val="Absatz-Standardschriftart"/>
  </w:style>
  <w:style w:type="table" w:styleId="Tabellenraster">
    <w:name w:val="Table Grid"/>
    <w:basedOn w:val="NormaleTabelle"/>
    <w:uiPriority w:val="59"/>
    <w:rsid w:val="008B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71B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B74"/>
    <w:rPr>
      <w:rFonts w:ascii="Tahoma" w:eastAsiaTheme="minorEastAsia" w:hAnsi="Tahoma" w:cs="Tahoma"/>
      <w:sz w:val="16"/>
      <w:szCs w:val="16"/>
    </w:rPr>
  </w:style>
  <w:style w:type="character" w:styleId="Kommentarzeichen">
    <w:name w:val="annotation reference"/>
    <w:basedOn w:val="Absatz-Standardschriftart"/>
    <w:uiPriority w:val="99"/>
    <w:semiHidden/>
    <w:unhideWhenUsed/>
    <w:rsid w:val="00E967A1"/>
    <w:rPr>
      <w:sz w:val="16"/>
      <w:szCs w:val="16"/>
    </w:rPr>
  </w:style>
  <w:style w:type="paragraph" w:styleId="Kommentartext">
    <w:name w:val="annotation text"/>
    <w:basedOn w:val="Standard"/>
    <w:link w:val="KommentartextZchn"/>
    <w:uiPriority w:val="99"/>
    <w:semiHidden/>
    <w:unhideWhenUsed/>
    <w:rsid w:val="00E967A1"/>
    <w:rPr>
      <w:sz w:val="20"/>
      <w:szCs w:val="20"/>
    </w:rPr>
  </w:style>
  <w:style w:type="character" w:customStyle="1" w:styleId="KommentartextZchn">
    <w:name w:val="Kommentartext Zchn"/>
    <w:basedOn w:val="Absatz-Standardschriftart"/>
    <w:link w:val="Kommentartext"/>
    <w:uiPriority w:val="99"/>
    <w:semiHidden/>
    <w:rsid w:val="00E967A1"/>
    <w:rPr>
      <w:rFonts w:eastAsiaTheme="minorEastAsia"/>
    </w:rPr>
  </w:style>
  <w:style w:type="paragraph" w:styleId="Kommentarthema">
    <w:name w:val="annotation subject"/>
    <w:basedOn w:val="Kommentartext"/>
    <w:next w:val="Kommentartext"/>
    <w:link w:val="KommentarthemaZchn"/>
    <w:uiPriority w:val="99"/>
    <w:semiHidden/>
    <w:unhideWhenUsed/>
    <w:rsid w:val="00E967A1"/>
    <w:rPr>
      <w:b/>
      <w:bCs/>
    </w:rPr>
  </w:style>
  <w:style w:type="character" w:customStyle="1" w:styleId="KommentarthemaZchn">
    <w:name w:val="Kommentarthema Zchn"/>
    <w:basedOn w:val="KommentartextZchn"/>
    <w:link w:val="Kommentarthema"/>
    <w:uiPriority w:val="99"/>
    <w:semiHidden/>
    <w:rsid w:val="00E967A1"/>
    <w:rPr>
      <w:rFonts w:eastAsiaTheme="minorEastAsia"/>
      <w:b/>
      <w:bCs/>
    </w:rPr>
  </w:style>
  <w:style w:type="paragraph" w:styleId="Kopfzeile">
    <w:name w:val="header"/>
    <w:basedOn w:val="Standard"/>
    <w:link w:val="KopfzeileZchn"/>
    <w:unhideWhenUsed/>
    <w:rsid w:val="00170D13"/>
    <w:pPr>
      <w:tabs>
        <w:tab w:val="center" w:pos="4536"/>
        <w:tab w:val="right" w:pos="9072"/>
      </w:tabs>
    </w:pPr>
  </w:style>
  <w:style w:type="character" w:customStyle="1" w:styleId="KopfzeileZchn">
    <w:name w:val="Kopfzeile Zchn"/>
    <w:basedOn w:val="Absatz-Standardschriftart"/>
    <w:link w:val="Kopfzeile"/>
    <w:uiPriority w:val="99"/>
    <w:rsid w:val="00170D13"/>
    <w:rPr>
      <w:rFonts w:eastAsiaTheme="minorEastAsia"/>
      <w:sz w:val="24"/>
      <w:szCs w:val="24"/>
    </w:rPr>
  </w:style>
  <w:style w:type="paragraph" w:styleId="Fuzeile">
    <w:name w:val="footer"/>
    <w:basedOn w:val="Standard"/>
    <w:link w:val="FuzeileZchn"/>
    <w:uiPriority w:val="99"/>
    <w:unhideWhenUsed/>
    <w:rsid w:val="00170D13"/>
    <w:pPr>
      <w:tabs>
        <w:tab w:val="center" w:pos="4536"/>
        <w:tab w:val="right" w:pos="9072"/>
      </w:tabs>
    </w:pPr>
  </w:style>
  <w:style w:type="character" w:customStyle="1" w:styleId="FuzeileZchn">
    <w:name w:val="Fußzeile Zchn"/>
    <w:basedOn w:val="Absatz-Standardschriftart"/>
    <w:link w:val="Fuzeile"/>
    <w:uiPriority w:val="99"/>
    <w:rsid w:val="00170D13"/>
    <w:rPr>
      <w:rFonts w:eastAsiaTheme="minorEastAsia"/>
      <w:sz w:val="24"/>
      <w:szCs w:val="24"/>
    </w:rPr>
  </w:style>
  <w:style w:type="paragraph" w:styleId="Funotentext">
    <w:name w:val="footnote text"/>
    <w:basedOn w:val="Standard"/>
    <w:link w:val="FunotentextZchn"/>
    <w:uiPriority w:val="99"/>
    <w:semiHidden/>
    <w:unhideWhenUsed/>
    <w:rsid w:val="00B046E0"/>
    <w:rPr>
      <w:sz w:val="20"/>
      <w:szCs w:val="20"/>
    </w:rPr>
  </w:style>
  <w:style w:type="character" w:customStyle="1" w:styleId="FunotentextZchn">
    <w:name w:val="Fußnotentext Zchn"/>
    <w:basedOn w:val="Absatz-Standardschriftart"/>
    <w:link w:val="Funotentext"/>
    <w:uiPriority w:val="99"/>
    <w:semiHidden/>
    <w:rsid w:val="00B046E0"/>
    <w:rPr>
      <w:rFonts w:eastAsiaTheme="minorEastAsia"/>
    </w:rPr>
  </w:style>
  <w:style w:type="character" w:styleId="Funotenzeichen">
    <w:name w:val="footnote reference"/>
    <w:basedOn w:val="Absatz-Standardschriftart"/>
    <w:uiPriority w:val="99"/>
    <w:semiHidden/>
    <w:unhideWhenUsed/>
    <w:rsid w:val="00B04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870">
      <w:marLeft w:val="0"/>
      <w:marRight w:val="0"/>
      <w:marTop w:val="0"/>
      <w:marBottom w:val="0"/>
      <w:divBdr>
        <w:top w:val="none" w:sz="0" w:space="0" w:color="auto"/>
        <w:left w:val="none" w:sz="0" w:space="0" w:color="auto"/>
        <w:bottom w:val="none" w:sz="0" w:space="0" w:color="auto"/>
        <w:right w:val="none" w:sz="0" w:space="0" w:color="auto"/>
      </w:divBdr>
    </w:div>
    <w:div w:id="118274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11FE-8093-42CF-A019-89789D92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106073FB.dotm</Template>
  <TotalTime>0</TotalTime>
  <Pages>12</Pages>
  <Words>2280</Words>
  <Characters>14150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Anhang I</vt:lpstr>
    </vt:vector>
  </TitlesOfParts>
  <Company>Deutsche Nationalbibliothek</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I</dc:title>
  <dc:creator>hartmann</dc:creator>
  <cp:lastModifiedBy>hartmann</cp:lastModifiedBy>
  <cp:revision>8</cp:revision>
  <dcterms:created xsi:type="dcterms:W3CDTF">2015-09-25T12:10:00Z</dcterms:created>
  <dcterms:modified xsi:type="dcterms:W3CDTF">2015-10-19T10:23:00Z</dcterms:modified>
</cp:coreProperties>
</file>