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85" w:rsidRDefault="00AF7885" w:rsidP="00863CDB">
      <w:pPr>
        <w:spacing w:line="340" w:lineRule="exact"/>
        <w:rPr>
          <w:sz w:val="28"/>
          <w:szCs w:val="28"/>
        </w:rPr>
      </w:pPr>
      <w:bookmarkStart w:id="0" w:name="_GoBack"/>
      <w:bookmarkEnd w:id="0"/>
    </w:p>
    <w:p w:rsidR="00863CDB" w:rsidRDefault="00863CDB" w:rsidP="00863CD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 xml:space="preserve">GND: Liste der Codierungen in </w:t>
      </w:r>
      <w:r w:rsidR="00BC3144">
        <w:rPr>
          <w:sz w:val="28"/>
          <w:szCs w:val="28"/>
        </w:rPr>
        <w:t>Unterfeld $4</w:t>
      </w:r>
      <w:r w:rsidR="00F30D08">
        <w:rPr>
          <w:rStyle w:val="Funotenzeichen"/>
          <w:sz w:val="28"/>
          <w:szCs w:val="28"/>
        </w:rPr>
        <w:footnoteReference w:id="1"/>
      </w:r>
      <w:r w:rsidR="00BC3144">
        <w:rPr>
          <w:sz w:val="28"/>
          <w:szCs w:val="28"/>
        </w:rPr>
        <w:t xml:space="preserve"> – alphabetisch nach Code</w:t>
      </w:r>
    </w:p>
    <w:p w:rsidR="00BC3660" w:rsidRPr="00BC3660" w:rsidRDefault="00BC3660" w:rsidP="00BC3660">
      <w:pPr>
        <w:pStyle w:val="Kopfzeile"/>
        <w:rPr>
          <w:sz w:val="18"/>
          <w:vertAlign w:val="superscript"/>
        </w:rPr>
      </w:pPr>
      <w:r>
        <w:rPr>
          <w:sz w:val="18"/>
          <w:lang w:val="de-DE"/>
        </w:rPr>
        <w:t xml:space="preserve">Stand: 01. Dezember </w:t>
      </w:r>
      <w:r w:rsidRPr="0079566E">
        <w:rPr>
          <w:sz w:val="18"/>
          <w:lang w:val="de-DE"/>
        </w:rPr>
        <w:t>2011</w:t>
      </w:r>
      <w:r>
        <w:rPr>
          <w:sz w:val="18"/>
          <w:lang w:val="de-DE"/>
        </w:rPr>
        <w:t>, überarbeitet: 03. Mai 2012</w:t>
      </w:r>
      <w:r w:rsidRPr="00BC3660">
        <w:rPr>
          <w:rStyle w:val="Funotenzeichen"/>
        </w:rPr>
        <w:footnoteReference w:id="2"/>
      </w:r>
      <w:r w:rsidR="00310AB7">
        <w:rPr>
          <w:sz w:val="18"/>
          <w:lang w:val="de-DE"/>
        </w:rPr>
        <w:t xml:space="preserve">, 13. Juli </w:t>
      </w:r>
      <w:r w:rsidR="00570D42">
        <w:rPr>
          <w:sz w:val="18"/>
          <w:lang w:val="de-DE"/>
        </w:rPr>
        <w:t>2012</w:t>
      </w:r>
      <w:r w:rsidR="00570D42">
        <w:rPr>
          <w:rStyle w:val="Funotenzeichen"/>
          <w:sz w:val="18"/>
          <w:lang w:val="de-DE"/>
        </w:rPr>
        <w:footnoteReference w:id="3"/>
      </w:r>
      <w:ins w:id="1" w:author="trunk" w:date="2014-02-26T09:51:00Z">
        <w:r w:rsidR="006428AB">
          <w:rPr>
            <w:sz w:val="18"/>
            <w:lang w:val="de-DE"/>
          </w:rPr>
          <w:t>, 26.02.2014</w:t>
        </w:r>
      </w:ins>
    </w:p>
    <w:p w:rsidR="00863CDB" w:rsidRPr="00863CDB" w:rsidRDefault="00863CDB" w:rsidP="00863CDB"/>
    <w:p w:rsidR="00863CDB" w:rsidRPr="00863CDB" w:rsidRDefault="00863CDB" w:rsidP="00863CDB">
      <w:pPr>
        <w:spacing w:line="240" w:lineRule="auto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476"/>
        <w:gridCol w:w="3932"/>
        <w:gridCol w:w="4289"/>
      </w:tblGrid>
      <w:tr w:rsidR="0079566E" w:rsidRPr="00211B29" w:rsidTr="00BC3144">
        <w:trPr>
          <w:tblHeader/>
        </w:trPr>
        <w:tc>
          <w:tcPr>
            <w:tcW w:w="494" w:type="pct"/>
            <w:shd w:val="clear" w:color="auto" w:fill="E6E6E6"/>
            <w:vAlign w:val="center"/>
          </w:tcPr>
          <w:p w:rsidR="0079566E" w:rsidRPr="00211B29" w:rsidRDefault="0079566E" w:rsidP="00211B29">
            <w:pPr>
              <w:ind w:left="709" w:hanging="709"/>
              <w:rPr>
                <w:b/>
                <w:color w:val="000000"/>
                <w:szCs w:val="18"/>
              </w:rPr>
            </w:pPr>
            <w:r w:rsidRPr="00211B29">
              <w:rPr>
                <w:b/>
                <w:color w:val="000000"/>
                <w:szCs w:val="18"/>
              </w:rPr>
              <w:t>Nr.</w:t>
            </w:r>
          </w:p>
        </w:tc>
        <w:tc>
          <w:tcPr>
            <w:tcW w:w="686" w:type="pct"/>
            <w:shd w:val="clear" w:color="auto" w:fill="E6E6E6"/>
            <w:vAlign w:val="center"/>
          </w:tcPr>
          <w:p w:rsidR="0079566E" w:rsidRPr="00403548" w:rsidRDefault="0079566E" w:rsidP="00B96905">
            <w:pPr>
              <w:ind w:left="1418" w:hanging="1418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Code</w:t>
            </w:r>
            <w:r w:rsidR="00B96905">
              <w:rPr>
                <w:rStyle w:val="Funotenzeichen"/>
                <w:rFonts w:cs="Verdana"/>
                <w:szCs w:val="18"/>
              </w:rPr>
              <w:footnoteReference w:id="4"/>
            </w:r>
            <w:r w:rsidR="004854FA">
              <w:rPr>
                <w:b/>
                <w:color w:val="000000"/>
                <w:szCs w:val="18"/>
              </w:rPr>
              <w:t xml:space="preserve"> </w:t>
            </w:r>
            <w:r w:rsidR="0042285E" w:rsidRPr="004854FA">
              <w:rPr>
                <w:rStyle w:val="Funotenzeichen"/>
                <w:color w:val="000000"/>
                <w:szCs w:val="18"/>
              </w:rPr>
              <w:footnoteReference w:id="5"/>
            </w:r>
          </w:p>
        </w:tc>
        <w:tc>
          <w:tcPr>
            <w:tcW w:w="1827" w:type="pct"/>
            <w:shd w:val="clear" w:color="auto" w:fill="E6E6E6"/>
            <w:vAlign w:val="center"/>
          </w:tcPr>
          <w:p w:rsidR="0079566E" w:rsidRPr="00211B29" w:rsidRDefault="0079566E" w:rsidP="00E6400D">
            <w:pPr>
              <w:rPr>
                <w:b/>
                <w:color w:val="000000"/>
                <w:szCs w:val="18"/>
              </w:rPr>
            </w:pPr>
            <w:r w:rsidRPr="00211B29">
              <w:rPr>
                <w:b/>
                <w:color w:val="000000"/>
                <w:szCs w:val="18"/>
              </w:rPr>
              <w:t>Relation</w:t>
            </w:r>
          </w:p>
        </w:tc>
        <w:tc>
          <w:tcPr>
            <w:tcW w:w="1993" w:type="pct"/>
            <w:shd w:val="clear" w:color="auto" w:fill="E6E6E6"/>
            <w:vAlign w:val="center"/>
          </w:tcPr>
          <w:p w:rsidR="0079566E" w:rsidRPr="00211B29" w:rsidRDefault="0079566E" w:rsidP="00E6400D">
            <w:pPr>
              <w:rPr>
                <w:b/>
                <w:color w:val="000000"/>
                <w:szCs w:val="18"/>
              </w:rPr>
            </w:pPr>
            <w:r w:rsidRPr="00211B29">
              <w:rPr>
                <w:b/>
                <w:color w:val="000000"/>
                <w:szCs w:val="18"/>
              </w:rPr>
              <w:t>MARCTerm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abku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Abkuerzung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Abkuerzung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adel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Adelstitel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Adelstitel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adre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Adressat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Adressat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adue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administrative Ueberordnung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Ueberordnung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affi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Affiliation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Affiliation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akad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Akademischer Grad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Akademischer Grad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auto"/>
            <w:vAlign w:val="center"/>
          </w:tcPr>
          <w:p w:rsidR="0079566E" w:rsidRPr="00A84A86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79566E" w:rsidRPr="00A84A86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A84A86">
              <w:rPr>
                <w:rFonts w:eastAsia="Times New Roman"/>
                <w:b/>
                <w:color w:val="000000"/>
                <w:szCs w:val="18"/>
                <w:lang w:eastAsia="de-DE"/>
              </w:rPr>
              <w:t>akti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A84A86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A84A86">
              <w:rPr>
                <w:rFonts w:eastAsia="Times New Roman"/>
                <w:color w:val="000000"/>
                <w:szCs w:val="18"/>
                <w:lang w:eastAsia="de-DE"/>
              </w:rPr>
              <w:t>Taetigkeitsbereich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79566E" w:rsidRPr="00A84A86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A84A86">
              <w:rPr>
                <w:rFonts w:eastAsia="Times New Roman"/>
                <w:color w:val="000000"/>
                <w:szCs w:val="18"/>
                <w:lang w:eastAsia="de-DE"/>
              </w:rPr>
              <w:t>Taetigkeitsbereich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anla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Anlass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Anlass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anno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Annotator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Annotator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arch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Architekt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Architekt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arra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Arrangeur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Arrangeur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aust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highlight w:val="lightGray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Aussteller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Aussteller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aut1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Verfasserschaft, erste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Verfasserschaft1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auta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Verfasserschaft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Verfasserschaft</w:t>
            </w:r>
          </w:p>
        </w:tc>
      </w:tr>
      <w:tr w:rsidR="0079566E" w:rsidRPr="00211B29" w:rsidTr="00BC3144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autf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Fiktiver Verfasser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Fiktiver Verfasser</w:t>
            </w:r>
          </w:p>
        </w:tc>
      </w:tr>
      <w:tr w:rsidR="0079566E" w:rsidRPr="00211B29" w:rsidTr="00BC3144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autg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6E" w:rsidRPr="00211B29" w:rsidRDefault="0079566E" w:rsidP="00D92BCD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Verfasser</w:t>
            </w:r>
            <w:r>
              <w:rPr>
                <w:rFonts w:eastAsia="Times New Roman"/>
                <w:color w:val="000000"/>
                <w:szCs w:val="18"/>
                <w:lang w:eastAsia="de-DE"/>
              </w:rPr>
              <w:t>, zugeschrieben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6E" w:rsidRPr="00211B29" w:rsidRDefault="0079566E" w:rsidP="006C731D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Zugeschriebener Verfasser</w:t>
            </w:r>
          </w:p>
        </w:tc>
      </w:tr>
      <w:tr w:rsidR="0079566E" w:rsidRPr="00211B29" w:rsidTr="00BC3144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autw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6E" w:rsidRPr="00211B29" w:rsidRDefault="0079566E" w:rsidP="006C731D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 xml:space="preserve">Verfasser, </w:t>
            </w:r>
            <w:r>
              <w:rPr>
                <w:rFonts w:eastAsia="Times New Roman"/>
                <w:color w:val="000000"/>
                <w:szCs w:val="18"/>
                <w:lang w:eastAsia="de-DE"/>
              </w:rPr>
              <w:t>zweifelhaft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6E" w:rsidRPr="00211B29" w:rsidRDefault="0079566E" w:rsidP="006C731D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Zweifelhafter Verfasser</w:t>
            </w:r>
          </w:p>
        </w:tc>
      </w:tr>
      <w:tr w:rsidR="0079566E" w:rsidRPr="00211B29" w:rsidTr="00BC3144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autz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6E" w:rsidRPr="00211B29" w:rsidRDefault="0079566E" w:rsidP="006C731D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Verfasser</w:t>
            </w:r>
            <w:r>
              <w:rPr>
                <w:rFonts w:eastAsia="Times New Roman"/>
                <w:color w:val="000000"/>
                <w:szCs w:val="18"/>
                <w:lang w:eastAsia="de-DE"/>
              </w:rPr>
              <w:t>, zitiert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6E" w:rsidRPr="00211B29" w:rsidRDefault="0079566E" w:rsidP="006C731D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Ziterter Verfasser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bauh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Bauherr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Bauherr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bear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Bearbeiter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Bearbeiter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auto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79566E" w:rsidRPr="00A84A86" w:rsidRDefault="0079566E" w:rsidP="00D443B1">
            <w:pPr>
              <w:rPr>
                <w:b/>
                <w:color w:val="000000"/>
                <w:szCs w:val="18"/>
              </w:rPr>
            </w:pPr>
            <w:r w:rsidRPr="00A84A86">
              <w:rPr>
                <w:b/>
                <w:color w:val="000000"/>
                <w:szCs w:val="18"/>
              </w:rPr>
              <w:t>befr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A84A86" w:rsidRDefault="0079566E" w:rsidP="00D443B1">
            <w:pPr>
              <w:rPr>
                <w:color w:val="000000"/>
                <w:szCs w:val="18"/>
              </w:rPr>
            </w:pPr>
            <w:r w:rsidRPr="00A84A86">
              <w:rPr>
                <w:color w:val="000000"/>
                <w:szCs w:val="18"/>
              </w:rPr>
              <w:t>Besitzer, frueherer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79566E" w:rsidRPr="00A84A86" w:rsidRDefault="0079566E" w:rsidP="00D443B1">
            <w:pPr>
              <w:rPr>
                <w:color w:val="000000"/>
                <w:szCs w:val="18"/>
              </w:rPr>
            </w:pPr>
            <w:r w:rsidRPr="00A84A86">
              <w:rPr>
                <w:color w:val="000000"/>
                <w:szCs w:val="18"/>
              </w:rPr>
              <w:t>Frueherer Besitzer</w:t>
            </w:r>
          </w:p>
        </w:tc>
      </w:tr>
      <w:tr w:rsidR="0079566E" w:rsidRPr="00211B29" w:rsidTr="00BC3144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berc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89347A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Beruf, charakteristisch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Charakteristischer Beruf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beru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Beruf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Beruf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besi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Besitzer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Besitzer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auto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bete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Beteiligte(r) Koerperschaft/Person/</w:t>
            </w: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br/>
              <w:t>Staat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Beteiligte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beza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Beziehung, Bekanntschaft, Freundschaft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Bekanntschaft</w:t>
            </w:r>
          </w:p>
        </w:tc>
      </w:tr>
      <w:tr w:rsidR="0079566E" w:rsidRPr="00211B29" w:rsidTr="00B173CB">
        <w:tc>
          <w:tcPr>
            <w:tcW w:w="494" w:type="pct"/>
            <w:shd w:val="clear" w:color="auto" w:fill="auto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bezb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Beziehung beruflich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Beziehung beruflich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bezf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Beziehung familiaer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Beziehung familiaer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bilh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Bildhauer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Bildhauer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bubi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Buchbinder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Buchbinder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chre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Choreograf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Choreograf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comp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Compiler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Compiler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datb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Zeit, Bestehen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Zeitraum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strike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datf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Zeit, Fundjahr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Fundjahr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datj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Zeit, Erscheinung (zeitlich)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Erscheinungszeit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datl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Zeit, Lebensdaten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Lebensdaten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dats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Zeit, Erstellung (zeitlich), Baujahr, Entstehen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Erstellungszeit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datu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Zeit, UDK-Code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UDK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datv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Zeit, Veranstaltungsdaten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Veranstaltungsdaten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datw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Zeit, Wirkungsdaten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Wirkungsdaten</w:t>
            </w:r>
          </w:p>
        </w:tc>
      </w:tr>
      <w:tr w:rsidR="0079566E" w:rsidRPr="00211B29" w:rsidTr="00BC3144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datx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Zeit, Lebensdaten exakt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Exakte Lebensdaten</w:t>
            </w:r>
          </w:p>
        </w:tc>
      </w:tr>
      <w:tr w:rsidR="0079566E" w:rsidRPr="00211B29" w:rsidTr="00BC3144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datz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Zeit, Wirkungsdaten exakt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Exakte Wirkungsdaten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desi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Designer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Designer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dich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Textdichter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Textdichter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druc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Drucker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Drucker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erfi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Erfinder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Erfinder</w:t>
            </w:r>
          </w:p>
        </w:tc>
      </w:tr>
      <w:tr w:rsidR="0079566E" w:rsidRPr="00211B29" w:rsidTr="00B173CB">
        <w:tc>
          <w:tcPr>
            <w:tcW w:w="494" w:type="pct"/>
            <w:shd w:val="clear" w:color="auto" w:fill="auto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feie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Gefeierte o. dargestellte Person/Koerperschaft/</w:t>
            </w:r>
            <w:r>
              <w:rPr>
                <w:rFonts w:eastAsia="Times New Roman"/>
                <w:color w:val="000000"/>
                <w:szCs w:val="18"/>
                <w:lang w:eastAsia="de-DE"/>
              </w:rPr>
              <w:br/>
            </w: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Ereignis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Gefeiert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foto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Fotograf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Fotograf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funk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Funktion, Rolle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Funktion</w:t>
            </w:r>
          </w:p>
        </w:tc>
      </w:tr>
      <w:tr w:rsidR="0079566E" w:rsidRPr="00211B29" w:rsidTr="00BC3144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geoa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Geografikum, allgemein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Geografikum allgemein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geow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geographischer Wirkungsbereich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Wirkungsraum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gest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Buchgestalter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Buchgestalter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grav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Graveur, Stecher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Graveur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grue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Gruender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Gruender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hers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Hersteller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Hersteller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hrsg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Herausgeber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Herausgeber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illu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Illustrator, Illuminator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Illustrator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istm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Instrumentalmusiker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Instrumentalmusiker</w:t>
            </w:r>
          </w:p>
        </w:tc>
      </w:tr>
      <w:tr w:rsidR="0079566E" w:rsidRPr="00211B29" w:rsidTr="00B173CB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istr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Instrument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Instrument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kame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Verantwortlicher Kameramann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Verantwortlicher Kameramann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kart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Kartograf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Kartograf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kom1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Komponist, erster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Komponist1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koma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Komponist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Komponist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auto"/>
            <w:vAlign w:val="center"/>
          </w:tcPr>
          <w:p w:rsidR="0079566E" w:rsidRPr="006C731D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79566E" w:rsidRPr="006C731D" w:rsidRDefault="0079566E" w:rsidP="00D443B1">
            <w:pPr>
              <w:rPr>
                <w:b/>
                <w:color w:val="000000"/>
                <w:szCs w:val="18"/>
              </w:rPr>
            </w:pPr>
            <w:r w:rsidRPr="006C731D">
              <w:rPr>
                <w:b/>
                <w:color w:val="000000"/>
                <w:szCs w:val="18"/>
              </w:rPr>
              <w:t>komg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6C731D" w:rsidRDefault="0079566E" w:rsidP="00D443B1">
            <w:pPr>
              <w:rPr>
                <w:color w:val="000000"/>
                <w:szCs w:val="18"/>
              </w:rPr>
            </w:pPr>
            <w:r w:rsidRPr="006C731D">
              <w:rPr>
                <w:color w:val="000000"/>
                <w:szCs w:val="18"/>
              </w:rPr>
              <w:t>Komponist, zugeschrieben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79566E" w:rsidRPr="006C731D" w:rsidRDefault="0079566E" w:rsidP="00D443B1">
            <w:pPr>
              <w:rPr>
                <w:color w:val="000000"/>
                <w:szCs w:val="18"/>
              </w:rPr>
            </w:pPr>
            <w:r w:rsidRPr="006C731D">
              <w:rPr>
                <w:color w:val="000000"/>
                <w:szCs w:val="18"/>
              </w:rPr>
              <w:t>Zugeschriebener Komponist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komm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Kommentator (schriftlich)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Kommentator schriftlich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komw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Komponist, zweifelhaft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Zweifelhafter Komponist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komz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Komponist, zitierter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Zitierter Komponist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kopi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Kopist</w:t>
            </w:r>
            <w:ins w:id="2" w:author="trunk" w:date="2014-02-26T09:51:00Z">
              <w:r w:rsidR="006428AB">
                <w:rPr>
                  <w:rFonts w:eastAsia="Times New Roman"/>
                  <w:color w:val="000000"/>
                  <w:szCs w:val="18"/>
                  <w:lang w:eastAsia="de-DE"/>
                </w:rPr>
                <w:t>, Schreiber</w:t>
              </w:r>
            </w:ins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Kopist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korr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Korrespondenzpartner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Korrespondenzpartner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kue1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Kuenstler, erster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Kuenstler1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auto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kueg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Kuenstler, zugeschrieben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6C731D">
              <w:rPr>
                <w:color w:val="000000"/>
                <w:szCs w:val="18"/>
              </w:rPr>
              <w:t>Zugeschriebener</w:t>
            </w:r>
            <w:r>
              <w:rPr>
                <w:color w:val="000000"/>
                <w:szCs w:val="18"/>
              </w:rPr>
              <w:t xml:space="preserve"> Kuenstler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kuen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Kuenstler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Kuenstler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kuew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Kuenstler, zweifelhaft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Zweifelhafter Kuenstler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kuez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Kuenstler, zitiert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Zitierter Kuenstler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kura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Kurator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Kurator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leih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Leihgeber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Leihgeber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libr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Librettist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Librettist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lith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Lithograf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Lithograf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malr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Maler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Maler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mitg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Mitglied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Mitglied</w:t>
            </w:r>
          </w:p>
        </w:tc>
      </w:tr>
      <w:tr w:rsidR="0079566E" w:rsidRPr="00211B29" w:rsidTr="00BC3144">
        <w:trPr>
          <w:trHeight w:val="29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6E" w:rsidRPr="00DF4D69" w:rsidRDefault="0079566E" w:rsidP="00211B29">
            <w:pPr>
              <w:rPr>
                <w:b/>
              </w:rPr>
            </w:pPr>
            <w:r w:rsidRPr="00DF4D69">
              <w:rPr>
                <w:b/>
              </w:rPr>
              <w:t>musi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6E" w:rsidRPr="00DF4D69" w:rsidRDefault="0079566E" w:rsidP="00211B29">
            <w:r w:rsidRPr="00DF4D69">
              <w:t>Musiker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6E" w:rsidRPr="00DF4D69" w:rsidRDefault="0079566E" w:rsidP="00211B29">
            <w:r w:rsidRPr="00DF4D69">
              <w:t>Musiker</w:t>
            </w:r>
          </w:p>
        </w:tc>
      </w:tr>
      <w:tr w:rsidR="0079566E" w:rsidRPr="00211B29" w:rsidTr="00BC3144">
        <w:trPr>
          <w:trHeight w:val="29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403548" w:rsidRDefault="0079566E" w:rsidP="00211B29">
            <w:pPr>
              <w:rPr>
                <w:b/>
              </w:rPr>
            </w:pPr>
            <w:r w:rsidRPr="00403548">
              <w:rPr>
                <w:b/>
              </w:rPr>
              <w:t>naaf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211B29">
            <w:r w:rsidRPr="00211B29">
              <w:t>Name, alte Ansetzungsform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211B29">
            <w:r w:rsidRPr="00211B29">
              <w:t>Alte Ansetzungsform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nach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Nachfolger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Nachfolger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nafr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Name, frueherer Name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Frueherer Name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nasp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Name, spaeterer Name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Spaeterer Name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nauv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Name, in unveraenderter Form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Unveraenderte Form</w:t>
            </w:r>
          </w:p>
        </w:tc>
      </w:tr>
      <w:tr w:rsidR="0079566E" w:rsidRPr="00211B29" w:rsidTr="00B173CB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navo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Name, vollstaendiger Name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Vollstaendiger Name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nawi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Name, wirklicher Name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Wirklicher Name</w:t>
            </w:r>
          </w:p>
        </w:tc>
      </w:tr>
      <w:tr w:rsidR="0079566E" w:rsidRPr="00211B29" w:rsidTr="00BC3144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nazw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Name, zeitweise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Zeitweiser Name</w:t>
            </w:r>
          </w:p>
        </w:tc>
      </w:tr>
      <w:tr w:rsidR="00837251" w:rsidRPr="00211B29" w:rsidTr="00A26D0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51" w:rsidRPr="00211B29" w:rsidRDefault="00837251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51" w:rsidRPr="00403548" w:rsidRDefault="00837251" w:rsidP="00D443B1">
            <w:pPr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ngkd</w:t>
            </w:r>
            <w:r w:rsidR="00A26D07">
              <w:rPr>
                <w:rStyle w:val="Funotenzeichen"/>
                <w:b/>
                <w:color w:val="000000"/>
                <w:szCs w:val="18"/>
              </w:rPr>
              <w:footnoteReference w:id="6"/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51" w:rsidRPr="00211B29" w:rsidRDefault="00837251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>
              <w:rPr>
                <w:rFonts w:eastAsia="Times New Roman"/>
                <w:color w:val="000000"/>
                <w:szCs w:val="18"/>
                <w:lang w:eastAsia="de-DE"/>
              </w:rPr>
              <w:t>Name, alt aus GKD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51" w:rsidRPr="00211B29" w:rsidRDefault="00570D42" w:rsidP="00570D42">
            <w:pPr>
              <w:rPr>
                <w:color w:val="000000"/>
                <w:szCs w:val="18"/>
              </w:rPr>
            </w:pPr>
            <w:r>
              <w:t>ehemalige Vorzugsbenennung aus der GKD</w:t>
            </w:r>
          </w:p>
        </w:tc>
      </w:tr>
      <w:tr w:rsidR="00837251" w:rsidRPr="00211B29" w:rsidTr="00A26D0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51" w:rsidRPr="00211B29" w:rsidRDefault="00837251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51" w:rsidRPr="00403548" w:rsidRDefault="00A26D07" w:rsidP="00A26D07">
            <w:pPr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n</w:t>
            </w:r>
            <w:r w:rsidR="00837251">
              <w:rPr>
                <w:b/>
                <w:color w:val="000000"/>
                <w:szCs w:val="18"/>
              </w:rPr>
              <w:t>swd</w:t>
            </w:r>
            <w:r>
              <w:rPr>
                <w:rStyle w:val="Funotenzeichen"/>
                <w:b/>
                <w:color w:val="000000"/>
                <w:szCs w:val="18"/>
              </w:rPr>
              <w:t>6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51" w:rsidRPr="00211B29" w:rsidRDefault="00837251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>
              <w:rPr>
                <w:rFonts w:eastAsia="Times New Roman"/>
                <w:color w:val="000000"/>
                <w:szCs w:val="18"/>
                <w:lang w:eastAsia="de-DE"/>
              </w:rPr>
              <w:t>Name, alt aus SWD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51" w:rsidRPr="00211B29" w:rsidRDefault="00570D42" w:rsidP="00570D42">
            <w:pPr>
              <w:rPr>
                <w:color w:val="000000"/>
                <w:szCs w:val="18"/>
              </w:rPr>
            </w:pPr>
            <w:r>
              <w:t>ehemalige Vorzugsbenennung aus der SWD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obal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Oberbegriff allgemein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Oberbegriff allgemein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obge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Oberbegriff generisch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Oberbegriff generisch</w:t>
            </w:r>
          </w:p>
        </w:tc>
      </w:tr>
      <w:tr w:rsidR="0079566E" w:rsidRPr="00211B29" w:rsidTr="0042285E">
        <w:tc>
          <w:tcPr>
            <w:tcW w:w="494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obin</w:t>
            </w:r>
          </w:p>
        </w:tc>
        <w:tc>
          <w:tcPr>
            <w:tcW w:w="182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Oberbegriff instantiell</w:t>
            </w:r>
          </w:p>
        </w:tc>
        <w:tc>
          <w:tcPr>
            <w:tcW w:w="1993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strike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Oberbegriff instantiell</w:t>
            </w:r>
          </w:p>
        </w:tc>
      </w:tr>
      <w:tr w:rsidR="0079566E" w:rsidRPr="00211B29" w:rsidTr="0042285E">
        <w:tc>
          <w:tcPr>
            <w:tcW w:w="494" w:type="pct"/>
            <w:shd w:val="clear" w:color="auto" w:fill="FABF8F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ABF8F"/>
            <w:vAlign w:val="center"/>
          </w:tcPr>
          <w:p w:rsidR="0079566E" w:rsidRPr="00403548" w:rsidRDefault="0079566E" w:rsidP="005244F0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obmo</w:t>
            </w:r>
          </w:p>
        </w:tc>
        <w:tc>
          <w:tcPr>
            <w:tcW w:w="1827" w:type="pct"/>
            <w:shd w:val="clear" w:color="auto" w:fill="FABF8F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Oberbegriff mehrgliedrig</w:t>
            </w:r>
          </w:p>
        </w:tc>
        <w:tc>
          <w:tcPr>
            <w:tcW w:w="1993" w:type="pct"/>
            <w:shd w:val="clear" w:color="auto" w:fill="FABF8F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Mehrgliedriger Oberbegriff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obpa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Oberbegriff partitiv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Oberbegriff partitiv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orta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Ort, Sitz (allgemein)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Ort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ortb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Ort, Aufbewahrungsort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Aufbewahrungsort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auto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79566E" w:rsidRPr="00807CB5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807CB5">
              <w:rPr>
                <w:rFonts w:eastAsia="Times New Roman"/>
                <w:b/>
                <w:color w:val="000000"/>
                <w:szCs w:val="18"/>
                <w:lang w:eastAsia="de-DE"/>
              </w:rPr>
              <w:t>ortc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807CB5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807CB5">
              <w:rPr>
                <w:rFonts w:eastAsia="Times New Roman"/>
                <w:color w:val="000000"/>
                <w:szCs w:val="18"/>
                <w:lang w:eastAsia="de-DE"/>
              </w:rPr>
              <w:t>Ort, charakteristischer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79566E" w:rsidRPr="00807CB5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807CB5">
              <w:rPr>
                <w:rFonts w:eastAsia="Times New Roman"/>
                <w:color w:val="000000"/>
                <w:szCs w:val="18"/>
                <w:lang w:eastAsia="de-DE"/>
              </w:rPr>
              <w:t>Charakteristischer Ort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ortf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Ort, Fundort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Fundort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ortg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Ort, Geburtsort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Geburtsort</w:t>
            </w:r>
          </w:p>
        </w:tc>
      </w:tr>
      <w:tr w:rsidR="0079566E" w:rsidRPr="00211B29" w:rsidTr="0042285E"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orth</w:t>
            </w:r>
          </w:p>
        </w:tc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Ort, Herstellungsort</w:t>
            </w: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Herstellungsort</w:t>
            </w:r>
          </w:p>
        </w:tc>
      </w:tr>
      <w:tr w:rsidR="0079566E" w:rsidRPr="00211B29" w:rsidTr="0042285E">
        <w:tc>
          <w:tcPr>
            <w:tcW w:w="494" w:type="pct"/>
            <w:shd w:val="clear" w:color="auto" w:fill="FABF8F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ABF8F"/>
            <w:vAlign w:val="center"/>
          </w:tcPr>
          <w:p w:rsidR="0079566E" w:rsidRPr="00403548" w:rsidRDefault="0079566E" w:rsidP="005244F0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ortm</w:t>
            </w:r>
          </w:p>
        </w:tc>
        <w:tc>
          <w:tcPr>
            <w:tcW w:w="1827" w:type="pct"/>
            <w:shd w:val="clear" w:color="auto" w:fill="FABF8F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Ort, mehrere, weitere</w:t>
            </w:r>
          </w:p>
        </w:tc>
        <w:tc>
          <w:tcPr>
            <w:tcW w:w="1993" w:type="pct"/>
            <w:shd w:val="clear" w:color="auto" w:fill="FABF8F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weiterer Ort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orts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Ort, Sterbeort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Sterbeort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ortv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Veranstaltungsort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Veranstaltungsort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ortw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Ort, Wirkungsort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Wirkungsort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ortx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Ort, Exil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Exil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tabs>
                <w:tab w:val="left" w:pos="0"/>
              </w:tabs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pseu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Pseudonym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Pseudonym</w:t>
            </w:r>
          </w:p>
        </w:tc>
      </w:tr>
      <w:tr w:rsidR="0079566E" w:rsidRPr="00211B29" w:rsidTr="00680B80">
        <w:tc>
          <w:tcPr>
            <w:tcW w:w="494" w:type="pct"/>
            <w:shd w:val="clear" w:color="auto" w:fill="auto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punk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Beginn/Ende (geographisch)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Streckenpunkt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radi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Radierer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Radierer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reda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Redakteur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Redakteur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regi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Regisseur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Regisseur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rela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Relation (allgemein)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Relation allgemein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rest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Restaurator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Restaurator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saen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Saenger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Saenger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saml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Sammler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Sammler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skri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Skriptorium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Skriptorium</w:t>
            </w:r>
          </w:p>
        </w:tc>
      </w:tr>
      <w:tr w:rsidR="0079566E" w:rsidRPr="00BC3144" w:rsidTr="00BC3144">
        <w:tc>
          <w:tcPr>
            <w:tcW w:w="494" w:type="pct"/>
            <w:vAlign w:val="center"/>
          </w:tcPr>
          <w:p w:rsidR="0079566E" w:rsidRPr="00BC3144" w:rsidRDefault="0079566E" w:rsidP="00211B29">
            <w:pPr>
              <w:numPr>
                <w:ilvl w:val="0"/>
                <w:numId w:val="13"/>
              </w:numPr>
              <w:rPr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BC3144" w:rsidRDefault="0079566E" w:rsidP="00D443B1">
            <w:pPr>
              <w:rPr>
                <w:b/>
                <w:szCs w:val="18"/>
              </w:rPr>
            </w:pPr>
            <w:r w:rsidRPr="00BC3144">
              <w:rPr>
                <w:b/>
                <w:szCs w:val="18"/>
              </w:rPr>
              <w:t>spio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BC3144" w:rsidRDefault="0079566E" w:rsidP="00D443B1">
            <w:pPr>
              <w:rPr>
                <w:szCs w:val="18"/>
              </w:rPr>
            </w:pPr>
            <w:r w:rsidRPr="00BC3144">
              <w:rPr>
                <w:szCs w:val="18"/>
              </w:rPr>
              <w:t>Spitzenorgan</w:t>
            </w:r>
          </w:p>
        </w:tc>
        <w:tc>
          <w:tcPr>
            <w:tcW w:w="1993" w:type="pct"/>
            <w:vAlign w:val="center"/>
          </w:tcPr>
          <w:p w:rsidR="0079566E" w:rsidRPr="00BC3144" w:rsidRDefault="0079566E" w:rsidP="00D443B1">
            <w:pPr>
              <w:rPr>
                <w:szCs w:val="18"/>
              </w:rPr>
            </w:pPr>
            <w:r w:rsidRPr="00BC3144">
              <w:rPr>
                <w:szCs w:val="18"/>
              </w:rPr>
              <w:t>Spitzenorgan</w:t>
            </w:r>
          </w:p>
        </w:tc>
      </w:tr>
      <w:tr w:rsidR="0079566E" w:rsidRPr="00BC3144" w:rsidTr="00BC3144">
        <w:tc>
          <w:tcPr>
            <w:tcW w:w="494" w:type="pct"/>
            <w:vAlign w:val="center"/>
          </w:tcPr>
          <w:p w:rsidR="0079566E" w:rsidRPr="00BC3144" w:rsidRDefault="0079566E" w:rsidP="00211B29">
            <w:pPr>
              <w:numPr>
                <w:ilvl w:val="0"/>
                <w:numId w:val="13"/>
              </w:numPr>
              <w:rPr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BC3144" w:rsidRDefault="0079566E" w:rsidP="00D443B1">
            <w:pPr>
              <w:rPr>
                <w:b/>
                <w:szCs w:val="18"/>
              </w:rPr>
            </w:pPr>
            <w:r w:rsidRPr="00BC3144">
              <w:rPr>
                <w:b/>
                <w:szCs w:val="18"/>
              </w:rPr>
              <w:t>spon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BC3144" w:rsidRDefault="0079566E" w:rsidP="00D443B1">
            <w:pPr>
              <w:rPr>
                <w:szCs w:val="18"/>
              </w:rPr>
            </w:pPr>
            <w:r w:rsidRPr="00BC3144">
              <w:rPr>
                <w:szCs w:val="18"/>
              </w:rPr>
              <w:t>Sponsor, Maezen</w:t>
            </w:r>
          </w:p>
        </w:tc>
        <w:tc>
          <w:tcPr>
            <w:tcW w:w="1993" w:type="pct"/>
            <w:vAlign w:val="center"/>
          </w:tcPr>
          <w:p w:rsidR="0079566E" w:rsidRPr="00BC3144" w:rsidRDefault="0079566E" w:rsidP="00D443B1">
            <w:pPr>
              <w:rPr>
                <w:szCs w:val="18"/>
              </w:rPr>
            </w:pPr>
            <w:r w:rsidRPr="00BC3144">
              <w:rPr>
                <w:szCs w:val="18"/>
              </w:rPr>
              <w:t>Sponsor</w:t>
            </w:r>
          </w:p>
        </w:tc>
      </w:tr>
      <w:tr w:rsidR="0079566E" w:rsidRPr="00BC3144" w:rsidTr="00BC3144">
        <w:tc>
          <w:tcPr>
            <w:tcW w:w="494" w:type="pct"/>
            <w:vAlign w:val="center"/>
          </w:tcPr>
          <w:p w:rsidR="0079566E" w:rsidRPr="00BC3144" w:rsidRDefault="0079566E" w:rsidP="00211B29">
            <w:pPr>
              <w:numPr>
                <w:ilvl w:val="0"/>
                <w:numId w:val="13"/>
              </w:numPr>
              <w:rPr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BC3144" w:rsidRDefault="0079566E" w:rsidP="00D443B1">
            <w:pPr>
              <w:rPr>
                <w:b/>
                <w:szCs w:val="18"/>
              </w:rPr>
            </w:pPr>
            <w:r w:rsidRPr="00BC3144">
              <w:rPr>
                <w:b/>
                <w:szCs w:val="18"/>
              </w:rPr>
              <w:t>spra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BC3144" w:rsidRDefault="0079566E" w:rsidP="00D443B1">
            <w:pPr>
              <w:rPr>
                <w:szCs w:val="18"/>
              </w:rPr>
            </w:pPr>
            <w:r w:rsidRPr="00BC3144">
              <w:rPr>
                <w:szCs w:val="18"/>
              </w:rPr>
              <w:t>Sprache</w:t>
            </w:r>
          </w:p>
        </w:tc>
        <w:tc>
          <w:tcPr>
            <w:tcW w:w="1993" w:type="pct"/>
            <w:vAlign w:val="center"/>
          </w:tcPr>
          <w:p w:rsidR="0079566E" w:rsidRPr="00BC3144" w:rsidRDefault="0079566E" w:rsidP="00D443B1">
            <w:pPr>
              <w:rPr>
                <w:szCs w:val="18"/>
              </w:rPr>
            </w:pPr>
            <w:r w:rsidRPr="00BC3144">
              <w:rPr>
                <w:szCs w:val="18"/>
              </w:rPr>
              <w:t>Sprache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spre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Sprecher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Sprecher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stif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Stifter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Stifter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stud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Studienfach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Studienfach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them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Thema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Thema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uebe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Uebersetzer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Uebersetzer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urhe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Urheber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Urheber</w:t>
            </w:r>
          </w:p>
        </w:tc>
      </w:tr>
      <w:tr w:rsidR="0079566E" w:rsidRPr="00211B29" w:rsidTr="00BC3144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vbal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C2711F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Verwandter Begriff, allgemein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Verwandter Begriff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vera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highlight w:val="lightGray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Veranstalter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Veranstalter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verr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Veranlasser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Veranlasser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vfrd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Drehbuchautor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Drehbuchautor</w:t>
            </w:r>
          </w:p>
        </w:tc>
      </w:tr>
      <w:tr w:rsidR="0079566E" w:rsidRPr="00211B29" w:rsidTr="00BC3144">
        <w:tc>
          <w:tcPr>
            <w:tcW w:w="494" w:type="pct"/>
            <w:shd w:val="clear" w:color="auto" w:fill="FFFF99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FFFF99"/>
            <w:vAlign w:val="center"/>
          </w:tcPr>
          <w:p w:rsidR="0079566E" w:rsidRPr="00403548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b/>
                <w:color w:val="000000"/>
                <w:szCs w:val="18"/>
                <w:lang w:eastAsia="de-DE"/>
              </w:rPr>
            </w:pPr>
            <w:r w:rsidRPr="00403548">
              <w:rPr>
                <w:rFonts w:eastAsia="Times New Roman"/>
                <w:b/>
                <w:color w:val="000000"/>
                <w:szCs w:val="18"/>
                <w:lang w:eastAsia="de-DE"/>
              </w:rPr>
              <w:t>vorg</w:t>
            </w:r>
          </w:p>
        </w:tc>
        <w:tc>
          <w:tcPr>
            <w:tcW w:w="1827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Vorgaenger</w:t>
            </w:r>
          </w:p>
        </w:tc>
        <w:tc>
          <w:tcPr>
            <w:tcW w:w="1993" w:type="pct"/>
            <w:shd w:val="clear" w:color="auto" w:fill="FFFF99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Vorgaenger</w:t>
            </w:r>
          </w:p>
        </w:tc>
      </w:tr>
      <w:tr w:rsidR="0079566E" w:rsidRPr="00211B29" w:rsidTr="00BC3144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vorl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6E" w:rsidRPr="00211B29" w:rsidRDefault="0079566E" w:rsidP="00C2711F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Vorlage (literarische u.ä.)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Vorlage</w:t>
            </w:r>
          </w:p>
        </w:tc>
      </w:tr>
      <w:tr w:rsidR="0079566E" w:rsidRPr="00211B29" w:rsidTr="009F2EA9">
        <w:tc>
          <w:tcPr>
            <w:tcW w:w="494" w:type="pct"/>
            <w:shd w:val="clear" w:color="auto" w:fill="auto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werk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Werk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Werk</w:t>
            </w:r>
          </w:p>
        </w:tc>
      </w:tr>
      <w:tr w:rsidR="0079566E" w:rsidRPr="00211B29" w:rsidTr="00BC3144">
        <w:tc>
          <w:tcPr>
            <w:tcW w:w="494" w:type="pct"/>
            <w:vAlign w:val="center"/>
          </w:tcPr>
          <w:p w:rsidR="0079566E" w:rsidRPr="00211B29" w:rsidRDefault="0079566E" w:rsidP="00211B29">
            <w:pPr>
              <w:numPr>
                <w:ilvl w:val="0"/>
                <w:numId w:val="13"/>
              </w:numPr>
              <w:rPr>
                <w:color w:val="000000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79566E" w:rsidRPr="00403548" w:rsidRDefault="0079566E" w:rsidP="00D443B1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widm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9566E" w:rsidRPr="00211B29" w:rsidRDefault="0079566E" w:rsidP="00D443B1">
            <w:pPr>
              <w:pStyle w:val="Listenabsatz"/>
              <w:spacing w:after="0" w:line="260" w:lineRule="exact"/>
              <w:ind w:left="0"/>
              <w:rPr>
                <w:rFonts w:eastAsia="Times New Roman"/>
                <w:color w:val="000000"/>
                <w:szCs w:val="18"/>
                <w:lang w:eastAsia="de-DE"/>
              </w:rPr>
            </w:pPr>
            <w:r w:rsidRPr="00211B29">
              <w:rPr>
                <w:rFonts w:eastAsia="Times New Roman"/>
                <w:color w:val="000000"/>
                <w:szCs w:val="18"/>
                <w:lang w:eastAsia="de-DE"/>
              </w:rPr>
              <w:t>Widmungsempfaenger</w:t>
            </w:r>
          </w:p>
        </w:tc>
        <w:tc>
          <w:tcPr>
            <w:tcW w:w="1993" w:type="pct"/>
            <w:vAlign w:val="center"/>
          </w:tcPr>
          <w:p w:rsidR="0079566E" w:rsidRPr="00211B29" w:rsidRDefault="0079566E" w:rsidP="00D443B1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Widmungsempfaenger</w:t>
            </w:r>
          </w:p>
        </w:tc>
      </w:tr>
    </w:tbl>
    <w:p w:rsidR="00200F04" w:rsidRDefault="00200F04" w:rsidP="00DF4D69"/>
    <w:sectPr w:rsidR="00200F04" w:rsidSect="0042285E">
      <w:footerReference w:type="default" r:id="rId9"/>
      <w:headerReference w:type="first" r:id="rId10"/>
      <w:pgSz w:w="11906" w:h="16838" w:code="9"/>
      <w:pgMar w:top="1418" w:right="567" w:bottom="1134" w:left="794" w:header="720" w:footer="51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56" w:rsidRDefault="000F2256">
      <w:r>
        <w:separator/>
      </w:r>
    </w:p>
  </w:endnote>
  <w:endnote w:type="continuationSeparator" w:id="0">
    <w:p w:rsidR="000F2256" w:rsidRDefault="000F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51" w:rsidRPr="00462A07" w:rsidRDefault="00837251" w:rsidP="00462A07">
    <w:pPr>
      <w:pStyle w:val="Fuzeile"/>
    </w:pPr>
    <w:r w:rsidRPr="00BA057D">
      <w:rPr>
        <w:sz w:val="16"/>
        <w:szCs w:val="16"/>
      </w:rPr>
      <w:t xml:space="preserve">Seite </w:t>
    </w:r>
    <w:r w:rsidRPr="00BA057D">
      <w:rPr>
        <w:sz w:val="16"/>
        <w:szCs w:val="16"/>
      </w:rPr>
      <w:fldChar w:fldCharType="begin"/>
    </w:r>
    <w:r w:rsidRPr="00BA057D">
      <w:rPr>
        <w:sz w:val="16"/>
        <w:szCs w:val="16"/>
      </w:rPr>
      <w:instrText xml:space="preserve"> PAGE </w:instrText>
    </w:r>
    <w:r w:rsidRPr="00BA057D">
      <w:rPr>
        <w:sz w:val="16"/>
        <w:szCs w:val="16"/>
      </w:rPr>
      <w:fldChar w:fldCharType="separate"/>
    </w:r>
    <w:r w:rsidR="00BB6C50">
      <w:rPr>
        <w:noProof/>
        <w:sz w:val="16"/>
        <w:szCs w:val="16"/>
      </w:rPr>
      <w:t>4</w:t>
    </w:r>
    <w:r w:rsidRPr="00BA057D">
      <w:rPr>
        <w:sz w:val="16"/>
        <w:szCs w:val="16"/>
      </w:rPr>
      <w:fldChar w:fldCharType="end"/>
    </w:r>
    <w:r w:rsidRPr="00BA057D">
      <w:rPr>
        <w:sz w:val="16"/>
        <w:szCs w:val="16"/>
      </w:rPr>
      <w:t xml:space="preserve"> von </w:t>
    </w:r>
    <w:r w:rsidRPr="00BA057D">
      <w:rPr>
        <w:sz w:val="16"/>
        <w:szCs w:val="16"/>
      </w:rPr>
      <w:fldChar w:fldCharType="begin"/>
    </w:r>
    <w:r w:rsidRPr="00BA057D">
      <w:rPr>
        <w:sz w:val="16"/>
        <w:szCs w:val="16"/>
      </w:rPr>
      <w:instrText xml:space="preserve"> NUMPAGES </w:instrText>
    </w:r>
    <w:r w:rsidRPr="00BA057D">
      <w:rPr>
        <w:sz w:val="16"/>
        <w:szCs w:val="16"/>
      </w:rPr>
      <w:fldChar w:fldCharType="separate"/>
    </w:r>
    <w:r w:rsidR="00BB6C50">
      <w:rPr>
        <w:noProof/>
        <w:sz w:val="16"/>
        <w:szCs w:val="16"/>
      </w:rPr>
      <w:t>4</w:t>
    </w:r>
    <w:r w:rsidRPr="00BA057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56" w:rsidRDefault="000F2256">
      <w:r>
        <w:separator/>
      </w:r>
    </w:p>
  </w:footnote>
  <w:footnote w:type="continuationSeparator" w:id="0">
    <w:p w:rsidR="000F2256" w:rsidRDefault="000F2256">
      <w:r>
        <w:continuationSeparator/>
      </w:r>
    </w:p>
  </w:footnote>
  <w:footnote w:id="1">
    <w:p w:rsidR="00837251" w:rsidRPr="006010A8" w:rsidRDefault="00837251" w:rsidP="00F30D08">
      <w:r>
        <w:rPr>
          <w:rStyle w:val="Funotenzeichen"/>
        </w:rPr>
        <w:footnoteRef/>
      </w: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4860"/>
        <w:gridCol w:w="5064"/>
      </w:tblGrid>
      <w:tr w:rsidR="00837251" w:rsidRPr="008640BF" w:rsidTr="00595336">
        <w:tc>
          <w:tcPr>
            <w:tcW w:w="389" w:type="pct"/>
            <w:shd w:val="clear" w:color="auto" w:fill="E6E6E6"/>
          </w:tcPr>
          <w:p w:rsidR="00837251" w:rsidRPr="008640BF" w:rsidRDefault="00837251" w:rsidP="00595336">
            <w:pPr>
              <w:autoSpaceDE w:val="0"/>
              <w:autoSpaceDN w:val="0"/>
              <w:adjustRightInd w:val="0"/>
              <w:rPr>
                <w:rFonts w:cs="Verdana"/>
                <w:b/>
                <w:szCs w:val="18"/>
              </w:rPr>
            </w:pPr>
          </w:p>
        </w:tc>
        <w:tc>
          <w:tcPr>
            <w:tcW w:w="2258" w:type="pct"/>
            <w:shd w:val="clear" w:color="auto" w:fill="E6E6E6"/>
          </w:tcPr>
          <w:p w:rsidR="00837251" w:rsidRPr="008640BF" w:rsidRDefault="00837251" w:rsidP="00595336">
            <w:pPr>
              <w:autoSpaceDE w:val="0"/>
              <w:autoSpaceDN w:val="0"/>
              <w:adjustRightInd w:val="0"/>
              <w:rPr>
                <w:rFonts w:cs="Verdana"/>
                <w:b/>
                <w:szCs w:val="18"/>
              </w:rPr>
            </w:pPr>
            <w:r w:rsidRPr="008640BF">
              <w:rPr>
                <w:rFonts w:cs="Verdana"/>
                <w:b/>
                <w:szCs w:val="18"/>
              </w:rPr>
              <w:t>GND-PICA3 (Erfassungsformat)</w:t>
            </w:r>
          </w:p>
        </w:tc>
        <w:tc>
          <w:tcPr>
            <w:tcW w:w="2353" w:type="pct"/>
            <w:shd w:val="clear" w:color="auto" w:fill="E6E6E6"/>
          </w:tcPr>
          <w:p w:rsidR="00837251" w:rsidRPr="008640BF" w:rsidRDefault="00837251" w:rsidP="00595336">
            <w:pPr>
              <w:autoSpaceDE w:val="0"/>
              <w:autoSpaceDN w:val="0"/>
              <w:adjustRightInd w:val="0"/>
              <w:rPr>
                <w:rFonts w:cs="Verdana"/>
                <w:i/>
                <w:szCs w:val="18"/>
              </w:rPr>
            </w:pPr>
            <w:r w:rsidRPr="008640BF">
              <w:rPr>
                <w:rFonts w:cs="Verdana"/>
                <w:b/>
                <w:szCs w:val="18"/>
              </w:rPr>
              <w:t>GND-MARC21 (Austauschformat)</w:t>
            </w:r>
          </w:p>
        </w:tc>
      </w:tr>
      <w:tr w:rsidR="00837251" w:rsidRPr="008640BF" w:rsidTr="00595336">
        <w:tc>
          <w:tcPr>
            <w:tcW w:w="389" w:type="pct"/>
          </w:tcPr>
          <w:p w:rsidR="00837251" w:rsidRPr="008640BF" w:rsidRDefault="00837251" w:rsidP="00595336">
            <w:pPr>
              <w:autoSpaceDE w:val="0"/>
              <w:autoSpaceDN w:val="0"/>
              <w:adjustRightInd w:val="0"/>
              <w:rPr>
                <w:rFonts w:cs="Verdana"/>
                <w:b/>
                <w:szCs w:val="18"/>
              </w:rPr>
            </w:pPr>
            <w:r w:rsidRPr="008640BF">
              <w:rPr>
                <w:rFonts w:cs="Verdana"/>
                <w:b/>
                <w:szCs w:val="18"/>
              </w:rPr>
              <w:t>4XX</w:t>
            </w:r>
          </w:p>
        </w:tc>
        <w:tc>
          <w:tcPr>
            <w:tcW w:w="2258" w:type="pct"/>
          </w:tcPr>
          <w:p w:rsidR="00837251" w:rsidRPr="008640BF" w:rsidRDefault="00837251" w:rsidP="00595336">
            <w:pPr>
              <w:autoSpaceDE w:val="0"/>
              <w:autoSpaceDN w:val="0"/>
              <w:adjustRightInd w:val="0"/>
              <w:rPr>
                <w:rFonts w:cs="Verdana"/>
                <w:szCs w:val="18"/>
              </w:rPr>
            </w:pPr>
            <w:r w:rsidRPr="008640BF">
              <w:rPr>
                <w:rFonts w:cs="Verdana"/>
                <w:szCs w:val="18"/>
              </w:rPr>
              <w:t>$4Code</w:t>
            </w:r>
          </w:p>
        </w:tc>
        <w:tc>
          <w:tcPr>
            <w:tcW w:w="2353" w:type="pct"/>
          </w:tcPr>
          <w:p w:rsidR="00837251" w:rsidRPr="008640BF" w:rsidRDefault="00837251" w:rsidP="00595336">
            <w:pPr>
              <w:autoSpaceDE w:val="0"/>
              <w:autoSpaceDN w:val="0"/>
              <w:adjustRightInd w:val="0"/>
              <w:rPr>
                <w:rFonts w:cs="Verdana"/>
                <w:szCs w:val="18"/>
              </w:rPr>
            </w:pPr>
            <w:r w:rsidRPr="008640BF">
              <w:rPr>
                <w:rFonts w:cs="Verdana"/>
                <w:szCs w:val="18"/>
              </w:rPr>
              <w:t>$94:Code</w:t>
            </w:r>
          </w:p>
        </w:tc>
      </w:tr>
      <w:tr w:rsidR="00837251" w:rsidRPr="008640BF" w:rsidTr="00595336">
        <w:tc>
          <w:tcPr>
            <w:tcW w:w="389" w:type="pct"/>
          </w:tcPr>
          <w:p w:rsidR="00837251" w:rsidRPr="008640BF" w:rsidRDefault="00837251" w:rsidP="00595336">
            <w:pPr>
              <w:autoSpaceDE w:val="0"/>
              <w:autoSpaceDN w:val="0"/>
              <w:adjustRightInd w:val="0"/>
              <w:rPr>
                <w:rFonts w:cs="Verdana"/>
                <w:b/>
                <w:szCs w:val="18"/>
              </w:rPr>
            </w:pPr>
            <w:r w:rsidRPr="008640BF">
              <w:rPr>
                <w:rFonts w:cs="Verdana"/>
                <w:b/>
                <w:szCs w:val="18"/>
              </w:rPr>
              <w:t>5XX</w:t>
            </w:r>
          </w:p>
        </w:tc>
        <w:tc>
          <w:tcPr>
            <w:tcW w:w="2258" w:type="pct"/>
          </w:tcPr>
          <w:p w:rsidR="00837251" w:rsidRPr="008640BF" w:rsidRDefault="00837251" w:rsidP="00595336">
            <w:pPr>
              <w:autoSpaceDE w:val="0"/>
              <w:autoSpaceDN w:val="0"/>
              <w:adjustRightInd w:val="0"/>
              <w:rPr>
                <w:rFonts w:cs="Verdana"/>
                <w:szCs w:val="18"/>
              </w:rPr>
            </w:pPr>
            <w:r w:rsidRPr="008640BF">
              <w:rPr>
                <w:rFonts w:cs="Verdana"/>
                <w:szCs w:val="18"/>
              </w:rPr>
              <w:t>$4Code</w:t>
            </w:r>
          </w:p>
        </w:tc>
        <w:tc>
          <w:tcPr>
            <w:tcW w:w="2353" w:type="pct"/>
          </w:tcPr>
          <w:p w:rsidR="00837251" w:rsidRPr="008640BF" w:rsidRDefault="00837251" w:rsidP="00595336">
            <w:pPr>
              <w:autoSpaceDE w:val="0"/>
              <w:autoSpaceDN w:val="0"/>
              <w:adjustRightInd w:val="0"/>
              <w:rPr>
                <w:rFonts w:cs="Verdana"/>
                <w:szCs w:val="18"/>
              </w:rPr>
            </w:pPr>
            <w:r w:rsidRPr="008640BF">
              <w:rPr>
                <w:rFonts w:cs="Verdana"/>
                <w:szCs w:val="18"/>
              </w:rPr>
              <w:t>$94:Code</w:t>
            </w:r>
          </w:p>
        </w:tc>
      </w:tr>
    </w:tbl>
    <w:p w:rsidR="00837251" w:rsidRDefault="00837251">
      <w:pPr>
        <w:pStyle w:val="Funotentext"/>
      </w:pPr>
    </w:p>
  </w:footnote>
  <w:footnote w:id="2">
    <w:p w:rsidR="00837251" w:rsidRPr="00BC3660" w:rsidRDefault="00837251" w:rsidP="00BC3660">
      <w:pPr>
        <w:pStyle w:val="Funotentext"/>
        <w:rPr>
          <w:lang w:val="de-DE"/>
        </w:rPr>
      </w:pPr>
      <w:r w:rsidRPr="00BC3660">
        <w:rPr>
          <w:rStyle w:val="Funotenzeichen"/>
          <w:sz w:val="18"/>
          <w:lang w:val="de-DE" w:eastAsia="de-DE"/>
        </w:rPr>
        <w:footnoteRef/>
      </w:r>
      <w:r>
        <w:t xml:space="preserve"> </w:t>
      </w:r>
      <w:r>
        <w:rPr>
          <w:lang w:val="de-DE"/>
        </w:rPr>
        <w:t>Überarbeitung 03. Mai 2012: Markierung der Codes „obmo“ und „ortm“ als nicht mehr zu verwenden</w:t>
      </w:r>
    </w:p>
  </w:footnote>
  <w:footnote w:id="3">
    <w:p w:rsidR="00570D42" w:rsidRDefault="00570D42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Überarbeitung 13. Juli 2012: Ergänzung der Codes „ngkd“ und „nswd“</w:t>
      </w:r>
    </w:p>
    <w:p w:rsidR="00570D42" w:rsidRPr="00570D42" w:rsidRDefault="00570D42">
      <w:pPr>
        <w:pStyle w:val="Funotentext"/>
      </w:pPr>
    </w:p>
  </w:footnote>
  <w:footnote w:id="4">
    <w:p w:rsidR="00837251" w:rsidRDefault="00837251" w:rsidP="00B96905">
      <w:pPr>
        <w:ind w:left="1418" w:hanging="1418"/>
        <w:rPr>
          <w:rFonts w:cs="Verdana"/>
          <w:i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B173CB">
        <w:rPr>
          <w:rFonts w:cs="Verdana"/>
          <w:color w:val="FFFF99"/>
          <w:szCs w:val="18"/>
          <w:bdr w:val="single" w:sz="4" w:space="0" w:color="auto"/>
          <w:shd w:val="clear" w:color="auto" w:fill="FFFF99"/>
        </w:rPr>
        <w:t>xxxxxxxx</w:t>
      </w:r>
      <w:r>
        <w:rPr>
          <w:rFonts w:cs="Verdana"/>
          <w:szCs w:val="18"/>
        </w:rPr>
        <w:tab/>
        <w:t xml:space="preserve">Codes werden bei Migration und Relationierung der GND maschinell vergeben. </w:t>
      </w:r>
      <w:r>
        <w:rPr>
          <w:rFonts w:cs="Verdana"/>
          <w:szCs w:val="18"/>
        </w:rPr>
        <w:br/>
      </w:r>
      <w:r w:rsidRPr="0059306A">
        <w:rPr>
          <w:rFonts w:cs="Verdana"/>
          <w:i/>
          <w:szCs w:val="18"/>
        </w:rPr>
        <w:t xml:space="preserve">(Nach Produktivstart erfolgt die Codevergabe </w:t>
      </w:r>
      <w:r>
        <w:rPr>
          <w:rFonts w:cs="Verdana"/>
          <w:i/>
          <w:szCs w:val="18"/>
        </w:rPr>
        <w:t xml:space="preserve">insgesamt </w:t>
      </w:r>
      <w:r w:rsidRPr="0059306A">
        <w:rPr>
          <w:rFonts w:cs="Verdana"/>
          <w:i/>
          <w:szCs w:val="18"/>
        </w:rPr>
        <w:t>intellektuell.)</w:t>
      </w:r>
    </w:p>
    <w:p w:rsidR="00837251" w:rsidRDefault="00837251" w:rsidP="00B96905">
      <w:pPr>
        <w:pStyle w:val="Funotentext"/>
      </w:pPr>
    </w:p>
  </w:footnote>
  <w:footnote w:id="5">
    <w:p w:rsidR="00837251" w:rsidRPr="0042285E" w:rsidRDefault="00837251" w:rsidP="0042285E">
      <w:r>
        <w:rPr>
          <w:rStyle w:val="Funotenzeichen"/>
        </w:rPr>
        <w:footnoteRef/>
      </w:r>
      <w:r>
        <w:t xml:space="preserve"> </w:t>
      </w:r>
      <w:r w:rsidRPr="004854FA">
        <w:rPr>
          <w:rFonts w:cs="Verdana"/>
          <w:color w:val="FABF8F"/>
          <w:szCs w:val="18"/>
          <w:bdr w:val="single" w:sz="4" w:space="0" w:color="auto"/>
          <w:shd w:val="clear" w:color="auto" w:fill="FABF8F"/>
        </w:rPr>
        <w:t>xxxxxxxx</w:t>
      </w:r>
      <w:r>
        <w:rPr>
          <w:rFonts w:cs="Verdana"/>
          <w:szCs w:val="18"/>
        </w:rPr>
        <w:tab/>
        <w:t>Codes sind nach Migration vorhanden, werden aber nicht mehr verwendet.</w:t>
      </w:r>
    </w:p>
  </w:footnote>
  <w:footnote w:id="6">
    <w:p w:rsidR="00A26D07" w:rsidRPr="00A26D07" w:rsidRDefault="00A26D07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Bei der Zusammenführung von Datensätzen aus ehem. GKD und ehem. SWD zu vergeben (maschinell oder intellektuell)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51" w:rsidRDefault="00BB6C50" w:rsidP="00863CDB">
    <w:pPr>
      <w:pStyle w:val="Kopfzeile"/>
      <w:rPr>
        <w:sz w:val="18"/>
      </w:rPr>
    </w:pPr>
    <w:r>
      <w:rPr>
        <w:noProof/>
        <w:sz w:val="18"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5006340</wp:posOffset>
          </wp:positionH>
          <wp:positionV relativeFrom="paragraph">
            <wp:posOffset>-109855</wp:posOffset>
          </wp:positionV>
          <wp:extent cx="1571625" cy="1009650"/>
          <wp:effectExtent l="0" t="0" r="9525" b="0"/>
          <wp:wrapNone/>
          <wp:docPr id="3" name="Bild 3" descr="dnb_1c-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nb_1c-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251" w:rsidRDefault="00837251" w:rsidP="00863CDB">
    <w:pPr>
      <w:pStyle w:val="Kopfzeile"/>
      <w:tabs>
        <w:tab w:val="clear" w:pos="4252"/>
        <w:tab w:val="clear" w:pos="8504"/>
      </w:tabs>
      <w:spacing w:before="120"/>
      <w:rPr>
        <w:sz w:val="18"/>
        <w:lang w:val="de-DE"/>
      </w:rPr>
    </w:pPr>
    <w:r>
      <w:rPr>
        <w:sz w:val="18"/>
      </w:rPr>
      <w:br/>
    </w:r>
  </w:p>
  <w:p w:rsidR="00837251" w:rsidRPr="00525C75" w:rsidRDefault="00837251" w:rsidP="00863CDB">
    <w:pPr>
      <w:pStyle w:val="Kopfzeile"/>
      <w:tabs>
        <w:tab w:val="clear" w:pos="4252"/>
        <w:tab w:val="clear" w:pos="8504"/>
      </w:tabs>
      <w:spacing w:before="120"/>
      <w:rPr>
        <w:sz w:val="18"/>
      </w:rPr>
    </w:pPr>
    <w:r>
      <w:rPr>
        <w:sz w:val="18"/>
      </w:rPr>
      <w:t>Arbeitsstelle für Standardisierung (AfS)</w:t>
    </w:r>
  </w:p>
  <w:p w:rsidR="00837251" w:rsidRPr="00E925F2" w:rsidRDefault="00837251" w:rsidP="00863CDB">
    <w:pPr>
      <w:pStyle w:val="Kopfzeile"/>
      <w:rPr>
        <w:sz w:val="18"/>
      </w:rPr>
    </w:pPr>
    <w:r>
      <w:rPr>
        <w:sz w:val="18"/>
      </w:rPr>
      <w:t>Projekt Gemeinsame Normdatei</w:t>
    </w:r>
  </w:p>
  <w:p w:rsidR="00837251" w:rsidRPr="0079566E" w:rsidRDefault="00837251" w:rsidP="00863CDB">
    <w:pPr>
      <w:pStyle w:val="Kopfzeile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B6A"/>
    <w:multiLevelType w:val="multilevel"/>
    <w:tmpl w:val="1772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6101C"/>
    <w:multiLevelType w:val="multilevel"/>
    <w:tmpl w:val="E160D54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47C33"/>
    <w:multiLevelType w:val="hybridMultilevel"/>
    <w:tmpl w:val="8C2C0A48"/>
    <w:lvl w:ilvl="0" w:tplc="42FC1DB4">
      <w:start w:val="1"/>
      <w:numFmt w:val="bullet"/>
      <w:pStyle w:val="Newsletter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B5C1B"/>
    <w:multiLevelType w:val="hybridMultilevel"/>
    <w:tmpl w:val="5E0ECE36"/>
    <w:lvl w:ilvl="0" w:tplc="4B58F456">
      <w:start w:val="1"/>
      <w:numFmt w:val="bullet"/>
      <w:pStyle w:val="FormatvorlageNewsletter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4615D"/>
    <w:multiLevelType w:val="hybridMultilevel"/>
    <w:tmpl w:val="5030D33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A6C38"/>
    <w:multiLevelType w:val="hybridMultilevel"/>
    <w:tmpl w:val="A380FA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12102"/>
    <w:multiLevelType w:val="hybridMultilevel"/>
    <w:tmpl w:val="487082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66305D"/>
    <w:multiLevelType w:val="hybridMultilevel"/>
    <w:tmpl w:val="5030D33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AD1E26"/>
    <w:multiLevelType w:val="multilevel"/>
    <w:tmpl w:val="C87A63A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CC5CBF"/>
    <w:multiLevelType w:val="hybridMultilevel"/>
    <w:tmpl w:val="5030D33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417669"/>
    <w:multiLevelType w:val="hybridMultilevel"/>
    <w:tmpl w:val="487082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C70E7E"/>
    <w:multiLevelType w:val="hybridMultilevel"/>
    <w:tmpl w:val="043EFAF6"/>
    <w:lvl w:ilvl="0" w:tplc="3BAECC4E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Univers" w:hAnsi="Univers" w:hint="default"/>
      </w:rPr>
    </w:lvl>
    <w:lvl w:ilvl="1" w:tplc="55482CD2">
      <w:start w:val="1"/>
      <w:numFmt w:val="bullet"/>
      <w:pStyle w:val="NewsletterAufzhlung2"/>
      <w:lvlText w:val="o"/>
      <w:lvlJc w:val="left"/>
      <w:pPr>
        <w:tabs>
          <w:tab w:val="num" w:pos="840"/>
        </w:tabs>
        <w:ind w:left="840" w:hanging="360"/>
      </w:pPr>
      <w:rPr>
        <w:rFonts w:ascii="Univers" w:hAnsi="Univer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826A2C"/>
    <w:multiLevelType w:val="hybridMultilevel"/>
    <w:tmpl w:val="487082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5A0EAF"/>
    <w:multiLevelType w:val="hybridMultilevel"/>
    <w:tmpl w:val="AA2C0348"/>
    <w:lvl w:ilvl="0" w:tplc="B36A68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C00215"/>
    <w:multiLevelType w:val="hybridMultilevel"/>
    <w:tmpl w:val="487082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63190C"/>
    <w:multiLevelType w:val="multilevel"/>
    <w:tmpl w:val="F508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2"/>
  </w:num>
  <w:num w:numId="10">
    <w:abstractNumId w:val="14"/>
  </w:num>
  <w:num w:numId="11">
    <w:abstractNumId w:val="6"/>
  </w:num>
  <w:num w:numId="12">
    <w:abstractNumId w:val="10"/>
  </w:num>
  <w:num w:numId="13">
    <w:abstractNumId w:val="13"/>
  </w:num>
  <w:num w:numId="14">
    <w:abstractNumId w:val="15"/>
  </w:num>
  <w:num w:numId="15">
    <w:abstractNumId w:val="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9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B0"/>
    <w:rsid w:val="00004267"/>
    <w:rsid w:val="00005921"/>
    <w:rsid w:val="0001608B"/>
    <w:rsid w:val="0001625B"/>
    <w:rsid w:val="00044E89"/>
    <w:rsid w:val="0005283E"/>
    <w:rsid w:val="00057086"/>
    <w:rsid w:val="000672C5"/>
    <w:rsid w:val="000729C4"/>
    <w:rsid w:val="000735CC"/>
    <w:rsid w:val="000737AA"/>
    <w:rsid w:val="00081033"/>
    <w:rsid w:val="000817C9"/>
    <w:rsid w:val="00082702"/>
    <w:rsid w:val="000872C2"/>
    <w:rsid w:val="0009499A"/>
    <w:rsid w:val="00096EBE"/>
    <w:rsid w:val="000A2C5C"/>
    <w:rsid w:val="000A3E6E"/>
    <w:rsid w:val="000B17E7"/>
    <w:rsid w:val="000C1EFA"/>
    <w:rsid w:val="000C27AB"/>
    <w:rsid w:val="000C42AF"/>
    <w:rsid w:val="000D502A"/>
    <w:rsid w:val="000E71ED"/>
    <w:rsid w:val="000F2256"/>
    <w:rsid w:val="001016E2"/>
    <w:rsid w:val="00110BD3"/>
    <w:rsid w:val="0011284A"/>
    <w:rsid w:val="0011791D"/>
    <w:rsid w:val="001416EE"/>
    <w:rsid w:val="00160EBB"/>
    <w:rsid w:val="001725E1"/>
    <w:rsid w:val="00176210"/>
    <w:rsid w:val="00176BBE"/>
    <w:rsid w:val="00176FD4"/>
    <w:rsid w:val="00177696"/>
    <w:rsid w:val="001842E4"/>
    <w:rsid w:val="001859FE"/>
    <w:rsid w:val="00196643"/>
    <w:rsid w:val="001A2110"/>
    <w:rsid w:val="001A215A"/>
    <w:rsid w:val="001B3443"/>
    <w:rsid w:val="001B4769"/>
    <w:rsid w:val="001B5ADE"/>
    <w:rsid w:val="001C178E"/>
    <w:rsid w:val="001D2D26"/>
    <w:rsid w:val="001E2B84"/>
    <w:rsid w:val="001E2C6A"/>
    <w:rsid w:val="001E5CA1"/>
    <w:rsid w:val="001F1060"/>
    <w:rsid w:val="001F2842"/>
    <w:rsid w:val="001F46AE"/>
    <w:rsid w:val="00200F04"/>
    <w:rsid w:val="00205B41"/>
    <w:rsid w:val="00211B29"/>
    <w:rsid w:val="00211E71"/>
    <w:rsid w:val="0023094A"/>
    <w:rsid w:val="002362A8"/>
    <w:rsid w:val="00241059"/>
    <w:rsid w:val="002416A8"/>
    <w:rsid w:val="002422CF"/>
    <w:rsid w:val="00246601"/>
    <w:rsid w:val="002518FD"/>
    <w:rsid w:val="0025551A"/>
    <w:rsid w:val="00256B6D"/>
    <w:rsid w:val="00264CAC"/>
    <w:rsid w:val="0027263F"/>
    <w:rsid w:val="002749E3"/>
    <w:rsid w:val="002770F7"/>
    <w:rsid w:val="0029355F"/>
    <w:rsid w:val="002938B1"/>
    <w:rsid w:val="00295245"/>
    <w:rsid w:val="00296F35"/>
    <w:rsid w:val="00297CFE"/>
    <w:rsid w:val="00297F63"/>
    <w:rsid w:val="002A4C05"/>
    <w:rsid w:val="002A4F9D"/>
    <w:rsid w:val="002A57D7"/>
    <w:rsid w:val="002A797A"/>
    <w:rsid w:val="002B19E4"/>
    <w:rsid w:val="002C03EB"/>
    <w:rsid w:val="002D0CA5"/>
    <w:rsid w:val="002D4739"/>
    <w:rsid w:val="002D5EF7"/>
    <w:rsid w:val="002D6765"/>
    <w:rsid w:val="002F2E6C"/>
    <w:rsid w:val="002F4492"/>
    <w:rsid w:val="00300F53"/>
    <w:rsid w:val="00310AB7"/>
    <w:rsid w:val="00311725"/>
    <w:rsid w:val="0032045C"/>
    <w:rsid w:val="00325619"/>
    <w:rsid w:val="00335C2D"/>
    <w:rsid w:val="00347384"/>
    <w:rsid w:val="00355C79"/>
    <w:rsid w:val="003645E0"/>
    <w:rsid w:val="00366CA3"/>
    <w:rsid w:val="003717E5"/>
    <w:rsid w:val="00371827"/>
    <w:rsid w:val="00371AF8"/>
    <w:rsid w:val="00372DE7"/>
    <w:rsid w:val="003735FE"/>
    <w:rsid w:val="003950EE"/>
    <w:rsid w:val="00396D00"/>
    <w:rsid w:val="003A0637"/>
    <w:rsid w:val="003C26E9"/>
    <w:rsid w:val="003F53A8"/>
    <w:rsid w:val="00403548"/>
    <w:rsid w:val="0042285E"/>
    <w:rsid w:val="00423C9A"/>
    <w:rsid w:val="00425651"/>
    <w:rsid w:val="00430F95"/>
    <w:rsid w:val="004318CE"/>
    <w:rsid w:val="00457698"/>
    <w:rsid w:val="00462A07"/>
    <w:rsid w:val="004854FA"/>
    <w:rsid w:val="00485524"/>
    <w:rsid w:val="004B2AC9"/>
    <w:rsid w:val="004B7321"/>
    <w:rsid w:val="004C583A"/>
    <w:rsid w:val="004C6C6A"/>
    <w:rsid w:val="004D744A"/>
    <w:rsid w:val="004E59CF"/>
    <w:rsid w:val="004E59E0"/>
    <w:rsid w:val="00514843"/>
    <w:rsid w:val="005219E8"/>
    <w:rsid w:val="00523FC4"/>
    <w:rsid w:val="005244F0"/>
    <w:rsid w:val="005359B9"/>
    <w:rsid w:val="00554383"/>
    <w:rsid w:val="00555675"/>
    <w:rsid w:val="005640EC"/>
    <w:rsid w:val="005657ED"/>
    <w:rsid w:val="005708E0"/>
    <w:rsid w:val="00570965"/>
    <w:rsid w:val="00570D42"/>
    <w:rsid w:val="005757D1"/>
    <w:rsid w:val="0059306A"/>
    <w:rsid w:val="00595336"/>
    <w:rsid w:val="005A1491"/>
    <w:rsid w:val="005C1215"/>
    <w:rsid w:val="005D1A19"/>
    <w:rsid w:val="005E2848"/>
    <w:rsid w:val="005E2E22"/>
    <w:rsid w:val="005E36F9"/>
    <w:rsid w:val="00614C3D"/>
    <w:rsid w:val="00641495"/>
    <w:rsid w:val="006428AB"/>
    <w:rsid w:val="0064394F"/>
    <w:rsid w:val="00644CBA"/>
    <w:rsid w:val="00670A2B"/>
    <w:rsid w:val="00670A41"/>
    <w:rsid w:val="006752AA"/>
    <w:rsid w:val="00680B80"/>
    <w:rsid w:val="00685213"/>
    <w:rsid w:val="006852F8"/>
    <w:rsid w:val="00693770"/>
    <w:rsid w:val="006948B5"/>
    <w:rsid w:val="006B5BF1"/>
    <w:rsid w:val="006B7828"/>
    <w:rsid w:val="006C0C95"/>
    <w:rsid w:val="006C151B"/>
    <w:rsid w:val="006C425B"/>
    <w:rsid w:val="006C731D"/>
    <w:rsid w:val="006D13EE"/>
    <w:rsid w:val="006D59F7"/>
    <w:rsid w:val="006E01AF"/>
    <w:rsid w:val="006E5C8C"/>
    <w:rsid w:val="006E70BF"/>
    <w:rsid w:val="00703C67"/>
    <w:rsid w:val="007118B9"/>
    <w:rsid w:val="007212B0"/>
    <w:rsid w:val="0073131D"/>
    <w:rsid w:val="0073406E"/>
    <w:rsid w:val="0073798F"/>
    <w:rsid w:val="00742C48"/>
    <w:rsid w:val="00744BA1"/>
    <w:rsid w:val="00752221"/>
    <w:rsid w:val="00770BBD"/>
    <w:rsid w:val="00772B9F"/>
    <w:rsid w:val="007776DC"/>
    <w:rsid w:val="007916BF"/>
    <w:rsid w:val="007936C4"/>
    <w:rsid w:val="0079566E"/>
    <w:rsid w:val="007A32DE"/>
    <w:rsid w:val="007B1C11"/>
    <w:rsid w:val="007C043E"/>
    <w:rsid w:val="007C2F63"/>
    <w:rsid w:val="007D52FD"/>
    <w:rsid w:val="007F0809"/>
    <w:rsid w:val="007F576A"/>
    <w:rsid w:val="00807CB5"/>
    <w:rsid w:val="0081113C"/>
    <w:rsid w:val="008121E4"/>
    <w:rsid w:val="00837251"/>
    <w:rsid w:val="008612F1"/>
    <w:rsid w:val="00863CDB"/>
    <w:rsid w:val="008640BF"/>
    <w:rsid w:val="008724EB"/>
    <w:rsid w:val="008772B6"/>
    <w:rsid w:val="00877FE2"/>
    <w:rsid w:val="00886557"/>
    <w:rsid w:val="0089347A"/>
    <w:rsid w:val="00896E34"/>
    <w:rsid w:val="008D4FB3"/>
    <w:rsid w:val="008D755D"/>
    <w:rsid w:val="008F23F8"/>
    <w:rsid w:val="008F6C04"/>
    <w:rsid w:val="009010E6"/>
    <w:rsid w:val="00901832"/>
    <w:rsid w:val="00902DFA"/>
    <w:rsid w:val="00904A0D"/>
    <w:rsid w:val="00907F13"/>
    <w:rsid w:val="00910740"/>
    <w:rsid w:val="00934306"/>
    <w:rsid w:val="0093730A"/>
    <w:rsid w:val="0096019D"/>
    <w:rsid w:val="0096627A"/>
    <w:rsid w:val="009706BB"/>
    <w:rsid w:val="009733F3"/>
    <w:rsid w:val="009759CF"/>
    <w:rsid w:val="0098489F"/>
    <w:rsid w:val="00985DDB"/>
    <w:rsid w:val="00990B30"/>
    <w:rsid w:val="00993CEF"/>
    <w:rsid w:val="009A1D02"/>
    <w:rsid w:val="009A6CBF"/>
    <w:rsid w:val="009C2715"/>
    <w:rsid w:val="009C3BAE"/>
    <w:rsid w:val="009D0C06"/>
    <w:rsid w:val="009D2774"/>
    <w:rsid w:val="009D32CD"/>
    <w:rsid w:val="009D3E70"/>
    <w:rsid w:val="009E2307"/>
    <w:rsid w:val="009F0B07"/>
    <w:rsid w:val="009F2EA9"/>
    <w:rsid w:val="009F4DA3"/>
    <w:rsid w:val="009F6730"/>
    <w:rsid w:val="00A01CF4"/>
    <w:rsid w:val="00A02FEB"/>
    <w:rsid w:val="00A0538B"/>
    <w:rsid w:val="00A134AF"/>
    <w:rsid w:val="00A20165"/>
    <w:rsid w:val="00A26D07"/>
    <w:rsid w:val="00A26D3C"/>
    <w:rsid w:val="00A36699"/>
    <w:rsid w:val="00A53661"/>
    <w:rsid w:val="00A64358"/>
    <w:rsid w:val="00A72A4D"/>
    <w:rsid w:val="00A84A86"/>
    <w:rsid w:val="00A84F91"/>
    <w:rsid w:val="00A90E59"/>
    <w:rsid w:val="00A97B5E"/>
    <w:rsid w:val="00AA167E"/>
    <w:rsid w:val="00AA2A12"/>
    <w:rsid w:val="00AA370C"/>
    <w:rsid w:val="00AC0689"/>
    <w:rsid w:val="00AC35EA"/>
    <w:rsid w:val="00AC64C8"/>
    <w:rsid w:val="00AE00D5"/>
    <w:rsid w:val="00AE6314"/>
    <w:rsid w:val="00AE66B8"/>
    <w:rsid w:val="00AF7885"/>
    <w:rsid w:val="00B01E81"/>
    <w:rsid w:val="00B034A5"/>
    <w:rsid w:val="00B11865"/>
    <w:rsid w:val="00B12CC9"/>
    <w:rsid w:val="00B173CB"/>
    <w:rsid w:val="00B260B8"/>
    <w:rsid w:val="00B3036A"/>
    <w:rsid w:val="00B354FD"/>
    <w:rsid w:val="00B408A1"/>
    <w:rsid w:val="00B65C5F"/>
    <w:rsid w:val="00B86589"/>
    <w:rsid w:val="00B876ED"/>
    <w:rsid w:val="00B915F3"/>
    <w:rsid w:val="00B93C3F"/>
    <w:rsid w:val="00B96905"/>
    <w:rsid w:val="00B96DC7"/>
    <w:rsid w:val="00BA79C1"/>
    <w:rsid w:val="00BB1BDF"/>
    <w:rsid w:val="00BB5CB1"/>
    <w:rsid w:val="00BB6C50"/>
    <w:rsid w:val="00BC3144"/>
    <w:rsid w:val="00BC3660"/>
    <w:rsid w:val="00BC52E2"/>
    <w:rsid w:val="00BE0DA0"/>
    <w:rsid w:val="00BE1044"/>
    <w:rsid w:val="00BF2ACC"/>
    <w:rsid w:val="00BF2FB6"/>
    <w:rsid w:val="00C03005"/>
    <w:rsid w:val="00C10A94"/>
    <w:rsid w:val="00C23F68"/>
    <w:rsid w:val="00C255EC"/>
    <w:rsid w:val="00C2711F"/>
    <w:rsid w:val="00C47E61"/>
    <w:rsid w:val="00C5207E"/>
    <w:rsid w:val="00C55D61"/>
    <w:rsid w:val="00C57341"/>
    <w:rsid w:val="00C72D0C"/>
    <w:rsid w:val="00C751A8"/>
    <w:rsid w:val="00C822D0"/>
    <w:rsid w:val="00C87483"/>
    <w:rsid w:val="00C93727"/>
    <w:rsid w:val="00C948C1"/>
    <w:rsid w:val="00C963DF"/>
    <w:rsid w:val="00CA2DF2"/>
    <w:rsid w:val="00CA6DC6"/>
    <w:rsid w:val="00CD10C7"/>
    <w:rsid w:val="00CD46EC"/>
    <w:rsid w:val="00CE7678"/>
    <w:rsid w:val="00CF003B"/>
    <w:rsid w:val="00D07EE0"/>
    <w:rsid w:val="00D376AD"/>
    <w:rsid w:val="00D443B1"/>
    <w:rsid w:val="00D50AA9"/>
    <w:rsid w:val="00D56B17"/>
    <w:rsid w:val="00D62911"/>
    <w:rsid w:val="00D737D0"/>
    <w:rsid w:val="00D7477B"/>
    <w:rsid w:val="00D84BF1"/>
    <w:rsid w:val="00D86FC2"/>
    <w:rsid w:val="00D92BCD"/>
    <w:rsid w:val="00D95F9C"/>
    <w:rsid w:val="00DA5A5B"/>
    <w:rsid w:val="00DB0C22"/>
    <w:rsid w:val="00DC087E"/>
    <w:rsid w:val="00DD4129"/>
    <w:rsid w:val="00DF4D69"/>
    <w:rsid w:val="00E14067"/>
    <w:rsid w:val="00E14580"/>
    <w:rsid w:val="00E31A47"/>
    <w:rsid w:val="00E363F4"/>
    <w:rsid w:val="00E54913"/>
    <w:rsid w:val="00E57301"/>
    <w:rsid w:val="00E602CB"/>
    <w:rsid w:val="00E60360"/>
    <w:rsid w:val="00E63397"/>
    <w:rsid w:val="00E6339A"/>
    <w:rsid w:val="00E6400D"/>
    <w:rsid w:val="00E728E2"/>
    <w:rsid w:val="00E75A16"/>
    <w:rsid w:val="00E765CA"/>
    <w:rsid w:val="00E86CAE"/>
    <w:rsid w:val="00E925F2"/>
    <w:rsid w:val="00EA18D1"/>
    <w:rsid w:val="00EB25A1"/>
    <w:rsid w:val="00ED3864"/>
    <w:rsid w:val="00ED4AF7"/>
    <w:rsid w:val="00EE7419"/>
    <w:rsid w:val="00F11186"/>
    <w:rsid w:val="00F22A04"/>
    <w:rsid w:val="00F30D08"/>
    <w:rsid w:val="00F3103D"/>
    <w:rsid w:val="00F3439E"/>
    <w:rsid w:val="00F36868"/>
    <w:rsid w:val="00F47451"/>
    <w:rsid w:val="00F57358"/>
    <w:rsid w:val="00F67ACF"/>
    <w:rsid w:val="00F72B58"/>
    <w:rsid w:val="00F95715"/>
    <w:rsid w:val="00FA3C07"/>
    <w:rsid w:val="00FA3C7F"/>
    <w:rsid w:val="00FA3F75"/>
    <w:rsid w:val="00FB2B50"/>
    <w:rsid w:val="00FC5D36"/>
    <w:rsid w:val="00FC7EFD"/>
    <w:rsid w:val="00FD5014"/>
    <w:rsid w:val="00F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1E71"/>
    <w:pPr>
      <w:spacing w:line="260" w:lineRule="exac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0"/>
    </w:rPr>
  </w:style>
  <w:style w:type="paragraph" w:styleId="berschrift3">
    <w:name w:val="heading 3"/>
    <w:basedOn w:val="Standard"/>
    <w:next w:val="Standardeinzug"/>
    <w:qFormat/>
    <w:pPr>
      <w:outlineLvl w:val="2"/>
    </w:pPr>
    <w:rPr>
      <w:i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einzug">
    <w:name w:val="Normal Indent"/>
    <w:basedOn w:val="Standard"/>
    <w:pPr>
      <w:ind w:left="708"/>
    </w:pPr>
  </w:style>
  <w:style w:type="paragraph" w:styleId="Kommentartext">
    <w:name w:val="annotation text"/>
    <w:link w:val="KommentartextZchn"/>
    <w:semiHidden/>
    <w:pPr>
      <w:tabs>
        <w:tab w:val="left" w:pos="960"/>
        <w:tab w:val="left" w:pos="1320"/>
        <w:tab w:val="left" w:pos="1584"/>
        <w:tab w:val="left" w:pos="1872"/>
        <w:tab w:val="left" w:pos="2160"/>
        <w:tab w:val="left" w:pos="2448"/>
        <w:tab w:val="left" w:pos="2736"/>
        <w:tab w:val="left" w:pos="3024"/>
        <w:tab w:val="left" w:pos="3312"/>
        <w:tab w:val="left" w:pos="3600"/>
        <w:tab w:val="left" w:pos="3888"/>
        <w:tab w:val="left" w:pos="4176"/>
        <w:tab w:val="left" w:pos="5280"/>
        <w:tab w:val="left" w:pos="5640"/>
        <w:tab w:val="left" w:pos="6000"/>
        <w:tab w:val="left" w:pos="6360"/>
        <w:tab w:val="left" w:pos="6720"/>
        <w:tab w:val="left" w:pos="7080"/>
        <w:tab w:val="left" w:pos="7440"/>
      </w:tabs>
      <w:overflowPunct w:val="0"/>
      <w:autoSpaceDE w:val="0"/>
      <w:autoSpaceDN w:val="0"/>
      <w:adjustRightInd w:val="0"/>
      <w:textAlignment w:val="baseline"/>
    </w:pPr>
    <w:rPr>
      <w:rFonts w:ascii="Univers" w:hAnsi="Univers"/>
    </w:rPr>
  </w:style>
  <w:style w:type="paragraph" w:styleId="Fuzeile">
    <w:name w:val="footer"/>
    <w:basedOn w:val="Standard"/>
    <w:link w:val="FuzeileZchn"/>
    <w:uiPriority w:val="99"/>
    <w:rsid w:val="00462A07"/>
    <w:pPr>
      <w:tabs>
        <w:tab w:val="center" w:pos="4252"/>
        <w:tab w:val="right" w:pos="8504"/>
      </w:tabs>
      <w:jc w:val="right"/>
    </w:pPr>
    <w:rPr>
      <w:sz w:val="20"/>
      <w:lang w:val="x-none" w:eastAsia="x-none"/>
    </w:rPr>
  </w:style>
  <w:style w:type="paragraph" w:styleId="Kopfzeile">
    <w:name w:val="header"/>
    <w:basedOn w:val="Standard"/>
    <w:link w:val="KopfzeileZchn"/>
    <w:uiPriority w:val="99"/>
    <w:pPr>
      <w:tabs>
        <w:tab w:val="center" w:pos="4252"/>
        <w:tab w:val="right" w:pos="8504"/>
      </w:tabs>
    </w:pPr>
    <w:rPr>
      <w:sz w:val="20"/>
      <w:lang w:val="x-none" w:eastAsia="x-none"/>
    </w:rPr>
  </w:style>
  <w:style w:type="paragraph" w:customStyle="1" w:styleId="15zeiliganf1zei">
    <w:name w:val="1.5zeilig. anf. 1zei"/>
    <w:basedOn w:val="Stand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</w:tabs>
      <w:spacing w:before="240" w:line="360" w:lineRule="atLeast"/>
    </w:pPr>
    <w:rPr>
      <w:sz w:val="20"/>
    </w:rPr>
  </w:style>
  <w:style w:type="paragraph" w:customStyle="1" w:styleId="15zeiligohneanf">
    <w:name w:val="1.5zeilig. ohne anf."/>
    <w:basedOn w:val="15zeiliganf1zei"/>
    <w:pPr>
      <w:spacing w:before="0"/>
    </w:pPr>
  </w:style>
  <w:style w:type="paragraph" w:customStyle="1" w:styleId="uni-block">
    <w:name w:val="uni-block"/>
    <w:basedOn w:val="1zeiliganf1zei"/>
    <w:pPr>
      <w:jc w:val="both"/>
    </w:pPr>
  </w:style>
  <w:style w:type="paragraph" w:customStyle="1" w:styleId="1zeiliganf1zei">
    <w:name w:val="1zeilig. anf. 1zei"/>
    <w:basedOn w:val="15zeiligohneanf"/>
    <w:pPr>
      <w:spacing w:before="240" w:line="240" w:lineRule="atLeast"/>
    </w:pPr>
  </w:style>
  <w:style w:type="paragraph" w:customStyle="1" w:styleId="1zeiligohneanf">
    <w:name w:val="1zeilig. ohne anf."/>
    <w:basedOn w:val="15zeiligohneanf"/>
    <w:pPr>
      <w:spacing w:line="240" w:lineRule="atLeast"/>
    </w:pPr>
  </w:style>
  <w:style w:type="paragraph" w:customStyle="1" w:styleId="dokkopfzeile">
    <w:name w:val="dok kopfzeile"/>
    <w:basedOn w:val="1zeiligohneanf"/>
    <w:pPr>
      <w:pBdr>
        <w:bottom w:val="single" w:sz="6" w:space="5" w:color="auto"/>
      </w:pBd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enter" w:pos="4536"/>
        <w:tab w:val="right" w:pos="9072"/>
      </w:tabs>
    </w:pPr>
  </w:style>
  <w:style w:type="paragraph" w:customStyle="1" w:styleId="dokfuzeile">
    <w:name w:val="dok fußzeile"/>
    <w:basedOn w:val="dokkopfzeile"/>
    <w:pPr>
      <w:pBdr>
        <w:top w:val="single" w:sz="6" w:space="5" w:color="auto"/>
        <w:bottom w:val="none" w:sz="0" w:space="0" w:color="auto"/>
      </w:pBdr>
    </w:pPr>
  </w:style>
  <w:style w:type="paragraph" w:customStyle="1" w:styleId="ddb">
    <w:name w:val="ddb"/>
    <w:basedOn w:val="Standard"/>
    <w:pPr>
      <w:tabs>
        <w:tab w:val="left" w:pos="454"/>
        <w:tab w:val="left" w:pos="567"/>
        <w:tab w:val="left" w:pos="851"/>
        <w:tab w:val="left" w:pos="1134"/>
        <w:tab w:val="left" w:pos="1418"/>
      </w:tabs>
      <w:spacing w:before="240"/>
      <w:ind w:left="454" w:hanging="454"/>
      <w:jc w:val="both"/>
    </w:pPr>
    <w:rPr>
      <w:b/>
      <w:spacing w:val="40"/>
    </w:rPr>
  </w:style>
  <w:style w:type="paragraph" w:customStyle="1" w:styleId="uni-links">
    <w:name w:val="uni-links"/>
    <w:basedOn w:val="uni-block"/>
    <w:pPr>
      <w:jc w:val="left"/>
    </w:pPr>
  </w:style>
  <w:style w:type="paragraph" w:customStyle="1" w:styleId="uni-links12">
    <w:name w:val="uni-links 12"/>
    <w:basedOn w:val="uni-links"/>
    <w:rPr>
      <w:sz w:val="24"/>
    </w:rPr>
  </w:style>
  <w:style w:type="paragraph" w:customStyle="1" w:styleId="uni-block12">
    <w:name w:val="uni-block 12"/>
    <w:basedOn w:val="uni-block"/>
    <w:rPr>
      <w:sz w:val="24"/>
    </w:rPr>
  </w:style>
  <w:style w:type="paragraph" w:customStyle="1" w:styleId="ddbkopf">
    <w:name w:val="ddbkopf"/>
    <w:basedOn w:val="Standard"/>
    <w:pPr>
      <w:spacing w:before="1440" w:line="240" w:lineRule="atLeast"/>
    </w:pPr>
    <w:rPr>
      <w:b/>
    </w:rPr>
  </w:style>
  <w:style w:type="paragraph" w:customStyle="1" w:styleId="standort">
    <w:name w:val="standort"/>
    <w:basedOn w:val="Standard"/>
    <w:pPr>
      <w:tabs>
        <w:tab w:val="right" w:leader="dot" w:pos="2835"/>
        <w:tab w:val="right" w:leader="dot" w:pos="6521"/>
      </w:tabs>
      <w:spacing w:line="192" w:lineRule="atLeast"/>
    </w:pPr>
    <w:rPr>
      <w:sz w:val="16"/>
    </w:rPr>
  </w:style>
  <w:style w:type="paragraph" w:customStyle="1" w:styleId="dok-kopf">
    <w:name w:val="dok-kopf"/>
    <w:basedOn w:val="dokkopfzeile"/>
    <w:pPr>
      <w:pBdr>
        <w:bottom w:val="none" w:sz="0" w:space="0" w:color="auto"/>
      </w:pBdr>
    </w:pPr>
  </w:style>
  <w:style w:type="paragraph" w:styleId="Sprechblasentext">
    <w:name w:val="Balloon Text"/>
    <w:basedOn w:val="Standard"/>
    <w:semiHidden/>
    <w:rsid w:val="00993CEF"/>
    <w:rPr>
      <w:rFonts w:ascii="Tahoma" w:hAnsi="Tahoma" w:cs="Tahoma"/>
      <w:sz w:val="16"/>
      <w:szCs w:val="16"/>
    </w:rPr>
  </w:style>
  <w:style w:type="paragraph" w:customStyle="1" w:styleId="NewsletterText">
    <w:name w:val="Newsletter_Text"/>
    <w:basedOn w:val="Standard"/>
    <w:rsid w:val="00160EBB"/>
    <w:pPr>
      <w:overflowPunct w:val="0"/>
      <w:autoSpaceDE w:val="0"/>
      <w:autoSpaceDN w:val="0"/>
      <w:adjustRightInd w:val="0"/>
      <w:spacing w:after="260"/>
      <w:textAlignment w:val="baseline"/>
    </w:pPr>
    <w:rPr>
      <w:rFonts w:cs="Arial"/>
      <w:color w:val="000000"/>
      <w:szCs w:val="18"/>
    </w:rPr>
  </w:style>
  <w:style w:type="paragraph" w:customStyle="1" w:styleId="Newsletterberschrift">
    <w:name w:val="Newsletter_Überschrift"/>
    <w:basedOn w:val="Standard"/>
    <w:rsid w:val="009D32CD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sz w:val="28"/>
    </w:rPr>
  </w:style>
  <w:style w:type="paragraph" w:customStyle="1" w:styleId="FormatvorlageNewsletterAufzhlung">
    <w:name w:val="Formatvorlage Newsletter_Aufzählung"/>
    <w:basedOn w:val="NewsletterText"/>
    <w:rsid w:val="009D32CD"/>
    <w:pPr>
      <w:numPr>
        <w:numId w:val="2"/>
      </w:numPr>
    </w:pPr>
    <w:rPr>
      <w:sz w:val="20"/>
    </w:rPr>
  </w:style>
  <w:style w:type="paragraph" w:customStyle="1" w:styleId="NewsletterAufzhlung">
    <w:name w:val="Newsletter_Aufzählung"/>
    <w:basedOn w:val="NewsletterText"/>
    <w:rsid w:val="009D32CD"/>
    <w:pPr>
      <w:numPr>
        <w:numId w:val="5"/>
      </w:numPr>
    </w:pPr>
    <w:rPr>
      <w:sz w:val="20"/>
      <w:szCs w:val="20"/>
    </w:rPr>
  </w:style>
  <w:style w:type="paragraph" w:customStyle="1" w:styleId="NewsletterAufzhlung2">
    <w:name w:val="Newsletter_Aufzählung 2"/>
    <w:basedOn w:val="NewsletterAufzhlung"/>
    <w:rsid w:val="009D32CD"/>
    <w:pPr>
      <w:numPr>
        <w:ilvl w:val="1"/>
        <w:numId w:val="4"/>
      </w:numPr>
      <w:spacing w:after="0"/>
    </w:pPr>
  </w:style>
  <w:style w:type="paragraph" w:customStyle="1" w:styleId="NewsletterAufzhlungUnterstrichen">
    <w:name w:val="Newsletter_Aufzählung + Unterstrichen"/>
    <w:basedOn w:val="NewsletterAufzhlung"/>
    <w:rsid w:val="009D32CD"/>
    <w:pPr>
      <w:numPr>
        <w:numId w:val="0"/>
      </w:numPr>
      <w:spacing w:after="60"/>
    </w:pPr>
    <w:rPr>
      <w:u w:val="single"/>
    </w:rPr>
  </w:style>
  <w:style w:type="table" w:styleId="Tabellengitternetz">
    <w:name w:val="Tabellengitternetz"/>
    <w:basedOn w:val="NormaleTabelle"/>
    <w:rsid w:val="000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6291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KopfzeileZchn">
    <w:name w:val="Kopfzeile Zchn"/>
    <w:link w:val="Kopfzeile"/>
    <w:uiPriority w:val="99"/>
    <w:rsid w:val="006C0C95"/>
    <w:rPr>
      <w:rFonts w:ascii="Verdana" w:hAnsi="Verdana"/>
    </w:rPr>
  </w:style>
  <w:style w:type="character" w:customStyle="1" w:styleId="FuzeileZchn">
    <w:name w:val="Fußzeile Zchn"/>
    <w:link w:val="Fuzeile"/>
    <w:uiPriority w:val="99"/>
    <w:rsid w:val="00462A07"/>
    <w:rPr>
      <w:rFonts w:ascii="Verdana" w:hAnsi="Verdana"/>
    </w:rPr>
  </w:style>
  <w:style w:type="character" w:styleId="Hyperlink">
    <w:name w:val="Hyperlink"/>
    <w:rsid w:val="001B5ADE"/>
    <w:rPr>
      <w:color w:val="0000FF"/>
      <w:u w:val="single"/>
    </w:rPr>
  </w:style>
  <w:style w:type="character" w:styleId="BesuchterHyperlink">
    <w:name w:val="FollowedHyperlink"/>
    <w:rsid w:val="00B86589"/>
    <w:rPr>
      <w:color w:val="800080"/>
      <w:u w:val="single"/>
    </w:rPr>
  </w:style>
  <w:style w:type="character" w:styleId="Kommentarzeichen">
    <w:name w:val="annotation reference"/>
    <w:rsid w:val="0025551A"/>
    <w:rPr>
      <w:sz w:val="16"/>
      <w:szCs w:val="16"/>
    </w:rPr>
  </w:style>
  <w:style w:type="paragraph" w:styleId="Kommentarthema">
    <w:name w:val="annotation subject"/>
    <w:basedOn w:val="Kommentartext"/>
    <w:next w:val="Kommentartext"/>
    <w:rsid w:val="0025551A"/>
    <w:pPr>
      <w:tabs>
        <w:tab w:val="clear" w:pos="960"/>
        <w:tab w:val="clear" w:pos="1320"/>
        <w:tab w:val="clear" w:pos="1584"/>
        <w:tab w:val="clear" w:pos="1872"/>
        <w:tab w:val="clear" w:pos="2160"/>
        <w:tab w:val="clear" w:pos="2448"/>
        <w:tab w:val="clear" w:pos="2736"/>
        <w:tab w:val="clear" w:pos="3024"/>
        <w:tab w:val="clear" w:pos="3312"/>
        <w:tab w:val="clear" w:pos="3600"/>
        <w:tab w:val="clear" w:pos="3888"/>
        <w:tab w:val="clear" w:pos="4176"/>
        <w:tab w:val="clear" w:pos="5280"/>
        <w:tab w:val="clear" w:pos="5640"/>
        <w:tab w:val="clear" w:pos="6000"/>
        <w:tab w:val="clear" w:pos="6360"/>
        <w:tab w:val="clear" w:pos="6720"/>
        <w:tab w:val="clear" w:pos="7080"/>
        <w:tab w:val="clear" w:pos="7440"/>
      </w:tabs>
      <w:overflowPunct/>
      <w:autoSpaceDE/>
      <w:autoSpaceDN/>
      <w:adjustRightInd/>
      <w:spacing w:line="260" w:lineRule="exact"/>
      <w:textAlignment w:val="auto"/>
    </w:pPr>
    <w:rPr>
      <w:rFonts w:ascii="Verdana" w:hAnsi="Verdana"/>
      <w:b/>
      <w:bCs/>
    </w:rPr>
  </w:style>
  <w:style w:type="character" w:customStyle="1" w:styleId="KommentartextZchn">
    <w:name w:val="Kommentartext Zchn"/>
    <w:link w:val="Kommentartext"/>
    <w:semiHidden/>
    <w:rsid w:val="0025551A"/>
    <w:rPr>
      <w:rFonts w:ascii="Univers" w:hAnsi="Univers"/>
      <w:lang w:val="de-DE" w:eastAsia="de-DE" w:bidi="ar-SA"/>
    </w:rPr>
  </w:style>
  <w:style w:type="character" w:customStyle="1" w:styleId="KommentarthemaZchn">
    <w:name w:val="Kommentarthema Zchn"/>
    <w:basedOn w:val="KommentartextZchn"/>
    <w:link w:val="Kommentarthema"/>
    <w:rsid w:val="0025551A"/>
    <w:rPr>
      <w:rFonts w:ascii="Univers" w:hAnsi="Univers"/>
      <w:lang w:val="de-DE" w:eastAsia="de-DE" w:bidi="ar-SA"/>
    </w:rPr>
  </w:style>
  <w:style w:type="paragraph" w:styleId="Funotentext">
    <w:name w:val="footnote text"/>
    <w:basedOn w:val="Standard"/>
    <w:link w:val="FunotentextZchn"/>
    <w:rsid w:val="00B96905"/>
    <w:rPr>
      <w:sz w:val="20"/>
      <w:lang w:val="x-none" w:eastAsia="x-none"/>
    </w:rPr>
  </w:style>
  <w:style w:type="character" w:customStyle="1" w:styleId="FunotentextZchn">
    <w:name w:val="Fußnotentext Zchn"/>
    <w:link w:val="Funotentext"/>
    <w:rsid w:val="00B96905"/>
    <w:rPr>
      <w:rFonts w:ascii="Verdana" w:hAnsi="Verdana"/>
    </w:rPr>
  </w:style>
  <w:style w:type="character" w:styleId="Funotenzeichen">
    <w:name w:val="footnote reference"/>
    <w:rsid w:val="00B96905"/>
    <w:rPr>
      <w:vertAlign w:val="superscript"/>
    </w:rPr>
  </w:style>
  <w:style w:type="paragraph" w:styleId="Endnotentext">
    <w:name w:val="endnote text"/>
    <w:basedOn w:val="Standard"/>
    <w:link w:val="EndnotentextZchn"/>
    <w:rsid w:val="004854FA"/>
    <w:rPr>
      <w:sz w:val="20"/>
    </w:rPr>
  </w:style>
  <w:style w:type="character" w:customStyle="1" w:styleId="EndnotentextZchn">
    <w:name w:val="Endnotentext Zchn"/>
    <w:link w:val="Endnotentext"/>
    <w:rsid w:val="004854FA"/>
    <w:rPr>
      <w:rFonts w:ascii="Verdana" w:hAnsi="Verdana"/>
    </w:rPr>
  </w:style>
  <w:style w:type="character" w:styleId="Endnotenzeichen">
    <w:name w:val="endnote reference"/>
    <w:rsid w:val="004854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1E71"/>
    <w:pPr>
      <w:spacing w:line="260" w:lineRule="exac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0"/>
    </w:rPr>
  </w:style>
  <w:style w:type="paragraph" w:styleId="berschrift3">
    <w:name w:val="heading 3"/>
    <w:basedOn w:val="Standard"/>
    <w:next w:val="Standardeinzug"/>
    <w:qFormat/>
    <w:pPr>
      <w:outlineLvl w:val="2"/>
    </w:pPr>
    <w:rPr>
      <w:i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einzug">
    <w:name w:val="Normal Indent"/>
    <w:basedOn w:val="Standard"/>
    <w:pPr>
      <w:ind w:left="708"/>
    </w:pPr>
  </w:style>
  <w:style w:type="paragraph" w:styleId="Kommentartext">
    <w:name w:val="annotation text"/>
    <w:link w:val="KommentartextZchn"/>
    <w:semiHidden/>
    <w:pPr>
      <w:tabs>
        <w:tab w:val="left" w:pos="960"/>
        <w:tab w:val="left" w:pos="1320"/>
        <w:tab w:val="left" w:pos="1584"/>
        <w:tab w:val="left" w:pos="1872"/>
        <w:tab w:val="left" w:pos="2160"/>
        <w:tab w:val="left" w:pos="2448"/>
        <w:tab w:val="left" w:pos="2736"/>
        <w:tab w:val="left" w:pos="3024"/>
        <w:tab w:val="left" w:pos="3312"/>
        <w:tab w:val="left" w:pos="3600"/>
        <w:tab w:val="left" w:pos="3888"/>
        <w:tab w:val="left" w:pos="4176"/>
        <w:tab w:val="left" w:pos="5280"/>
        <w:tab w:val="left" w:pos="5640"/>
        <w:tab w:val="left" w:pos="6000"/>
        <w:tab w:val="left" w:pos="6360"/>
        <w:tab w:val="left" w:pos="6720"/>
        <w:tab w:val="left" w:pos="7080"/>
        <w:tab w:val="left" w:pos="7440"/>
      </w:tabs>
      <w:overflowPunct w:val="0"/>
      <w:autoSpaceDE w:val="0"/>
      <w:autoSpaceDN w:val="0"/>
      <w:adjustRightInd w:val="0"/>
      <w:textAlignment w:val="baseline"/>
    </w:pPr>
    <w:rPr>
      <w:rFonts w:ascii="Univers" w:hAnsi="Univers"/>
    </w:rPr>
  </w:style>
  <w:style w:type="paragraph" w:styleId="Fuzeile">
    <w:name w:val="footer"/>
    <w:basedOn w:val="Standard"/>
    <w:link w:val="FuzeileZchn"/>
    <w:uiPriority w:val="99"/>
    <w:rsid w:val="00462A07"/>
    <w:pPr>
      <w:tabs>
        <w:tab w:val="center" w:pos="4252"/>
        <w:tab w:val="right" w:pos="8504"/>
      </w:tabs>
      <w:jc w:val="right"/>
    </w:pPr>
    <w:rPr>
      <w:sz w:val="20"/>
      <w:lang w:val="x-none" w:eastAsia="x-none"/>
    </w:rPr>
  </w:style>
  <w:style w:type="paragraph" w:styleId="Kopfzeile">
    <w:name w:val="header"/>
    <w:basedOn w:val="Standard"/>
    <w:link w:val="KopfzeileZchn"/>
    <w:uiPriority w:val="99"/>
    <w:pPr>
      <w:tabs>
        <w:tab w:val="center" w:pos="4252"/>
        <w:tab w:val="right" w:pos="8504"/>
      </w:tabs>
    </w:pPr>
    <w:rPr>
      <w:sz w:val="20"/>
      <w:lang w:val="x-none" w:eastAsia="x-none"/>
    </w:rPr>
  </w:style>
  <w:style w:type="paragraph" w:customStyle="1" w:styleId="15zeiliganf1zei">
    <w:name w:val="1.5zeilig. anf. 1zei"/>
    <w:basedOn w:val="Stand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</w:tabs>
      <w:spacing w:before="240" w:line="360" w:lineRule="atLeast"/>
    </w:pPr>
    <w:rPr>
      <w:sz w:val="20"/>
    </w:rPr>
  </w:style>
  <w:style w:type="paragraph" w:customStyle="1" w:styleId="15zeiligohneanf">
    <w:name w:val="1.5zeilig. ohne anf."/>
    <w:basedOn w:val="15zeiliganf1zei"/>
    <w:pPr>
      <w:spacing w:before="0"/>
    </w:pPr>
  </w:style>
  <w:style w:type="paragraph" w:customStyle="1" w:styleId="uni-block">
    <w:name w:val="uni-block"/>
    <w:basedOn w:val="1zeiliganf1zei"/>
    <w:pPr>
      <w:jc w:val="both"/>
    </w:pPr>
  </w:style>
  <w:style w:type="paragraph" w:customStyle="1" w:styleId="1zeiliganf1zei">
    <w:name w:val="1zeilig. anf. 1zei"/>
    <w:basedOn w:val="15zeiligohneanf"/>
    <w:pPr>
      <w:spacing w:before="240" w:line="240" w:lineRule="atLeast"/>
    </w:pPr>
  </w:style>
  <w:style w:type="paragraph" w:customStyle="1" w:styleId="1zeiligohneanf">
    <w:name w:val="1zeilig. ohne anf."/>
    <w:basedOn w:val="15zeiligohneanf"/>
    <w:pPr>
      <w:spacing w:line="240" w:lineRule="atLeast"/>
    </w:pPr>
  </w:style>
  <w:style w:type="paragraph" w:customStyle="1" w:styleId="dokkopfzeile">
    <w:name w:val="dok kopfzeile"/>
    <w:basedOn w:val="1zeiligohneanf"/>
    <w:pPr>
      <w:pBdr>
        <w:bottom w:val="single" w:sz="6" w:space="5" w:color="auto"/>
      </w:pBd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enter" w:pos="4536"/>
        <w:tab w:val="right" w:pos="9072"/>
      </w:tabs>
    </w:pPr>
  </w:style>
  <w:style w:type="paragraph" w:customStyle="1" w:styleId="dokfuzeile">
    <w:name w:val="dok fußzeile"/>
    <w:basedOn w:val="dokkopfzeile"/>
    <w:pPr>
      <w:pBdr>
        <w:top w:val="single" w:sz="6" w:space="5" w:color="auto"/>
        <w:bottom w:val="none" w:sz="0" w:space="0" w:color="auto"/>
      </w:pBdr>
    </w:pPr>
  </w:style>
  <w:style w:type="paragraph" w:customStyle="1" w:styleId="ddb">
    <w:name w:val="ddb"/>
    <w:basedOn w:val="Standard"/>
    <w:pPr>
      <w:tabs>
        <w:tab w:val="left" w:pos="454"/>
        <w:tab w:val="left" w:pos="567"/>
        <w:tab w:val="left" w:pos="851"/>
        <w:tab w:val="left" w:pos="1134"/>
        <w:tab w:val="left" w:pos="1418"/>
      </w:tabs>
      <w:spacing w:before="240"/>
      <w:ind w:left="454" w:hanging="454"/>
      <w:jc w:val="both"/>
    </w:pPr>
    <w:rPr>
      <w:b/>
      <w:spacing w:val="40"/>
    </w:rPr>
  </w:style>
  <w:style w:type="paragraph" w:customStyle="1" w:styleId="uni-links">
    <w:name w:val="uni-links"/>
    <w:basedOn w:val="uni-block"/>
    <w:pPr>
      <w:jc w:val="left"/>
    </w:pPr>
  </w:style>
  <w:style w:type="paragraph" w:customStyle="1" w:styleId="uni-links12">
    <w:name w:val="uni-links 12"/>
    <w:basedOn w:val="uni-links"/>
    <w:rPr>
      <w:sz w:val="24"/>
    </w:rPr>
  </w:style>
  <w:style w:type="paragraph" w:customStyle="1" w:styleId="uni-block12">
    <w:name w:val="uni-block 12"/>
    <w:basedOn w:val="uni-block"/>
    <w:rPr>
      <w:sz w:val="24"/>
    </w:rPr>
  </w:style>
  <w:style w:type="paragraph" w:customStyle="1" w:styleId="ddbkopf">
    <w:name w:val="ddbkopf"/>
    <w:basedOn w:val="Standard"/>
    <w:pPr>
      <w:spacing w:before="1440" w:line="240" w:lineRule="atLeast"/>
    </w:pPr>
    <w:rPr>
      <w:b/>
    </w:rPr>
  </w:style>
  <w:style w:type="paragraph" w:customStyle="1" w:styleId="standort">
    <w:name w:val="standort"/>
    <w:basedOn w:val="Standard"/>
    <w:pPr>
      <w:tabs>
        <w:tab w:val="right" w:leader="dot" w:pos="2835"/>
        <w:tab w:val="right" w:leader="dot" w:pos="6521"/>
      </w:tabs>
      <w:spacing w:line="192" w:lineRule="atLeast"/>
    </w:pPr>
    <w:rPr>
      <w:sz w:val="16"/>
    </w:rPr>
  </w:style>
  <w:style w:type="paragraph" w:customStyle="1" w:styleId="dok-kopf">
    <w:name w:val="dok-kopf"/>
    <w:basedOn w:val="dokkopfzeile"/>
    <w:pPr>
      <w:pBdr>
        <w:bottom w:val="none" w:sz="0" w:space="0" w:color="auto"/>
      </w:pBdr>
    </w:pPr>
  </w:style>
  <w:style w:type="paragraph" w:styleId="Sprechblasentext">
    <w:name w:val="Balloon Text"/>
    <w:basedOn w:val="Standard"/>
    <w:semiHidden/>
    <w:rsid w:val="00993CEF"/>
    <w:rPr>
      <w:rFonts w:ascii="Tahoma" w:hAnsi="Tahoma" w:cs="Tahoma"/>
      <w:sz w:val="16"/>
      <w:szCs w:val="16"/>
    </w:rPr>
  </w:style>
  <w:style w:type="paragraph" w:customStyle="1" w:styleId="NewsletterText">
    <w:name w:val="Newsletter_Text"/>
    <w:basedOn w:val="Standard"/>
    <w:rsid w:val="00160EBB"/>
    <w:pPr>
      <w:overflowPunct w:val="0"/>
      <w:autoSpaceDE w:val="0"/>
      <w:autoSpaceDN w:val="0"/>
      <w:adjustRightInd w:val="0"/>
      <w:spacing w:after="260"/>
      <w:textAlignment w:val="baseline"/>
    </w:pPr>
    <w:rPr>
      <w:rFonts w:cs="Arial"/>
      <w:color w:val="000000"/>
      <w:szCs w:val="18"/>
    </w:rPr>
  </w:style>
  <w:style w:type="paragraph" w:customStyle="1" w:styleId="Newsletterberschrift">
    <w:name w:val="Newsletter_Überschrift"/>
    <w:basedOn w:val="Standard"/>
    <w:rsid w:val="009D32CD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sz w:val="28"/>
    </w:rPr>
  </w:style>
  <w:style w:type="paragraph" w:customStyle="1" w:styleId="FormatvorlageNewsletterAufzhlung">
    <w:name w:val="Formatvorlage Newsletter_Aufzählung"/>
    <w:basedOn w:val="NewsletterText"/>
    <w:rsid w:val="009D32CD"/>
    <w:pPr>
      <w:numPr>
        <w:numId w:val="2"/>
      </w:numPr>
    </w:pPr>
    <w:rPr>
      <w:sz w:val="20"/>
    </w:rPr>
  </w:style>
  <w:style w:type="paragraph" w:customStyle="1" w:styleId="NewsletterAufzhlung">
    <w:name w:val="Newsletter_Aufzählung"/>
    <w:basedOn w:val="NewsletterText"/>
    <w:rsid w:val="009D32CD"/>
    <w:pPr>
      <w:numPr>
        <w:numId w:val="5"/>
      </w:numPr>
    </w:pPr>
    <w:rPr>
      <w:sz w:val="20"/>
      <w:szCs w:val="20"/>
    </w:rPr>
  </w:style>
  <w:style w:type="paragraph" w:customStyle="1" w:styleId="NewsletterAufzhlung2">
    <w:name w:val="Newsletter_Aufzählung 2"/>
    <w:basedOn w:val="NewsletterAufzhlung"/>
    <w:rsid w:val="009D32CD"/>
    <w:pPr>
      <w:numPr>
        <w:ilvl w:val="1"/>
        <w:numId w:val="4"/>
      </w:numPr>
      <w:spacing w:after="0"/>
    </w:pPr>
  </w:style>
  <w:style w:type="paragraph" w:customStyle="1" w:styleId="NewsletterAufzhlungUnterstrichen">
    <w:name w:val="Newsletter_Aufzählung + Unterstrichen"/>
    <w:basedOn w:val="NewsletterAufzhlung"/>
    <w:rsid w:val="009D32CD"/>
    <w:pPr>
      <w:numPr>
        <w:numId w:val="0"/>
      </w:numPr>
      <w:spacing w:after="60"/>
    </w:pPr>
    <w:rPr>
      <w:u w:val="single"/>
    </w:rPr>
  </w:style>
  <w:style w:type="table" w:styleId="Tabellengitternetz">
    <w:name w:val="Tabellengitternetz"/>
    <w:basedOn w:val="NormaleTabelle"/>
    <w:rsid w:val="000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6291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KopfzeileZchn">
    <w:name w:val="Kopfzeile Zchn"/>
    <w:link w:val="Kopfzeile"/>
    <w:uiPriority w:val="99"/>
    <w:rsid w:val="006C0C95"/>
    <w:rPr>
      <w:rFonts w:ascii="Verdana" w:hAnsi="Verdana"/>
    </w:rPr>
  </w:style>
  <w:style w:type="character" w:customStyle="1" w:styleId="FuzeileZchn">
    <w:name w:val="Fußzeile Zchn"/>
    <w:link w:val="Fuzeile"/>
    <w:uiPriority w:val="99"/>
    <w:rsid w:val="00462A07"/>
    <w:rPr>
      <w:rFonts w:ascii="Verdana" w:hAnsi="Verdana"/>
    </w:rPr>
  </w:style>
  <w:style w:type="character" w:styleId="Hyperlink">
    <w:name w:val="Hyperlink"/>
    <w:rsid w:val="001B5ADE"/>
    <w:rPr>
      <w:color w:val="0000FF"/>
      <w:u w:val="single"/>
    </w:rPr>
  </w:style>
  <w:style w:type="character" w:styleId="BesuchterHyperlink">
    <w:name w:val="FollowedHyperlink"/>
    <w:rsid w:val="00B86589"/>
    <w:rPr>
      <w:color w:val="800080"/>
      <w:u w:val="single"/>
    </w:rPr>
  </w:style>
  <w:style w:type="character" w:styleId="Kommentarzeichen">
    <w:name w:val="annotation reference"/>
    <w:rsid w:val="0025551A"/>
    <w:rPr>
      <w:sz w:val="16"/>
      <w:szCs w:val="16"/>
    </w:rPr>
  </w:style>
  <w:style w:type="paragraph" w:styleId="Kommentarthema">
    <w:name w:val="annotation subject"/>
    <w:basedOn w:val="Kommentartext"/>
    <w:next w:val="Kommentartext"/>
    <w:rsid w:val="0025551A"/>
    <w:pPr>
      <w:tabs>
        <w:tab w:val="clear" w:pos="960"/>
        <w:tab w:val="clear" w:pos="1320"/>
        <w:tab w:val="clear" w:pos="1584"/>
        <w:tab w:val="clear" w:pos="1872"/>
        <w:tab w:val="clear" w:pos="2160"/>
        <w:tab w:val="clear" w:pos="2448"/>
        <w:tab w:val="clear" w:pos="2736"/>
        <w:tab w:val="clear" w:pos="3024"/>
        <w:tab w:val="clear" w:pos="3312"/>
        <w:tab w:val="clear" w:pos="3600"/>
        <w:tab w:val="clear" w:pos="3888"/>
        <w:tab w:val="clear" w:pos="4176"/>
        <w:tab w:val="clear" w:pos="5280"/>
        <w:tab w:val="clear" w:pos="5640"/>
        <w:tab w:val="clear" w:pos="6000"/>
        <w:tab w:val="clear" w:pos="6360"/>
        <w:tab w:val="clear" w:pos="6720"/>
        <w:tab w:val="clear" w:pos="7080"/>
        <w:tab w:val="clear" w:pos="7440"/>
      </w:tabs>
      <w:overflowPunct/>
      <w:autoSpaceDE/>
      <w:autoSpaceDN/>
      <w:adjustRightInd/>
      <w:spacing w:line="260" w:lineRule="exact"/>
      <w:textAlignment w:val="auto"/>
    </w:pPr>
    <w:rPr>
      <w:rFonts w:ascii="Verdana" w:hAnsi="Verdana"/>
      <w:b/>
      <w:bCs/>
    </w:rPr>
  </w:style>
  <w:style w:type="character" w:customStyle="1" w:styleId="KommentartextZchn">
    <w:name w:val="Kommentartext Zchn"/>
    <w:link w:val="Kommentartext"/>
    <w:semiHidden/>
    <w:rsid w:val="0025551A"/>
    <w:rPr>
      <w:rFonts w:ascii="Univers" w:hAnsi="Univers"/>
      <w:lang w:val="de-DE" w:eastAsia="de-DE" w:bidi="ar-SA"/>
    </w:rPr>
  </w:style>
  <w:style w:type="character" w:customStyle="1" w:styleId="KommentarthemaZchn">
    <w:name w:val="Kommentarthema Zchn"/>
    <w:basedOn w:val="KommentartextZchn"/>
    <w:link w:val="Kommentarthema"/>
    <w:rsid w:val="0025551A"/>
    <w:rPr>
      <w:rFonts w:ascii="Univers" w:hAnsi="Univers"/>
      <w:lang w:val="de-DE" w:eastAsia="de-DE" w:bidi="ar-SA"/>
    </w:rPr>
  </w:style>
  <w:style w:type="paragraph" w:styleId="Funotentext">
    <w:name w:val="footnote text"/>
    <w:basedOn w:val="Standard"/>
    <w:link w:val="FunotentextZchn"/>
    <w:rsid w:val="00B96905"/>
    <w:rPr>
      <w:sz w:val="20"/>
      <w:lang w:val="x-none" w:eastAsia="x-none"/>
    </w:rPr>
  </w:style>
  <w:style w:type="character" w:customStyle="1" w:styleId="FunotentextZchn">
    <w:name w:val="Fußnotentext Zchn"/>
    <w:link w:val="Funotentext"/>
    <w:rsid w:val="00B96905"/>
    <w:rPr>
      <w:rFonts w:ascii="Verdana" w:hAnsi="Verdana"/>
    </w:rPr>
  </w:style>
  <w:style w:type="character" w:styleId="Funotenzeichen">
    <w:name w:val="footnote reference"/>
    <w:rsid w:val="00B96905"/>
    <w:rPr>
      <w:vertAlign w:val="superscript"/>
    </w:rPr>
  </w:style>
  <w:style w:type="paragraph" w:styleId="Endnotentext">
    <w:name w:val="endnote text"/>
    <w:basedOn w:val="Standard"/>
    <w:link w:val="EndnotentextZchn"/>
    <w:rsid w:val="004854FA"/>
    <w:rPr>
      <w:sz w:val="20"/>
    </w:rPr>
  </w:style>
  <w:style w:type="character" w:customStyle="1" w:styleId="EndnotentextZchn">
    <w:name w:val="Endnotentext Zchn"/>
    <w:link w:val="Endnotentext"/>
    <w:rsid w:val="004854FA"/>
    <w:rPr>
      <w:rFonts w:ascii="Verdana" w:hAnsi="Verdana"/>
    </w:rPr>
  </w:style>
  <w:style w:type="character" w:styleId="Endnotenzeichen">
    <w:name w:val="endnote reference"/>
    <w:rsid w:val="00485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WINDOT\Berichts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154D-D9C7-4C13-A133-2745FE01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Berichtsvorlage.dot</Template>
  <TotalTime>0</TotalTime>
  <Pages>4</Pages>
  <Words>724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Nationalbibliothek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Kubbernuß</dc:creator>
  <cp:lastModifiedBy>trunk</cp:lastModifiedBy>
  <cp:revision>2</cp:revision>
  <cp:lastPrinted>2012-06-27T10:45:00Z</cp:lastPrinted>
  <dcterms:created xsi:type="dcterms:W3CDTF">2014-02-26T08:52:00Z</dcterms:created>
  <dcterms:modified xsi:type="dcterms:W3CDTF">2014-02-26T08:52:00Z</dcterms:modified>
</cp:coreProperties>
</file>