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F1837" w14:textId="59FCFD54" w:rsidR="005359C0" w:rsidRDefault="005359C0" w:rsidP="00BB50A6">
      <w:pPr>
        <w:tabs>
          <w:tab w:val="left" w:pos="709"/>
        </w:tabs>
        <w:spacing w:after="120"/>
        <w:rPr>
          <w:szCs w:val="18"/>
        </w:rPr>
      </w:pPr>
      <w:r w:rsidRPr="007759BE">
        <w:rPr>
          <w:szCs w:val="18"/>
        </w:rPr>
        <w:t>Stand:</w:t>
      </w:r>
      <w:r w:rsidR="006A2422" w:rsidRPr="007759BE">
        <w:rPr>
          <w:szCs w:val="18"/>
        </w:rPr>
        <w:t xml:space="preserve"> </w:t>
      </w:r>
      <w:bookmarkStart w:id="0" w:name="oben"/>
      <w:bookmarkEnd w:id="0"/>
      <w:r w:rsidR="009D5346">
        <w:rPr>
          <w:szCs w:val="18"/>
        </w:rPr>
        <w:t>2</w:t>
      </w:r>
      <w:del w:id="1" w:author="hartmann" w:date="2020-04-28T14:22:00Z">
        <w:r w:rsidR="009D5346" w:rsidDel="00623554">
          <w:rPr>
            <w:szCs w:val="18"/>
          </w:rPr>
          <w:delText>0</w:delText>
        </w:r>
      </w:del>
      <w:ins w:id="2" w:author="hartmann" w:date="2020-04-28T14:22:00Z">
        <w:r w:rsidR="00623554">
          <w:rPr>
            <w:szCs w:val="18"/>
          </w:rPr>
          <w:t>8</w:t>
        </w:r>
      </w:ins>
      <w:r w:rsidR="009D5346">
        <w:rPr>
          <w:szCs w:val="18"/>
        </w:rPr>
        <w:t>.0</w:t>
      </w:r>
      <w:del w:id="3" w:author="hartmann" w:date="2020-04-28T14:22:00Z">
        <w:r w:rsidR="009D5346" w:rsidDel="00623554">
          <w:rPr>
            <w:szCs w:val="18"/>
          </w:rPr>
          <w:delText>5</w:delText>
        </w:r>
      </w:del>
      <w:ins w:id="4" w:author="hartmann" w:date="2020-04-28T14:22:00Z">
        <w:r w:rsidR="00623554">
          <w:rPr>
            <w:szCs w:val="18"/>
          </w:rPr>
          <w:t>4</w:t>
        </w:r>
      </w:ins>
      <w:r w:rsidR="009D5346">
        <w:rPr>
          <w:szCs w:val="18"/>
        </w:rPr>
        <w:t>.20</w:t>
      </w:r>
      <w:del w:id="5" w:author="hartmann" w:date="2020-04-28T14:22:00Z">
        <w:r w:rsidR="009D5346" w:rsidDel="00623554">
          <w:rPr>
            <w:szCs w:val="18"/>
          </w:rPr>
          <w:delText>19</w:delText>
        </w:r>
      </w:del>
      <w:ins w:id="6" w:author="hartmann" w:date="2020-04-28T14:22:00Z">
        <w:r w:rsidR="00623554">
          <w:rPr>
            <w:szCs w:val="18"/>
          </w:rPr>
          <w:t>20</w:t>
        </w:r>
      </w:ins>
    </w:p>
    <w:p w14:paraId="2280E6AD" w14:textId="77777777" w:rsidR="005359C0" w:rsidRDefault="00623554" w:rsidP="005359C0">
      <w:pPr>
        <w:rPr>
          <w:szCs w:val="18"/>
        </w:rPr>
      </w:pPr>
      <w:hyperlink w:anchor="format" w:history="1">
        <w:r w:rsidR="005359C0" w:rsidRPr="0048575B">
          <w:rPr>
            <w:rStyle w:val="Hyperlink"/>
            <w:szCs w:val="18"/>
          </w:rPr>
          <w:t>Format</w:t>
        </w:r>
      </w:hyperlink>
      <w:r w:rsidR="005359C0">
        <w:rPr>
          <w:szCs w:val="18"/>
        </w:rPr>
        <w:t xml:space="preserve"> | </w:t>
      </w:r>
      <w:hyperlink w:anchor="vali" w:history="1">
        <w:r w:rsidR="005359C0" w:rsidRPr="0048575B">
          <w:rPr>
            <w:rStyle w:val="Hyperlink"/>
            <w:szCs w:val="18"/>
          </w:rPr>
          <w:t>Validierung</w:t>
        </w:r>
      </w:hyperlink>
      <w:r w:rsidR="005359C0">
        <w:rPr>
          <w:szCs w:val="18"/>
        </w:rPr>
        <w:t xml:space="preserve"> | </w:t>
      </w:r>
      <w:hyperlink w:anchor="inhalt" w:history="1">
        <w:r w:rsidR="005359C0" w:rsidRPr="0048575B">
          <w:rPr>
            <w:rStyle w:val="Hyperlink"/>
            <w:szCs w:val="18"/>
          </w:rPr>
          <w:t>Inhalt</w:t>
        </w:r>
      </w:hyperlink>
      <w:r w:rsidR="005359C0">
        <w:rPr>
          <w:szCs w:val="18"/>
        </w:rPr>
        <w:t xml:space="preserve"> | </w:t>
      </w:r>
      <w:hyperlink w:anchor="ausf" w:history="1">
        <w:r w:rsidR="005359C0" w:rsidRPr="0048575B">
          <w:rPr>
            <w:rStyle w:val="Hyperlink"/>
            <w:szCs w:val="18"/>
          </w:rPr>
          <w:t>Ausführungsbestimmungen und Beispiele</w:t>
        </w:r>
      </w:hyperlink>
      <w:r w:rsidR="005359C0">
        <w:rPr>
          <w:szCs w:val="18"/>
        </w:rPr>
        <w:t xml:space="preserve"> | </w:t>
      </w:r>
      <w:hyperlink w:anchor="alt" w:history="1">
        <w:proofErr w:type="spellStart"/>
        <w:r w:rsidR="005359C0" w:rsidRPr="0048575B">
          <w:rPr>
            <w:rStyle w:val="Hyperlink"/>
            <w:szCs w:val="18"/>
          </w:rPr>
          <w:t>Altdaten</w:t>
        </w:r>
        <w:proofErr w:type="spellEnd"/>
      </w:hyperlink>
      <w:r w:rsidR="005359C0">
        <w:rPr>
          <w:szCs w:val="18"/>
        </w:rPr>
        <w:t xml:space="preserve"> | </w:t>
      </w:r>
      <w:hyperlink w:anchor="befugnis" w:history="1">
        <w:r w:rsidR="005359C0" w:rsidRPr="0048575B">
          <w:rPr>
            <w:rStyle w:val="Hyperlink"/>
            <w:szCs w:val="18"/>
          </w:rPr>
          <w:t>Befugnisse</w:t>
        </w:r>
      </w:hyperlink>
    </w:p>
    <w:p w14:paraId="461E3584" w14:textId="77777777" w:rsidR="00E164C1" w:rsidRPr="00E164C1" w:rsidRDefault="00E164C1" w:rsidP="002D0384">
      <w:pPr>
        <w:spacing w:before="480" w:after="280"/>
        <w:rPr>
          <w:sz w:val="22"/>
        </w:rPr>
      </w:pPr>
      <w:bookmarkStart w:id="7" w:name="format"/>
      <w:r w:rsidRPr="00E164C1">
        <w:rPr>
          <w:sz w:val="22"/>
        </w:rPr>
        <w:t>Format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993"/>
        <w:gridCol w:w="992"/>
        <w:gridCol w:w="567"/>
        <w:gridCol w:w="4536"/>
        <w:gridCol w:w="2016"/>
      </w:tblGrid>
      <w:tr w:rsidR="00675B80" w:rsidRPr="00132E2D" w14:paraId="67500D2D" w14:textId="77777777" w:rsidTr="00B42A68">
        <w:tc>
          <w:tcPr>
            <w:tcW w:w="993" w:type="dxa"/>
            <w:shd w:val="clear" w:color="auto" w:fill="D9D9D9" w:themeFill="background1" w:themeFillShade="D9"/>
          </w:tcPr>
          <w:bookmarkEnd w:id="7"/>
          <w:p w14:paraId="0FF7EB6A" w14:textId="77777777" w:rsidR="00675B80" w:rsidRPr="00132E2D" w:rsidRDefault="00132E2D" w:rsidP="002355EE">
            <w:pPr>
              <w:spacing w:line="260" w:lineRule="exact"/>
            </w:pPr>
            <w:r w:rsidRPr="00132E2D">
              <w:t>PICA3</w:t>
            </w:r>
          </w:p>
        </w:tc>
        <w:tc>
          <w:tcPr>
            <w:tcW w:w="992" w:type="dxa"/>
            <w:shd w:val="clear" w:color="auto" w:fill="D9D9D9" w:themeFill="background1" w:themeFillShade="D9"/>
          </w:tcPr>
          <w:p w14:paraId="350EE88C" w14:textId="77777777" w:rsidR="00675B80" w:rsidRPr="00132E2D" w:rsidRDefault="00132E2D" w:rsidP="002355EE">
            <w:pPr>
              <w:spacing w:line="260" w:lineRule="exact"/>
            </w:pPr>
            <w:r w:rsidRPr="00132E2D">
              <w:t>PICA+</w:t>
            </w:r>
          </w:p>
        </w:tc>
        <w:tc>
          <w:tcPr>
            <w:tcW w:w="567" w:type="dxa"/>
            <w:shd w:val="clear" w:color="auto" w:fill="D9D9D9" w:themeFill="background1" w:themeFillShade="D9"/>
          </w:tcPr>
          <w:p w14:paraId="17FC0EB1" w14:textId="77777777" w:rsidR="00154215" w:rsidRPr="00132E2D" w:rsidRDefault="00132E2D" w:rsidP="002709C7">
            <w:pPr>
              <w:spacing w:line="260" w:lineRule="exact"/>
            </w:pPr>
            <w:r w:rsidRPr="00132E2D">
              <w:t>W</w:t>
            </w:r>
          </w:p>
        </w:tc>
        <w:tc>
          <w:tcPr>
            <w:tcW w:w="4536" w:type="dxa"/>
            <w:shd w:val="clear" w:color="auto" w:fill="D9D9D9" w:themeFill="background1" w:themeFillShade="D9"/>
          </w:tcPr>
          <w:p w14:paraId="3BCC48E2" w14:textId="77777777" w:rsidR="00675B80" w:rsidRPr="00132E2D" w:rsidRDefault="00132E2D" w:rsidP="002355EE">
            <w:pPr>
              <w:spacing w:line="260" w:lineRule="exact"/>
            </w:pPr>
            <w:r w:rsidRPr="00132E2D">
              <w:t>Inhalt</w:t>
            </w:r>
          </w:p>
        </w:tc>
        <w:tc>
          <w:tcPr>
            <w:tcW w:w="2016" w:type="dxa"/>
            <w:shd w:val="clear" w:color="auto" w:fill="D9D9D9" w:themeFill="background1" w:themeFillShade="D9"/>
          </w:tcPr>
          <w:p w14:paraId="2714E2DD" w14:textId="77777777" w:rsidR="00675B80" w:rsidRPr="00132E2D" w:rsidRDefault="00132E2D" w:rsidP="002355EE">
            <w:pPr>
              <w:spacing w:line="260" w:lineRule="exact"/>
            </w:pPr>
            <w:r w:rsidRPr="00132E2D">
              <w:t>MARC 21</w:t>
            </w:r>
          </w:p>
        </w:tc>
      </w:tr>
      <w:tr w:rsidR="005A05C4" w14:paraId="33B3C5DE" w14:textId="77777777" w:rsidTr="00B42A68">
        <w:tc>
          <w:tcPr>
            <w:tcW w:w="993" w:type="dxa"/>
            <w:shd w:val="clear" w:color="auto" w:fill="FFFFFF" w:themeFill="background1"/>
          </w:tcPr>
          <w:p w14:paraId="05166FD6" w14:textId="77777777" w:rsidR="005A05C4" w:rsidRPr="0070509D" w:rsidRDefault="005A05C4" w:rsidP="002355EE">
            <w:pPr>
              <w:spacing w:line="260" w:lineRule="exact"/>
              <w:rPr>
                <w:rFonts w:cs="Arial"/>
                <w:szCs w:val="18"/>
              </w:rPr>
            </w:pPr>
            <w:r w:rsidRPr="0070509D">
              <w:rPr>
                <w:rFonts w:cs="Arial"/>
                <w:szCs w:val="18"/>
              </w:rPr>
              <w:t>430</w:t>
            </w:r>
          </w:p>
        </w:tc>
        <w:tc>
          <w:tcPr>
            <w:tcW w:w="992" w:type="dxa"/>
          </w:tcPr>
          <w:p w14:paraId="48CD1B37" w14:textId="77777777" w:rsidR="005A05C4" w:rsidRPr="0070509D" w:rsidRDefault="005A05C4" w:rsidP="002355EE">
            <w:pPr>
              <w:spacing w:line="260" w:lineRule="exact"/>
              <w:rPr>
                <w:rFonts w:cs="Arial"/>
                <w:szCs w:val="18"/>
              </w:rPr>
            </w:pPr>
            <w:r w:rsidRPr="0070509D">
              <w:rPr>
                <w:rFonts w:cs="Arial"/>
                <w:szCs w:val="18"/>
              </w:rPr>
              <w:t>022@</w:t>
            </w:r>
          </w:p>
        </w:tc>
        <w:tc>
          <w:tcPr>
            <w:tcW w:w="567" w:type="dxa"/>
          </w:tcPr>
          <w:p w14:paraId="7F99E8D7" w14:textId="77777777" w:rsidR="005A05C4" w:rsidRPr="0070509D" w:rsidRDefault="005A05C4" w:rsidP="002355EE">
            <w:pPr>
              <w:spacing w:line="260" w:lineRule="exact"/>
              <w:rPr>
                <w:rFonts w:cs="Arial"/>
                <w:szCs w:val="18"/>
              </w:rPr>
            </w:pPr>
            <w:r w:rsidRPr="0070509D">
              <w:rPr>
                <w:rFonts w:cs="Arial"/>
                <w:szCs w:val="18"/>
              </w:rPr>
              <w:t>J</w:t>
            </w:r>
          </w:p>
        </w:tc>
        <w:tc>
          <w:tcPr>
            <w:tcW w:w="4536" w:type="dxa"/>
          </w:tcPr>
          <w:p w14:paraId="4E867478" w14:textId="77777777" w:rsidR="005A05C4" w:rsidRPr="0070509D" w:rsidRDefault="005A05C4" w:rsidP="002355EE">
            <w:pPr>
              <w:spacing w:line="260" w:lineRule="exact"/>
              <w:rPr>
                <w:rFonts w:cs="Arial"/>
                <w:szCs w:val="18"/>
              </w:rPr>
            </w:pPr>
            <w:r w:rsidRPr="0070509D">
              <w:rPr>
                <w:rFonts w:cs="Arial"/>
                <w:szCs w:val="18"/>
              </w:rPr>
              <w:t>Titel – Abweichender Name</w:t>
            </w:r>
          </w:p>
        </w:tc>
        <w:tc>
          <w:tcPr>
            <w:tcW w:w="2016" w:type="dxa"/>
          </w:tcPr>
          <w:p w14:paraId="172EFCE2" w14:textId="77777777" w:rsidR="005A05C4" w:rsidRPr="005C4D54" w:rsidRDefault="005A05C4" w:rsidP="002355EE">
            <w:pPr>
              <w:spacing w:line="260" w:lineRule="exact"/>
              <w:rPr>
                <w:rFonts w:cs="Arial"/>
                <w:szCs w:val="18"/>
                <w:lang w:val="en-US"/>
              </w:rPr>
            </w:pPr>
            <w:r>
              <w:rPr>
                <w:rFonts w:cs="Arial"/>
                <w:szCs w:val="18"/>
                <w:lang w:val="en-US"/>
              </w:rPr>
              <w:t>4</w:t>
            </w:r>
            <w:r w:rsidRPr="005C4D54">
              <w:rPr>
                <w:rFonts w:cs="Arial"/>
                <w:szCs w:val="18"/>
                <w:lang w:val="en-US"/>
              </w:rPr>
              <w:t>00</w:t>
            </w:r>
            <w:r w:rsidRPr="005C4D54">
              <w:rPr>
                <w:rFonts w:cs="Arial"/>
                <w:szCs w:val="18"/>
                <w:lang w:val="en-US"/>
              </w:rPr>
              <w:br/>
              <w:t>Ind. 1 = 0, 1, 3</w:t>
            </w:r>
            <w:r w:rsidRPr="005C4D54">
              <w:rPr>
                <w:rFonts w:cs="Arial"/>
                <w:szCs w:val="18"/>
                <w:lang w:val="en-US"/>
              </w:rPr>
              <w:br/>
              <w:t>Ind. 2 = #</w:t>
            </w:r>
            <w:r w:rsidRPr="005C4D54">
              <w:rPr>
                <w:rFonts w:cs="Arial"/>
                <w:szCs w:val="18"/>
                <w:lang w:val="en-US"/>
              </w:rPr>
              <w:br/>
              <w:t>$a, $b, $c, $d, $x</w:t>
            </w:r>
          </w:p>
          <w:p w14:paraId="00A8230D" w14:textId="77777777" w:rsidR="005A05C4" w:rsidRPr="00447388" w:rsidRDefault="005A05C4" w:rsidP="002355EE">
            <w:pPr>
              <w:spacing w:before="120" w:after="120" w:line="260" w:lineRule="exact"/>
              <w:rPr>
                <w:rFonts w:cs="Arial"/>
                <w:i/>
                <w:szCs w:val="18"/>
              </w:rPr>
            </w:pPr>
            <w:r w:rsidRPr="00447388">
              <w:rPr>
                <w:rFonts w:cs="Arial"/>
                <w:i/>
                <w:szCs w:val="18"/>
              </w:rPr>
              <w:t>oder</w:t>
            </w:r>
          </w:p>
          <w:p w14:paraId="4D555EFF" w14:textId="77777777" w:rsidR="005A05C4" w:rsidRPr="00F6608E" w:rsidRDefault="005A05C4" w:rsidP="002355EE">
            <w:pPr>
              <w:spacing w:line="260" w:lineRule="exact"/>
              <w:rPr>
                <w:rFonts w:cs="Arial"/>
                <w:szCs w:val="18"/>
              </w:rPr>
            </w:pPr>
            <w:r w:rsidRPr="00F6608E">
              <w:rPr>
                <w:rFonts w:cs="Arial"/>
                <w:szCs w:val="18"/>
              </w:rPr>
              <w:t>410</w:t>
            </w:r>
            <w:r w:rsidRPr="00F6608E">
              <w:rPr>
                <w:rFonts w:cs="Arial"/>
                <w:szCs w:val="18"/>
              </w:rPr>
              <w:br/>
            </w:r>
            <w:proofErr w:type="spellStart"/>
            <w:r w:rsidRPr="00F6608E">
              <w:rPr>
                <w:rFonts w:cs="Arial"/>
                <w:szCs w:val="18"/>
              </w:rPr>
              <w:t>Ind</w:t>
            </w:r>
            <w:proofErr w:type="spellEnd"/>
            <w:r w:rsidRPr="00F6608E">
              <w:rPr>
                <w:rFonts w:cs="Arial"/>
                <w:szCs w:val="18"/>
              </w:rPr>
              <w:t>. 1 = 1, 2</w:t>
            </w:r>
            <w:r w:rsidRPr="00F6608E">
              <w:rPr>
                <w:rFonts w:cs="Arial"/>
                <w:szCs w:val="18"/>
              </w:rPr>
              <w:br/>
            </w:r>
            <w:proofErr w:type="spellStart"/>
            <w:r w:rsidRPr="00F6608E">
              <w:rPr>
                <w:rFonts w:cs="Arial"/>
                <w:szCs w:val="18"/>
              </w:rPr>
              <w:t>Ind</w:t>
            </w:r>
            <w:proofErr w:type="spellEnd"/>
            <w:r w:rsidRPr="00F6608E">
              <w:rPr>
                <w:rFonts w:cs="Arial"/>
                <w:szCs w:val="18"/>
              </w:rPr>
              <w:t>. 2 = #</w:t>
            </w:r>
            <w:r w:rsidRPr="00F6608E">
              <w:rPr>
                <w:rFonts w:cs="Arial"/>
                <w:szCs w:val="18"/>
              </w:rPr>
              <w:br/>
              <w:t>$a, $b, $n, $x</w:t>
            </w:r>
          </w:p>
          <w:p w14:paraId="5F2A3C18" w14:textId="77777777" w:rsidR="005A05C4" w:rsidRPr="00447388" w:rsidRDefault="005A05C4" w:rsidP="002355EE">
            <w:pPr>
              <w:spacing w:before="120" w:after="120" w:line="260" w:lineRule="exact"/>
              <w:rPr>
                <w:rFonts w:cs="Arial"/>
                <w:i/>
                <w:szCs w:val="18"/>
              </w:rPr>
            </w:pPr>
            <w:r w:rsidRPr="00447388">
              <w:rPr>
                <w:rFonts w:cs="Arial"/>
                <w:i/>
                <w:szCs w:val="18"/>
              </w:rPr>
              <w:t>oder</w:t>
            </w:r>
          </w:p>
          <w:p w14:paraId="725059C1" w14:textId="77777777" w:rsidR="005A05C4" w:rsidRPr="00F6608E" w:rsidRDefault="005A05C4" w:rsidP="002355EE">
            <w:pPr>
              <w:spacing w:line="260" w:lineRule="exact"/>
              <w:rPr>
                <w:rFonts w:cs="Arial"/>
                <w:szCs w:val="18"/>
                <w:lang w:val="en-US"/>
              </w:rPr>
            </w:pPr>
            <w:r w:rsidRPr="00F6608E">
              <w:rPr>
                <w:rFonts w:cs="Arial"/>
                <w:szCs w:val="18"/>
                <w:lang w:val="en-US"/>
              </w:rPr>
              <w:t>411</w:t>
            </w:r>
            <w:r w:rsidRPr="00F6608E">
              <w:rPr>
                <w:rFonts w:cs="Arial"/>
                <w:szCs w:val="18"/>
                <w:lang w:val="en-US"/>
              </w:rPr>
              <w:br/>
              <w:t>Ind. 1 = 2</w:t>
            </w:r>
            <w:r w:rsidRPr="00F6608E">
              <w:rPr>
                <w:rFonts w:cs="Arial"/>
                <w:szCs w:val="18"/>
                <w:lang w:val="en-US"/>
              </w:rPr>
              <w:br/>
              <w:t>Ind. 2 = #</w:t>
            </w:r>
            <w:r w:rsidRPr="00F6608E">
              <w:rPr>
                <w:rFonts w:cs="Arial"/>
                <w:szCs w:val="18"/>
                <w:lang w:val="en-US"/>
              </w:rPr>
              <w:br/>
              <w:t>$a, $b, $c, $d, $n, $x</w:t>
            </w:r>
          </w:p>
          <w:p w14:paraId="0F9036AE" w14:textId="77777777" w:rsidR="005A05C4" w:rsidRPr="00447388" w:rsidRDefault="005A05C4" w:rsidP="002355EE">
            <w:pPr>
              <w:spacing w:before="120" w:after="120" w:line="260" w:lineRule="exact"/>
              <w:rPr>
                <w:rFonts w:cs="Arial"/>
                <w:i/>
                <w:szCs w:val="18"/>
              </w:rPr>
            </w:pPr>
            <w:r w:rsidRPr="00447388">
              <w:rPr>
                <w:rFonts w:cs="Arial"/>
                <w:i/>
                <w:szCs w:val="18"/>
              </w:rPr>
              <w:t>oder</w:t>
            </w:r>
          </w:p>
          <w:p w14:paraId="2A8E648A" w14:textId="77777777" w:rsidR="005A05C4" w:rsidRDefault="005A05C4" w:rsidP="002355EE">
            <w:pPr>
              <w:spacing w:line="260" w:lineRule="exact"/>
            </w:pPr>
            <w:r>
              <w:rPr>
                <w:rFonts w:cs="Arial"/>
                <w:szCs w:val="18"/>
              </w:rPr>
              <w:t>4</w:t>
            </w:r>
            <w:r w:rsidRPr="00DC18A6">
              <w:rPr>
                <w:rFonts w:cs="Arial"/>
                <w:szCs w:val="18"/>
              </w:rPr>
              <w:t>30</w:t>
            </w:r>
            <w:r>
              <w:rPr>
                <w:rFonts w:cs="Arial"/>
                <w:szCs w:val="18"/>
              </w:rPr>
              <w:br/>
            </w:r>
            <w:proofErr w:type="spellStart"/>
            <w:r w:rsidRPr="00DC18A6">
              <w:rPr>
                <w:rFonts w:cs="Arial"/>
                <w:szCs w:val="18"/>
              </w:rPr>
              <w:t>Ind</w:t>
            </w:r>
            <w:proofErr w:type="spellEnd"/>
            <w:r>
              <w:rPr>
                <w:rFonts w:cs="Arial"/>
                <w:szCs w:val="18"/>
              </w:rPr>
              <w:t xml:space="preserve">. </w:t>
            </w:r>
            <w:r w:rsidRPr="00DC18A6">
              <w:rPr>
                <w:rFonts w:cs="Arial"/>
                <w:szCs w:val="18"/>
              </w:rPr>
              <w:t>1 = #</w:t>
            </w:r>
            <w:r>
              <w:rPr>
                <w:rFonts w:cs="Arial"/>
                <w:szCs w:val="18"/>
              </w:rPr>
              <w:br/>
            </w:r>
            <w:proofErr w:type="spellStart"/>
            <w:r w:rsidRPr="00DC18A6">
              <w:rPr>
                <w:rFonts w:cs="Arial"/>
                <w:szCs w:val="18"/>
              </w:rPr>
              <w:t>Ind</w:t>
            </w:r>
            <w:proofErr w:type="spellEnd"/>
            <w:r>
              <w:rPr>
                <w:rFonts w:cs="Arial"/>
                <w:szCs w:val="18"/>
              </w:rPr>
              <w:t xml:space="preserve">. </w:t>
            </w:r>
            <w:r w:rsidRPr="00DC18A6">
              <w:rPr>
                <w:rFonts w:cs="Arial"/>
                <w:szCs w:val="18"/>
              </w:rPr>
              <w:t>2 = 0</w:t>
            </w:r>
          </w:p>
        </w:tc>
      </w:tr>
      <w:tr w:rsidR="00335E08" w:rsidRPr="00335E08" w14:paraId="3A9165FF" w14:textId="77777777" w:rsidTr="00B42A68">
        <w:tc>
          <w:tcPr>
            <w:tcW w:w="993" w:type="dxa"/>
            <w:shd w:val="clear" w:color="auto" w:fill="FFFFFF" w:themeFill="background1"/>
          </w:tcPr>
          <w:p w14:paraId="12BAB748" w14:textId="77777777" w:rsidR="00F6608E" w:rsidRPr="00335E08" w:rsidRDefault="00F6608E" w:rsidP="002355EE">
            <w:pPr>
              <w:spacing w:line="260" w:lineRule="exact"/>
              <w:rPr>
                <w:rFonts w:cs="Arial"/>
                <w:color w:val="808080" w:themeColor="background1" w:themeShade="80"/>
                <w:szCs w:val="18"/>
              </w:rPr>
            </w:pPr>
            <w:r w:rsidRPr="00335E08">
              <w:rPr>
                <w:rFonts w:cs="Arial"/>
                <w:color w:val="808080" w:themeColor="background1" w:themeShade="80"/>
                <w:szCs w:val="18"/>
              </w:rPr>
              <w:t>$T</w:t>
            </w:r>
          </w:p>
        </w:tc>
        <w:tc>
          <w:tcPr>
            <w:tcW w:w="992" w:type="dxa"/>
          </w:tcPr>
          <w:p w14:paraId="201612A2" w14:textId="77777777" w:rsidR="00F6608E" w:rsidRPr="00335E08" w:rsidRDefault="00F6608E" w:rsidP="002355EE">
            <w:pPr>
              <w:spacing w:line="260" w:lineRule="exact"/>
              <w:rPr>
                <w:rFonts w:cs="Arial"/>
                <w:color w:val="808080" w:themeColor="background1" w:themeShade="80"/>
                <w:szCs w:val="18"/>
              </w:rPr>
            </w:pPr>
            <w:r w:rsidRPr="00335E08">
              <w:rPr>
                <w:rFonts w:cs="Arial"/>
                <w:color w:val="808080" w:themeColor="background1" w:themeShade="80"/>
                <w:szCs w:val="18"/>
              </w:rPr>
              <w:t>$T</w:t>
            </w:r>
          </w:p>
        </w:tc>
        <w:tc>
          <w:tcPr>
            <w:tcW w:w="567" w:type="dxa"/>
          </w:tcPr>
          <w:p w14:paraId="09D5A3A7" w14:textId="77777777" w:rsidR="00F6608E" w:rsidRPr="00335E08" w:rsidRDefault="00F6608E" w:rsidP="002355EE">
            <w:pPr>
              <w:spacing w:line="260" w:lineRule="exact"/>
              <w:rPr>
                <w:rFonts w:cs="Arial"/>
                <w:color w:val="808080" w:themeColor="background1" w:themeShade="80"/>
                <w:szCs w:val="18"/>
              </w:rPr>
            </w:pPr>
            <w:r w:rsidRPr="00335E08">
              <w:rPr>
                <w:rFonts w:cs="Arial"/>
                <w:color w:val="808080" w:themeColor="background1" w:themeShade="80"/>
                <w:szCs w:val="18"/>
              </w:rPr>
              <w:t>N</w:t>
            </w:r>
          </w:p>
        </w:tc>
        <w:tc>
          <w:tcPr>
            <w:tcW w:w="4536" w:type="dxa"/>
          </w:tcPr>
          <w:p w14:paraId="63F3E621" w14:textId="77777777" w:rsidR="00F6608E" w:rsidRPr="00335E08" w:rsidRDefault="00623554" w:rsidP="002355EE">
            <w:pPr>
              <w:spacing w:line="260" w:lineRule="exact"/>
              <w:rPr>
                <w:rFonts w:cs="Arial"/>
                <w:color w:val="808080" w:themeColor="background1" w:themeShade="80"/>
                <w:szCs w:val="18"/>
              </w:rPr>
            </w:pPr>
            <w:hyperlink w:anchor="T" w:history="1">
              <w:r w:rsidR="00F6608E" w:rsidRPr="00374CAE">
                <w:rPr>
                  <w:rStyle w:val="Hyperlink"/>
                  <w:rFonts w:cs="Arial"/>
                  <w:szCs w:val="18"/>
                </w:rPr>
                <w:t>Feldzuordnung bei nicht-lateinischen Schriftzeichen</w:t>
              </w:r>
            </w:hyperlink>
          </w:p>
        </w:tc>
        <w:tc>
          <w:tcPr>
            <w:tcW w:w="2016" w:type="dxa"/>
          </w:tcPr>
          <w:p w14:paraId="1ED05D20" w14:textId="77777777" w:rsidR="00F6608E" w:rsidRPr="00335E08" w:rsidRDefault="00F605FF" w:rsidP="002355EE">
            <w:pPr>
              <w:spacing w:line="260" w:lineRule="exact"/>
              <w:rPr>
                <w:color w:val="808080" w:themeColor="background1" w:themeShade="80"/>
              </w:rPr>
            </w:pPr>
            <w:r w:rsidRPr="00335E08">
              <w:rPr>
                <w:rFonts w:cs="Arial"/>
                <w:color w:val="808080" w:themeColor="background1" w:themeShade="80"/>
                <w:szCs w:val="18"/>
              </w:rPr>
              <w:t>--</w:t>
            </w:r>
          </w:p>
        </w:tc>
      </w:tr>
      <w:tr w:rsidR="00335E08" w:rsidRPr="00335E08" w14:paraId="7171B069" w14:textId="77777777" w:rsidTr="00B42A68">
        <w:tc>
          <w:tcPr>
            <w:tcW w:w="993" w:type="dxa"/>
            <w:shd w:val="clear" w:color="auto" w:fill="FFFFFF" w:themeFill="background1"/>
          </w:tcPr>
          <w:p w14:paraId="7702CB83"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$U</w:t>
            </w:r>
          </w:p>
        </w:tc>
        <w:tc>
          <w:tcPr>
            <w:tcW w:w="992" w:type="dxa"/>
          </w:tcPr>
          <w:p w14:paraId="414665AA"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$U</w:t>
            </w:r>
          </w:p>
        </w:tc>
        <w:tc>
          <w:tcPr>
            <w:tcW w:w="567" w:type="dxa"/>
          </w:tcPr>
          <w:p w14:paraId="44B6F503"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N</w:t>
            </w:r>
          </w:p>
        </w:tc>
        <w:tc>
          <w:tcPr>
            <w:tcW w:w="4536" w:type="dxa"/>
          </w:tcPr>
          <w:p w14:paraId="39E24E28" w14:textId="77777777" w:rsidR="00F605FF" w:rsidRPr="00335E08" w:rsidRDefault="00623554" w:rsidP="002355EE">
            <w:pPr>
              <w:spacing w:line="260" w:lineRule="exact"/>
              <w:rPr>
                <w:rFonts w:cs="Arial"/>
                <w:color w:val="808080" w:themeColor="background1" w:themeShade="80"/>
                <w:szCs w:val="18"/>
              </w:rPr>
            </w:pPr>
            <w:hyperlink w:anchor="T" w:history="1">
              <w:r w:rsidR="00F605FF" w:rsidRPr="00374CAE">
                <w:rPr>
                  <w:rStyle w:val="Hyperlink"/>
                  <w:rFonts w:cs="Arial"/>
                  <w:szCs w:val="18"/>
                </w:rPr>
                <w:t>Schriftcode bei nicht-lateinischen Schriftzeichen</w:t>
              </w:r>
            </w:hyperlink>
          </w:p>
        </w:tc>
        <w:tc>
          <w:tcPr>
            <w:tcW w:w="2016" w:type="dxa"/>
          </w:tcPr>
          <w:p w14:paraId="39DD14BF"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$9U:</w:t>
            </w:r>
          </w:p>
        </w:tc>
      </w:tr>
      <w:tr w:rsidR="00335E08" w:rsidRPr="00335E08" w14:paraId="00941FDF" w14:textId="77777777" w:rsidTr="00B42A68">
        <w:tc>
          <w:tcPr>
            <w:tcW w:w="993" w:type="dxa"/>
            <w:shd w:val="clear" w:color="auto" w:fill="FFFFFF" w:themeFill="background1"/>
          </w:tcPr>
          <w:p w14:paraId="3189A1DC"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$L</w:t>
            </w:r>
          </w:p>
        </w:tc>
        <w:tc>
          <w:tcPr>
            <w:tcW w:w="992" w:type="dxa"/>
          </w:tcPr>
          <w:p w14:paraId="08133630"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$L</w:t>
            </w:r>
          </w:p>
        </w:tc>
        <w:tc>
          <w:tcPr>
            <w:tcW w:w="567" w:type="dxa"/>
          </w:tcPr>
          <w:p w14:paraId="64128AEE"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N</w:t>
            </w:r>
          </w:p>
        </w:tc>
        <w:tc>
          <w:tcPr>
            <w:tcW w:w="4536" w:type="dxa"/>
          </w:tcPr>
          <w:p w14:paraId="3668AED8" w14:textId="59582F62" w:rsidR="00F605FF" w:rsidRPr="00335E08" w:rsidRDefault="00623554" w:rsidP="002355EE">
            <w:pPr>
              <w:spacing w:line="260" w:lineRule="exact"/>
              <w:rPr>
                <w:rFonts w:cs="Arial"/>
                <w:color w:val="808080" w:themeColor="background1" w:themeShade="80"/>
                <w:szCs w:val="18"/>
              </w:rPr>
            </w:pPr>
            <w:hyperlink w:anchor="T" w:history="1">
              <w:r w:rsidR="003128F6">
                <w:rPr>
                  <w:rStyle w:val="Hyperlink"/>
                  <w:rFonts w:cs="Arial"/>
                  <w:szCs w:val="18"/>
                </w:rPr>
                <w:t>Sprachencode</w:t>
              </w:r>
            </w:hyperlink>
          </w:p>
        </w:tc>
        <w:tc>
          <w:tcPr>
            <w:tcW w:w="2016" w:type="dxa"/>
          </w:tcPr>
          <w:p w14:paraId="69085AE6" w14:textId="77777777" w:rsidR="00F605FF" w:rsidRPr="00335E08" w:rsidRDefault="00F605FF" w:rsidP="002355EE">
            <w:pPr>
              <w:spacing w:line="260" w:lineRule="exact"/>
              <w:rPr>
                <w:rFonts w:cs="Arial"/>
                <w:color w:val="808080" w:themeColor="background1" w:themeShade="80"/>
                <w:szCs w:val="18"/>
              </w:rPr>
            </w:pPr>
            <w:r w:rsidRPr="00335E08">
              <w:rPr>
                <w:rFonts w:cs="Arial"/>
                <w:color w:val="808080" w:themeColor="background1" w:themeShade="80"/>
                <w:szCs w:val="18"/>
              </w:rPr>
              <w:t>$9L:</w:t>
            </w:r>
          </w:p>
        </w:tc>
      </w:tr>
      <w:tr w:rsidR="00F6608E" w14:paraId="54060613" w14:textId="77777777" w:rsidTr="00B42A68">
        <w:tc>
          <w:tcPr>
            <w:tcW w:w="993" w:type="dxa"/>
            <w:shd w:val="clear" w:color="auto" w:fill="FFFFFF" w:themeFill="background1"/>
          </w:tcPr>
          <w:p w14:paraId="4D975A38" w14:textId="77777777" w:rsidR="00F6608E" w:rsidRPr="0070509D" w:rsidRDefault="00F6608E" w:rsidP="002355EE">
            <w:pPr>
              <w:spacing w:line="260" w:lineRule="exact"/>
              <w:rPr>
                <w:rFonts w:cs="Arial"/>
                <w:szCs w:val="18"/>
              </w:rPr>
            </w:pPr>
            <w:r w:rsidRPr="0070509D">
              <w:rPr>
                <w:rFonts w:cs="Arial"/>
                <w:szCs w:val="18"/>
              </w:rPr>
              <w:t>-ohne-</w:t>
            </w:r>
          </w:p>
        </w:tc>
        <w:tc>
          <w:tcPr>
            <w:tcW w:w="992" w:type="dxa"/>
          </w:tcPr>
          <w:p w14:paraId="426CF6A1" w14:textId="77777777" w:rsidR="00F6608E" w:rsidRPr="0070509D" w:rsidRDefault="00F6608E" w:rsidP="002355EE">
            <w:pPr>
              <w:spacing w:line="260" w:lineRule="exact"/>
              <w:rPr>
                <w:rFonts w:cs="Arial"/>
                <w:szCs w:val="18"/>
              </w:rPr>
            </w:pPr>
            <w:r w:rsidRPr="0070509D">
              <w:rPr>
                <w:rFonts w:cs="Arial"/>
                <w:szCs w:val="18"/>
              </w:rPr>
              <w:t>$a</w:t>
            </w:r>
          </w:p>
        </w:tc>
        <w:tc>
          <w:tcPr>
            <w:tcW w:w="567" w:type="dxa"/>
          </w:tcPr>
          <w:p w14:paraId="693E4D16" w14:textId="77777777" w:rsidR="00F6608E" w:rsidRPr="0070509D" w:rsidRDefault="00F6608E" w:rsidP="002355EE">
            <w:pPr>
              <w:spacing w:line="260" w:lineRule="exact"/>
              <w:rPr>
                <w:rFonts w:cs="Arial"/>
                <w:szCs w:val="18"/>
              </w:rPr>
            </w:pPr>
            <w:r w:rsidRPr="0070509D">
              <w:rPr>
                <w:rFonts w:cs="Arial"/>
                <w:szCs w:val="18"/>
              </w:rPr>
              <w:t>N</w:t>
            </w:r>
          </w:p>
        </w:tc>
        <w:tc>
          <w:tcPr>
            <w:tcW w:w="4536" w:type="dxa"/>
          </w:tcPr>
          <w:p w14:paraId="16203397" w14:textId="77777777" w:rsidR="00F6608E" w:rsidRPr="0070509D" w:rsidRDefault="00623554" w:rsidP="002355EE">
            <w:pPr>
              <w:spacing w:line="260" w:lineRule="exact"/>
              <w:rPr>
                <w:rFonts w:cs="Arial"/>
                <w:szCs w:val="18"/>
              </w:rPr>
            </w:pPr>
            <w:hyperlink w:anchor="a" w:history="1">
              <w:r w:rsidR="00F6608E" w:rsidRPr="00374CAE">
                <w:rPr>
                  <w:rStyle w:val="Hyperlink"/>
                  <w:rFonts w:cs="Arial"/>
                  <w:szCs w:val="18"/>
                </w:rPr>
                <w:t>Titel eines Werks</w:t>
              </w:r>
            </w:hyperlink>
          </w:p>
        </w:tc>
        <w:tc>
          <w:tcPr>
            <w:tcW w:w="2016" w:type="dxa"/>
          </w:tcPr>
          <w:p w14:paraId="6C67DF3A" w14:textId="77777777" w:rsidR="00F605FF" w:rsidRPr="0070509D" w:rsidRDefault="00F605FF" w:rsidP="002355EE">
            <w:pPr>
              <w:spacing w:line="260" w:lineRule="exact"/>
              <w:rPr>
                <w:rFonts w:cs="Arial"/>
                <w:szCs w:val="18"/>
              </w:rPr>
            </w:pPr>
            <w:r w:rsidRPr="0070509D">
              <w:rPr>
                <w:rFonts w:cs="Arial"/>
                <w:szCs w:val="18"/>
              </w:rPr>
              <w:t>$t, wenn MARC 21 Felder 400, 410, 4</w:t>
            </w:r>
            <w:r>
              <w:rPr>
                <w:rFonts w:cs="Arial"/>
                <w:szCs w:val="18"/>
              </w:rPr>
              <w:t>11;</w:t>
            </w:r>
          </w:p>
          <w:p w14:paraId="67EB96D3" w14:textId="77777777" w:rsidR="00F6608E" w:rsidRDefault="00F605FF" w:rsidP="002355EE">
            <w:pPr>
              <w:spacing w:line="260" w:lineRule="exact"/>
            </w:pPr>
            <w:r w:rsidRPr="0070509D">
              <w:rPr>
                <w:rFonts w:cs="Arial"/>
                <w:szCs w:val="18"/>
              </w:rPr>
              <w:t>$a, wenn MARC 21 Feld 430</w:t>
            </w:r>
          </w:p>
        </w:tc>
      </w:tr>
      <w:tr w:rsidR="00F605FF" w14:paraId="31009AAE" w14:textId="77777777" w:rsidTr="00B42A68">
        <w:tc>
          <w:tcPr>
            <w:tcW w:w="993" w:type="dxa"/>
            <w:shd w:val="clear" w:color="auto" w:fill="FFFFFF" w:themeFill="background1"/>
          </w:tcPr>
          <w:p w14:paraId="0623F68D" w14:textId="77777777" w:rsidR="00F605FF" w:rsidRPr="0070509D" w:rsidRDefault="00F605FF" w:rsidP="002355EE">
            <w:pPr>
              <w:spacing w:line="260" w:lineRule="exact"/>
              <w:rPr>
                <w:rFonts w:cs="Arial"/>
                <w:szCs w:val="18"/>
              </w:rPr>
            </w:pPr>
            <w:r w:rsidRPr="0070509D">
              <w:rPr>
                <w:rFonts w:cs="Arial"/>
                <w:szCs w:val="18"/>
              </w:rPr>
              <w:t>$f</w:t>
            </w:r>
          </w:p>
        </w:tc>
        <w:tc>
          <w:tcPr>
            <w:tcW w:w="992" w:type="dxa"/>
          </w:tcPr>
          <w:p w14:paraId="2CB62510" w14:textId="77777777" w:rsidR="00F605FF" w:rsidRPr="0070509D" w:rsidRDefault="00F605FF" w:rsidP="002355EE">
            <w:pPr>
              <w:spacing w:line="260" w:lineRule="exact"/>
              <w:rPr>
                <w:rFonts w:cs="Arial"/>
                <w:szCs w:val="18"/>
              </w:rPr>
            </w:pPr>
            <w:r w:rsidRPr="0070509D">
              <w:rPr>
                <w:rFonts w:cs="Arial"/>
                <w:szCs w:val="18"/>
              </w:rPr>
              <w:t>$f</w:t>
            </w:r>
          </w:p>
        </w:tc>
        <w:tc>
          <w:tcPr>
            <w:tcW w:w="567" w:type="dxa"/>
          </w:tcPr>
          <w:p w14:paraId="62B8A63C" w14:textId="77777777" w:rsidR="00F605FF" w:rsidRPr="0070509D" w:rsidRDefault="00F605FF" w:rsidP="002355EE">
            <w:pPr>
              <w:spacing w:line="260" w:lineRule="exact"/>
              <w:rPr>
                <w:rFonts w:cs="Arial"/>
                <w:szCs w:val="18"/>
              </w:rPr>
            </w:pPr>
            <w:r w:rsidRPr="0070509D">
              <w:rPr>
                <w:rFonts w:cs="Arial"/>
                <w:szCs w:val="18"/>
              </w:rPr>
              <w:t>N</w:t>
            </w:r>
          </w:p>
        </w:tc>
        <w:tc>
          <w:tcPr>
            <w:tcW w:w="4536" w:type="dxa"/>
          </w:tcPr>
          <w:p w14:paraId="60CE3A50" w14:textId="29D3BF63" w:rsidR="00F605FF" w:rsidRPr="0070509D" w:rsidRDefault="00AD051C" w:rsidP="00AD051C">
            <w:pPr>
              <w:spacing w:line="260" w:lineRule="exact"/>
              <w:rPr>
                <w:rFonts w:cs="Arial"/>
                <w:szCs w:val="18"/>
              </w:rPr>
            </w:pPr>
            <w:r>
              <w:rPr>
                <w:rStyle w:val="Hyperlink"/>
                <w:rFonts w:cs="Arial"/>
                <w:szCs w:val="18"/>
              </w:rPr>
              <w:t>Datum</w:t>
            </w:r>
          </w:p>
        </w:tc>
        <w:tc>
          <w:tcPr>
            <w:tcW w:w="2016" w:type="dxa"/>
          </w:tcPr>
          <w:p w14:paraId="62A00C31" w14:textId="77777777" w:rsidR="00F605FF" w:rsidRPr="0070509D" w:rsidRDefault="00F605FF" w:rsidP="002355EE">
            <w:pPr>
              <w:spacing w:line="260" w:lineRule="exact"/>
              <w:rPr>
                <w:rFonts w:cs="Arial"/>
                <w:szCs w:val="18"/>
              </w:rPr>
            </w:pPr>
            <w:r w:rsidRPr="0070509D">
              <w:rPr>
                <w:rFonts w:cs="Arial"/>
                <w:szCs w:val="18"/>
              </w:rPr>
              <w:t>$f</w:t>
            </w:r>
          </w:p>
        </w:tc>
      </w:tr>
      <w:tr w:rsidR="00F605FF" w14:paraId="59910857" w14:textId="77777777" w:rsidTr="00B42A68">
        <w:tc>
          <w:tcPr>
            <w:tcW w:w="993" w:type="dxa"/>
            <w:shd w:val="clear" w:color="auto" w:fill="FFFFFF" w:themeFill="background1"/>
          </w:tcPr>
          <w:p w14:paraId="7F3AC7BE" w14:textId="77777777" w:rsidR="00F605FF" w:rsidRPr="0070509D" w:rsidRDefault="00F605FF" w:rsidP="002355EE">
            <w:pPr>
              <w:spacing w:line="260" w:lineRule="exact"/>
              <w:rPr>
                <w:rFonts w:cs="Arial"/>
                <w:szCs w:val="18"/>
              </w:rPr>
            </w:pPr>
            <w:r w:rsidRPr="0070509D">
              <w:rPr>
                <w:rFonts w:cs="Arial"/>
                <w:szCs w:val="18"/>
              </w:rPr>
              <w:t>$g</w:t>
            </w:r>
          </w:p>
        </w:tc>
        <w:tc>
          <w:tcPr>
            <w:tcW w:w="992" w:type="dxa"/>
          </w:tcPr>
          <w:p w14:paraId="0D0DCF9E" w14:textId="77777777" w:rsidR="00F605FF" w:rsidRPr="0070509D" w:rsidRDefault="00F605FF" w:rsidP="002355EE">
            <w:pPr>
              <w:spacing w:line="260" w:lineRule="exact"/>
              <w:rPr>
                <w:rFonts w:cs="Arial"/>
                <w:szCs w:val="18"/>
              </w:rPr>
            </w:pPr>
            <w:r w:rsidRPr="0070509D">
              <w:rPr>
                <w:rFonts w:cs="Arial"/>
                <w:szCs w:val="18"/>
              </w:rPr>
              <w:t>$g</w:t>
            </w:r>
          </w:p>
        </w:tc>
        <w:tc>
          <w:tcPr>
            <w:tcW w:w="567" w:type="dxa"/>
          </w:tcPr>
          <w:p w14:paraId="65E2A328" w14:textId="77777777" w:rsidR="00F605FF" w:rsidRPr="0070509D" w:rsidRDefault="00F605FF" w:rsidP="002355EE">
            <w:pPr>
              <w:spacing w:line="260" w:lineRule="exact"/>
              <w:rPr>
                <w:rFonts w:cs="Arial"/>
                <w:szCs w:val="18"/>
              </w:rPr>
            </w:pPr>
            <w:r w:rsidRPr="0070509D">
              <w:rPr>
                <w:rFonts w:cs="Arial"/>
                <w:szCs w:val="18"/>
              </w:rPr>
              <w:t>J</w:t>
            </w:r>
          </w:p>
        </w:tc>
        <w:tc>
          <w:tcPr>
            <w:tcW w:w="4536" w:type="dxa"/>
          </w:tcPr>
          <w:p w14:paraId="429A2FAA" w14:textId="77777777" w:rsidR="00F605FF" w:rsidRPr="0070509D" w:rsidRDefault="00623554" w:rsidP="002355EE">
            <w:pPr>
              <w:spacing w:line="260" w:lineRule="exact"/>
              <w:rPr>
                <w:rFonts w:cs="Arial"/>
                <w:szCs w:val="18"/>
              </w:rPr>
            </w:pPr>
            <w:hyperlink w:anchor="g" w:history="1">
              <w:r w:rsidR="00F605FF" w:rsidRPr="00374CAE">
                <w:rPr>
                  <w:rStyle w:val="Hyperlink"/>
                  <w:rFonts w:cs="Arial"/>
                  <w:szCs w:val="18"/>
                </w:rPr>
                <w:t>Zusatz</w:t>
              </w:r>
            </w:hyperlink>
          </w:p>
        </w:tc>
        <w:tc>
          <w:tcPr>
            <w:tcW w:w="2016" w:type="dxa"/>
          </w:tcPr>
          <w:p w14:paraId="30236972" w14:textId="77777777" w:rsidR="00F605FF" w:rsidRPr="0070509D" w:rsidRDefault="00F605FF" w:rsidP="002355EE">
            <w:pPr>
              <w:spacing w:line="260" w:lineRule="exact"/>
              <w:rPr>
                <w:rFonts w:cs="Arial"/>
                <w:szCs w:val="18"/>
              </w:rPr>
            </w:pPr>
            <w:r>
              <w:rPr>
                <w:rFonts w:cs="Arial"/>
                <w:szCs w:val="18"/>
              </w:rPr>
              <w:t>$g</w:t>
            </w:r>
          </w:p>
        </w:tc>
      </w:tr>
      <w:tr w:rsidR="008C5D0A" w14:paraId="2B547A09" w14:textId="77777777" w:rsidTr="00B42A68">
        <w:tc>
          <w:tcPr>
            <w:tcW w:w="993" w:type="dxa"/>
            <w:shd w:val="clear" w:color="auto" w:fill="FFFFFF" w:themeFill="background1"/>
          </w:tcPr>
          <w:p w14:paraId="2BF9C7D9" w14:textId="77777777" w:rsidR="008C5D0A" w:rsidRPr="0070509D" w:rsidRDefault="008C5D0A" w:rsidP="002355EE">
            <w:pPr>
              <w:rPr>
                <w:rFonts w:cs="Arial"/>
                <w:szCs w:val="18"/>
              </w:rPr>
            </w:pPr>
            <w:r>
              <w:rPr>
                <w:rFonts w:cs="Arial"/>
                <w:szCs w:val="18"/>
              </w:rPr>
              <w:t>$h</w:t>
            </w:r>
          </w:p>
        </w:tc>
        <w:tc>
          <w:tcPr>
            <w:tcW w:w="992" w:type="dxa"/>
          </w:tcPr>
          <w:p w14:paraId="2874AC4C" w14:textId="77777777" w:rsidR="008C5D0A" w:rsidRPr="0070509D" w:rsidRDefault="008C5D0A" w:rsidP="002355EE">
            <w:pPr>
              <w:rPr>
                <w:rFonts w:cs="Arial"/>
                <w:szCs w:val="18"/>
              </w:rPr>
            </w:pPr>
            <w:r>
              <w:rPr>
                <w:rFonts w:cs="Arial"/>
                <w:szCs w:val="18"/>
              </w:rPr>
              <w:t>$h</w:t>
            </w:r>
          </w:p>
        </w:tc>
        <w:tc>
          <w:tcPr>
            <w:tcW w:w="567" w:type="dxa"/>
          </w:tcPr>
          <w:p w14:paraId="1F0298A2" w14:textId="77777777" w:rsidR="008C5D0A" w:rsidRPr="0070509D" w:rsidRDefault="008C5D0A" w:rsidP="002355EE">
            <w:pPr>
              <w:rPr>
                <w:rFonts w:cs="Arial"/>
                <w:szCs w:val="18"/>
              </w:rPr>
            </w:pPr>
            <w:r>
              <w:rPr>
                <w:rFonts w:cs="Arial"/>
                <w:szCs w:val="18"/>
              </w:rPr>
              <w:t>J</w:t>
            </w:r>
          </w:p>
        </w:tc>
        <w:tc>
          <w:tcPr>
            <w:tcW w:w="4536" w:type="dxa"/>
          </w:tcPr>
          <w:p w14:paraId="41A63B18" w14:textId="24CFF559" w:rsidR="008C5D0A" w:rsidRDefault="00623554" w:rsidP="002355EE">
            <w:hyperlink w:anchor="Inhaltstyp" w:history="1">
              <w:r w:rsidR="008C5D0A" w:rsidRPr="00107FEC">
                <w:rPr>
                  <w:rStyle w:val="Hyperlink"/>
                </w:rPr>
                <w:t>Inhaltstyp</w:t>
              </w:r>
            </w:hyperlink>
          </w:p>
        </w:tc>
        <w:tc>
          <w:tcPr>
            <w:tcW w:w="2016" w:type="dxa"/>
          </w:tcPr>
          <w:p w14:paraId="2135E30F" w14:textId="77777777" w:rsidR="008C5D0A" w:rsidRDefault="008C5D0A" w:rsidP="002355EE">
            <w:pPr>
              <w:rPr>
                <w:rFonts w:cs="Arial"/>
                <w:szCs w:val="18"/>
              </w:rPr>
            </w:pPr>
            <w:r>
              <w:rPr>
                <w:rFonts w:cs="Arial"/>
                <w:szCs w:val="18"/>
              </w:rPr>
              <w:t>$h</w:t>
            </w:r>
          </w:p>
        </w:tc>
      </w:tr>
      <w:tr w:rsidR="008C5D0A" w14:paraId="2DF6BBA4" w14:textId="77777777" w:rsidTr="00B42A68">
        <w:tc>
          <w:tcPr>
            <w:tcW w:w="993" w:type="dxa"/>
            <w:shd w:val="clear" w:color="auto" w:fill="FFFFFF" w:themeFill="background1"/>
          </w:tcPr>
          <w:p w14:paraId="62DA7EF6" w14:textId="77777777" w:rsidR="008C5D0A" w:rsidRPr="0070509D" w:rsidRDefault="008C5D0A" w:rsidP="002355EE">
            <w:pPr>
              <w:rPr>
                <w:rFonts w:cs="Arial"/>
                <w:szCs w:val="18"/>
              </w:rPr>
            </w:pPr>
            <w:r>
              <w:rPr>
                <w:rFonts w:cs="Arial"/>
                <w:szCs w:val="18"/>
              </w:rPr>
              <w:t>$l</w:t>
            </w:r>
          </w:p>
        </w:tc>
        <w:tc>
          <w:tcPr>
            <w:tcW w:w="992" w:type="dxa"/>
          </w:tcPr>
          <w:p w14:paraId="73459F72" w14:textId="77777777" w:rsidR="008C5D0A" w:rsidRPr="0070509D" w:rsidRDefault="008C5D0A" w:rsidP="002355EE">
            <w:pPr>
              <w:rPr>
                <w:rFonts w:cs="Arial"/>
                <w:szCs w:val="18"/>
              </w:rPr>
            </w:pPr>
            <w:r>
              <w:rPr>
                <w:rFonts w:cs="Arial"/>
                <w:szCs w:val="18"/>
              </w:rPr>
              <w:t>$l</w:t>
            </w:r>
          </w:p>
        </w:tc>
        <w:tc>
          <w:tcPr>
            <w:tcW w:w="567" w:type="dxa"/>
          </w:tcPr>
          <w:p w14:paraId="5102D0D3" w14:textId="77777777" w:rsidR="008C5D0A" w:rsidRPr="0070509D" w:rsidRDefault="008C5D0A" w:rsidP="002355EE">
            <w:pPr>
              <w:rPr>
                <w:rFonts w:cs="Arial"/>
                <w:szCs w:val="18"/>
              </w:rPr>
            </w:pPr>
            <w:r>
              <w:rPr>
                <w:rFonts w:cs="Arial"/>
                <w:szCs w:val="18"/>
              </w:rPr>
              <w:t>J</w:t>
            </w:r>
          </w:p>
        </w:tc>
        <w:tc>
          <w:tcPr>
            <w:tcW w:w="4536" w:type="dxa"/>
          </w:tcPr>
          <w:p w14:paraId="74120498" w14:textId="4F4DFDFE" w:rsidR="008C5D0A" w:rsidRDefault="00623554" w:rsidP="002355EE">
            <w:hyperlink w:anchor="Sprache" w:history="1">
              <w:r w:rsidR="008C5D0A" w:rsidRPr="00107FEC">
                <w:rPr>
                  <w:rStyle w:val="Hyperlink"/>
                </w:rPr>
                <w:t>Sprache der Expression</w:t>
              </w:r>
            </w:hyperlink>
          </w:p>
        </w:tc>
        <w:tc>
          <w:tcPr>
            <w:tcW w:w="2016" w:type="dxa"/>
          </w:tcPr>
          <w:p w14:paraId="7247222B" w14:textId="77777777" w:rsidR="008C5D0A" w:rsidRDefault="008C5D0A" w:rsidP="002355EE">
            <w:pPr>
              <w:rPr>
                <w:rFonts w:cs="Arial"/>
                <w:szCs w:val="18"/>
              </w:rPr>
            </w:pPr>
            <w:r>
              <w:rPr>
                <w:rFonts w:cs="Arial"/>
                <w:szCs w:val="18"/>
              </w:rPr>
              <w:t>$l</w:t>
            </w:r>
          </w:p>
        </w:tc>
      </w:tr>
      <w:tr w:rsidR="00F6608E" w:rsidRPr="008505BD" w14:paraId="2CA421CD" w14:textId="77777777" w:rsidTr="00B42A68">
        <w:tc>
          <w:tcPr>
            <w:tcW w:w="993" w:type="dxa"/>
            <w:shd w:val="clear" w:color="auto" w:fill="FFFFFF" w:themeFill="background1"/>
          </w:tcPr>
          <w:p w14:paraId="6D894B55" w14:textId="77777777" w:rsidR="00F6608E" w:rsidRPr="0070509D" w:rsidRDefault="00F6608E" w:rsidP="002355EE">
            <w:pPr>
              <w:spacing w:line="260" w:lineRule="exact"/>
              <w:rPr>
                <w:rFonts w:cs="Arial"/>
                <w:szCs w:val="18"/>
              </w:rPr>
            </w:pPr>
            <w:r w:rsidRPr="0070509D">
              <w:rPr>
                <w:rFonts w:cs="Arial"/>
                <w:szCs w:val="18"/>
              </w:rPr>
              <w:t>$m</w:t>
            </w:r>
          </w:p>
        </w:tc>
        <w:tc>
          <w:tcPr>
            <w:tcW w:w="992" w:type="dxa"/>
          </w:tcPr>
          <w:p w14:paraId="471BE407" w14:textId="77777777" w:rsidR="00F6608E" w:rsidRPr="0070509D" w:rsidRDefault="00F6608E" w:rsidP="002355EE">
            <w:pPr>
              <w:spacing w:line="260" w:lineRule="exact"/>
              <w:rPr>
                <w:rFonts w:cs="Arial"/>
                <w:szCs w:val="18"/>
              </w:rPr>
            </w:pPr>
            <w:r w:rsidRPr="0070509D">
              <w:rPr>
                <w:rFonts w:cs="Arial"/>
                <w:szCs w:val="18"/>
              </w:rPr>
              <w:t>$m</w:t>
            </w:r>
          </w:p>
        </w:tc>
        <w:tc>
          <w:tcPr>
            <w:tcW w:w="567" w:type="dxa"/>
          </w:tcPr>
          <w:p w14:paraId="1407CCF8" w14:textId="77777777" w:rsidR="00F6608E" w:rsidRPr="0070509D" w:rsidRDefault="00F6608E" w:rsidP="002355EE">
            <w:pPr>
              <w:spacing w:line="260" w:lineRule="exact"/>
              <w:rPr>
                <w:rFonts w:cs="Arial"/>
                <w:szCs w:val="18"/>
              </w:rPr>
            </w:pPr>
            <w:r w:rsidRPr="0070509D">
              <w:rPr>
                <w:rFonts w:cs="Arial"/>
                <w:szCs w:val="18"/>
              </w:rPr>
              <w:t>J</w:t>
            </w:r>
          </w:p>
        </w:tc>
        <w:tc>
          <w:tcPr>
            <w:tcW w:w="4536" w:type="dxa"/>
          </w:tcPr>
          <w:p w14:paraId="0A4EF334" w14:textId="77777777" w:rsidR="00F6608E" w:rsidRPr="0070509D" w:rsidRDefault="00623554" w:rsidP="002355EE">
            <w:pPr>
              <w:spacing w:line="260" w:lineRule="exact"/>
              <w:rPr>
                <w:rFonts w:cs="Arial"/>
                <w:szCs w:val="18"/>
              </w:rPr>
            </w:pPr>
            <w:hyperlink w:anchor="m" w:history="1">
              <w:r w:rsidR="00F6608E" w:rsidRPr="00374CAE">
                <w:rPr>
                  <w:rStyle w:val="Hyperlink"/>
                  <w:rFonts w:cs="Arial"/>
                  <w:szCs w:val="18"/>
                </w:rPr>
                <w:t>Besetzung im Musikbereich</w:t>
              </w:r>
            </w:hyperlink>
          </w:p>
        </w:tc>
        <w:tc>
          <w:tcPr>
            <w:tcW w:w="2016" w:type="dxa"/>
          </w:tcPr>
          <w:p w14:paraId="11D4D2B5" w14:textId="77777777" w:rsidR="00F6608E" w:rsidRPr="008505BD" w:rsidRDefault="00F605FF" w:rsidP="002355EE">
            <w:pPr>
              <w:spacing w:line="260" w:lineRule="exact"/>
            </w:pPr>
            <w:r w:rsidRPr="0070509D">
              <w:rPr>
                <w:rFonts w:cs="Arial"/>
                <w:szCs w:val="18"/>
              </w:rPr>
              <w:t>$m</w:t>
            </w:r>
            <w:r>
              <w:rPr>
                <w:rFonts w:cs="Arial"/>
                <w:szCs w:val="18"/>
              </w:rPr>
              <w:br/>
            </w:r>
            <w:r>
              <w:rPr>
                <w:rFonts w:cs="Arial"/>
                <w:i/>
                <w:szCs w:val="18"/>
              </w:rPr>
              <w:t>im</w:t>
            </w:r>
            <w:r w:rsidRPr="0070509D">
              <w:rPr>
                <w:rFonts w:cs="Arial"/>
                <w:i/>
                <w:szCs w:val="18"/>
              </w:rPr>
              <w:t xml:space="preserve"> Feld </w:t>
            </w:r>
            <w:r>
              <w:rPr>
                <w:rFonts w:cs="Arial"/>
                <w:i/>
                <w:szCs w:val="18"/>
              </w:rPr>
              <w:t>4</w:t>
            </w:r>
            <w:r w:rsidRPr="0070509D">
              <w:rPr>
                <w:rFonts w:cs="Arial"/>
                <w:i/>
                <w:szCs w:val="18"/>
              </w:rPr>
              <w:t xml:space="preserve">11 </w:t>
            </w:r>
            <w:r>
              <w:rPr>
                <w:rFonts w:cs="Arial"/>
                <w:i/>
                <w:szCs w:val="18"/>
              </w:rPr>
              <w:t xml:space="preserve">nicht </w:t>
            </w:r>
            <w:r w:rsidRPr="0070509D">
              <w:rPr>
                <w:rFonts w:cs="Arial"/>
                <w:i/>
                <w:szCs w:val="18"/>
              </w:rPr>
              <w:t>zugelassen</w:t>
            </w:r>
          </w:p>
        </w:tc>
      </w:tr>
      <w:tr w:rsidR="00F605FF" w14:paraId="67329C81" w14:textId="77777777" w:rsidTr="00B42A68">
        <w:tc>
          <w:tcPr>
            <w:tcW w:w="993" w:type="dxa"/>
            <w:shd w:val="clear" w:color="auto" w:fill="FFFFFF" w:themeFill="background1"/>
          </w:tcPr>
          <w:p w14:paraId="2FB18A38" w14:textId="77777777" w:rsidR="00F605FF" w:rsidRPr="0070509D" w:rsidRDefault="00F605FF" w:rsidP="002355EE">
            <w:pPr>
              <w:spacing w:line="260" w:lineRule="exact"/>
              <w:rPr>
                <w:rFonts w:cs="Arial"/>
                <w:szCs w:val="18"/>
              </w:rPr>
            </w:pPr>
            <w:r w:rsidRPr="0070509D">
              <w:rPr>
                <w:rFonts w:cs="Arial"/>
                <w:szCs w:val="18"/>
              </w:rPr>
              <w:lastRenderedPageBreak/>
              <w:t>$n</w:t>
            </w:r>
          </w:p>
        </w:tc>
        <w:tc>
          <w:tcPr>
            <w:tcW w:w="992" w:type="dxa"/>
          </w:tcPr>
          <w:p w14:paraId="49104A87" w14:textId="77777777" w:rsidR="00F605FF" w:rsidRPr="0070509D" w:rsidRDefault="00F605FF" w:rsidP="002355EE">
            <w:pPr>
              <w:spacing w:line="260" w:lineRule="exact"/>
              <w:rPr>
                <w:rFonts w:cs="Arial"/>
                <w:szCs w:val="18"/>
              </w:rPr>
            </w:pPr>
            <w:r w:rsidRPr="0070509D">
              <w:rPr>
                <w:rFonts w:cs="Arial"/>
                <w:szCs w:val="18"/>
              </w:rPr>
              <w:t>$n</w:t>
            </w:r>
          </w:p>
        </w:tc>
        <w:tc>
          <w:tcPr>
            <w:tcW w:w="567" w:type="dxa"/>
          </w:tcPr>
          <w:p w14:paraId="11080220" w14:textId="77777777" w:rsidR="00F605FF" w:rsidRPr="0070509D" w:rsidRDefault="00F605FF" w:rsidP="002355EE">
            <w:pPr>
              <w:spacing w:line="260" w:lineRule="exact"/>
              <w:rPr>
                <w:rFonts w:cs="Arial"/>
                <w:szCs w:val="18"/>
              </w:rPr>
            </w:pPr>
            <w:r w:rsidRPr="0070509D">
              <w:rPr>
                <w:rFonts w:cs="Arial"/>
                <w:szCs w:val="18"/>
              </w:rPr>
              <w:t>J</w:t>
            </w:r>
          </w:p>
        </w:tc>
        <w:tc>
          <w:tcPr>
            <w:tcW w:w="4536" w:type="dxa"/>
          </w:tcPr>
          <w:p w14:paraId="7B463A5F" w14:textId="3BBEB3EC" w:rsidR="00F605FF" w:rsidRPr="0070509D" w:rsidRDefault="00623554" w:rsidP="008C5D0A">
            <w:pPr>
              <w:spacing w:line="260" w:lineRule="exact"/>
              <w:rPr>
                <w:rFonts w:cs="Arial"/>
                <w:szCs w:val="18"/>
              </w:rPr>
            </w:pPr>
            <w:hyperlink w:anchor="n" w:history="1">
              <w:r w:rsidR="00F605FF" w:rsidRPr="00374CAE">
                <w:rPr>
                  <w:rStyle w:val="Hyperlink"/>
                  <w:szCs w:val="18"/>
                </w:rPr>
                <w:t>Zählung eines Teils/</w:t>
              </w:r>
              <w:r w:rsidR="008C5D0A">
                <w:rPr>
                  <w:rStyle w:val="Hyperlink"/>
                  <w:szCs w:val="18"/>
                </w:rPr>
                <w:t>ein</w:t>
              </w:r>
              <w:r w:rsidR="008C5D0A" w:rsidRPr="00374CAE">
                <w:rPr>
                  <w:rStyle w:val="Hyperlink"/>
                  <w:szCs w:val="18"/>
                </w:rPr>
                <w:t xml:space="preserve">er </w:t>
              </w:r>
              <w:r w:rsidR="00F605FF" w:rsidRPr="00374CAE">
                <w:rPr>
                  <w:rStyle w:val="Hyperlink"/>
                  <w:szCs w:val="18"/>
                </w:rPr>
                <w:t>Abteilung eines Werks</w:t>
              </w:r>
            </w:hyperlink>
          </w:p>
        </w:tc>
        <w:tc>
          <w:tcPr>
            <w:tcW w:w="2016" w:type="dxa"/>
          </w:tcPr>
          <w:p w14:paraId="503A49EB" w14:textId="77777777" w:rsidR="00F605FF" w:rsidRPr="0070509D" w:rsidRDefault="00F605FF" w:rsidP="002355EE">
            <w:pPr>
              <w:spacing w:line="260" w:lineRule="exact"/>
              <w:rPr>
                <w:rFonts w:cs="Arial"/>
                <w:szCs w:val="18"/>
              </w:rPr>
            </w:pPr>
            <w:r w:rsidRPr="0070509D">
              <w:rPr>
                <w:rFonts w:cs="Arial"/>
                <w:szCs w:val="18"/>
              </w:rPr>
              <w:t>$n</w:t>
            </w:r>
          </w:p>
        </w:tc>
      </w:tr>
      <w:tr w:rsidR="00F605FF" w:rsidRPr="00F605FF" w14:paraId="4F95E760" w14:textId="77777777" w:rsidTr="00B42A68">
        <w:tc>
          <w:tcPr>
            <w:tcW w:w="993" w:type="dxa"/>
            <w:shd w:val="clear" w:color="auto" w:fill="FFFFFF" w:themeFill="background1"/>
          </w:tcPr>
          <w:p w14:paraId="1BAADC6E" w14:textId="77777777" w:rsidR="00F605FF" w:rsidRPr="008B6AE2" w:rsidRDefault="00F605FF" w:rsidP="002355EE">
            <w:pPr>
              <w:spacing w:line="260" w:lineRule="exact"/>
              <w:rPr>
                <w:rFonts w:cs="Arial"/>
                <w:color w:val="808080" w:themeColor="background1" w:themeShade="80"/>
                <w:szCs w:val="18"/>
              </w:rPr>
            </w:pPr>
            <w:r w:rsidRPr="008B6AE2">
              <w:rPr>
                <w:rFonts w:cs="Arial"/>
                <w:color w:val="808080" w:themeColor="background1" w:themeShade="80"/>
                <w:szCs w:val="18"/>
              </w:rPr>
              <w:t>$o</w:t>
            </w:r>
          </w:p>
        </w:tc>
        <w:tc>
          <w:tcPr>
            <w:tcW w:w="992" w:type="dxa"/>
          </w:tcPr>
          <w:p w14:paraId="04D71A18" w14:textId="77777777" w:rsidR="00F605FF" w:rsidRPr="008B6AE2" w:rsidRDefault="00F605FF" w:rsidP="002355EE">
            <w:pPr>
              <w:spacing w:line="260" w:lineRule="exact"/>
              <w:rPr>
                <w:rFonts w:cs="Arial"/>
                <w:color w:val="808080" w:themeColor="background1" w:themeShade="80"/>
                <w:szCs w:val="18"/>
              </w:rPr>
            </w:pPr>
            <w:r w:rsidRPr="008B6AE2">
              <w:rPr>
                <w:rFonts w:cs="Arial"/>
                <w:color w:val="808080" w:themeColor="background1" w:themeShade="80"/>
                <w:szCs w:val="18"/>
              </w:rPr>
              <w:t>$o</w:t>
            </w:r>
          </w:p>
        </w:tc>
        <w:tc>
          <w:tcPr>
            <w:tcW w:w="567" w:type="dxa"/>
          </w:tcPr>
          <w:p w14:paraId="4B10ABB0" w14:textId="77777777" w:rsidR="00F605FF" w:rsidRPr="008B6AE2" w:rsidRDefault="00F605FF" w:rsidP="002355EE">
            <w:pPr>
              <w:spacing w:line="260" w:lineRule="exact"/>
              <w:rPr>
                <w:rFonts w:cs="Arial"/>
                <w:color w:val="808080" w:themeColor="background1" w:themeShade="80"/>
                <w:szCs w:val="18"/>
              </w:rPr>
            </w:pPr>
            <w:r w:rsidRPr="008B6AE2">
              <w:rPr>
                <w:rFonts w:cs="Arial"/>
                <w:color w:val="808080" w:themeColor="background1" w:themeShade="80"/>
                <w:szCs w:val="18"/>
              </w:rPr>
              <w:t>N</w:t>
            </w:r>
          </w:p>
        </w:tc>
        <w:tc>
          <w:tcPr>
            <w:tcW w:w="4536" w:type="dxa"/>
          </w:tcPr>
          <w:p w14:paraId="599755C7" w14:textId="77777777" w:rsidR="00F605FF" w:rsidRPr="008B6AE2" w:rsidRDefault="00623554" w:rsidP="002355EE">
            <w:pPr>
              <w:spacing w:line="260" w:lineRule="exact"/>
              <w:rPr>
                <w:rFonts w:cs="Arial"/>
                <w:color w:val="808080" w:themeColor="background1" w:themeShade="80"/>
                <w:szCs w:val="18"/>
              </w:rPr>
            </w:pPr>
            <w:hyperlink w:anchor="o" w:history="1">
              <w:r w:rsidR="00F605FF" w:rsidRPr="008B6AE2">
                <w:rPr>
                  <w:rStyle w:val="Hyperlink"/>
                  <w:rFonts w:cs="Arial"/>
                  <w:color w:val="808080" w:themeColor="background1" w:themeShade="80"/>
                  <w:szCs w:val="18"/>
                </w:rPr>
                <w:t>Angabe des Musikarrangements</w:t>
              </w:r>
            </w:hyperlink>
          </w:p>
        </w:tc>
        <w:tc>
          <w:tcPr>
            <w:tcW w:w="2016" w:type="dxa"/>
          </w:tcPr>
          <w:p w14:paraId="1DC2A124" w14:textId="77777777" w:rsidR="00F605FF" w:rsidRPr="008B6AE2" w:rsidRDefault="00F605FF" w:rsidP="002355EE">
            <w:pPr>
              <w:spacing w:line="260" w:lineRule="exact"/>
              <w:rPr>
                <w:rFonts w:cs="Arial"/>
                <w:color w:val="808080" w:themeColor="background1" w:themeShade="80"/>
                <w:szCs w:val="18"/>
              </w:rPr>
            </w:pPr>
            <w:r w:rsidRPr="008B6AE2">
              <w:rPr>
                <w:rFonts w:cs="Arial"/>
                <w:color w:val="808080" w:themeColor="background1" w:themeShade="80"/>
                <w:szCs w:val="18"/>
              </w:rPr>
              <w:t>$o</w:t>
            </w:r>
          </w:p>
          <w:p w14:paraId="4EACA07E" w14:textId="77777777" w:rsidR="00F605FF" w:rsidRPr="008B6AE2" w:rsidRDefault="00F605FF" w:rsidP="002355EE">
            <w:pPr>
              <w:spacing w:line="260" w:lineRule="exact"/>
              <w:rPr>
                <w:rFonts w:cs="Arial"/>
                <w:i/>
                <w:color w:val="808080" w:themeColor="background1" w:themeShade="80"/>
                <w:szCs w:val="18"/>
              </w:rPr>
            </w:pPr>
            <w:r w:rsidRPr="008B6AE2">
              <w:rPr>
                <w:rFonts w:cs="Arial"/>
                <w:i/>
                <w:color w:val="808080" w:themeColor="background1" w:themeShade="80"/>
                <w:szCs w:val="18"/>
              </w:rPr>
              <w:t>im Feld 411 nicht zugelassen</w:t>
            </w:r>
          </w:p>
        </w:tc>
      </w:tr>
      <w:tr w:rsidR="00F605FF" w14:paraId="67A25B46" w14:textId="77777777" w:rsidTr="00B42A68">
        <w:tc>
          <w:tcPr>
            <w:tcW w:w="993" w:type="dxa"/>
            <w:shd w:val="clear" w:color="auto" w:fill="FFFFFF" w:themeFill="background1"/>
          </w:tcPr>
          <w:p w14:paraId="44DA3367" w14:textId="77777777" w:rsidR="00F605FF" w:rsidRPr="0070509D" w:rsidRDefault="00F605FF" w:rsidP="002355EE">
            <w:pPr>
              <w:spacing w:line="260" w:lineRule="exact"/>
              <w:rPr>
                <w:rFonts w:cs="Arial"/>
                <w:szCs w:val="18"/>
              </w:rPr>
            </w:pPr>
            <w:r w:rsidRPr="0070509D">
              <w:rPr>
                <w:rFonts w:cs="Arial"/>
                <w:szCs w:val="18"/>
              </w:rPr>
              <w:t>$p</w:t>
            </w:r>
          </w:p>
        </w:tc>
        <w:tc>
          <w:tcPr>
            <w:tcW w:w="992" w:type="dxa"/>
          </w:tcPr>
          <w:p w14:paraId="01F2D4FB" w14:textId="77777777" w:rsidR="00F605FF" w:rsidRPr="0070509D" w:rsidRDefault="00F605FF" w:rsidP="002355EE">
            <w:pPr>
              <w:spacing w:line="260" w:lineRule="exact"/>
              <w:rPr>
                <w:rFonts w:cs="Arial"/>
                <w:szCs w:val="18"/>
              </w:rPr>
            </w:pPr>
            <w:r w:rsidRPr="0070509D">
              <w:rPr>
                <w:rFonts w:cs="Arial"/>
                <w:szCs w:val="18"/>
              </w:rPr>
              <w:t>$p</w:t>
            </w:r>
          </w:p>
        </w:tc>
        <w:tc>
          <w:tcPr>
            <w:tcW w:w="567" w:type="dxa"/>
          </w:tcPr>
          <w:p w14:paraId="5BE15D80" w14:textId="77777777" w:rsidR="00F605FF" w:rsidRPr="0070509D" w:rsidRDefault="00F605FF" w:rsidP="002355EE">
            <w:pPr>
              <w:spacing w:line="260" w:lineRule="exact"/>
              <w:rPr>
                <w:rFonts w:cs="Arial"/>
                <w:szCs w:val="18"/>
              </w:rPr>
            </w:pPr>
            <w:r w:rsidRPr="0070509D">
              <w:rPr>
                <w:rFonts w:cs="Arial"/>
                <w:szCs w:val="18"/>
              </w:rPr>
              <w:t>J</w:t>
            </w:r>
          </w:p>
        </w:tc>
        <w:tc>
          <w:tcPr>
            <w:tcW w:w="4536" w:type="dxa"/>
          </w:tcPr>
          <w:p w14:paraId="6FCCD9CE" w14:textId="7D2F4AA2" w:rsidR="00F605FF" w:rsidRPr="0070509D" w:rsidRDefault="00623554" w:rsidP="008C5D0A">
            <w:pPr>
              <w:spacing w:line="260" w:lineRule="exact"/>
              <w:rPr>
                <w:rFonts w:cs="Arial"/>
                <w:szCs w:val="18"/>
              </w:rPr>
            </w:pPr>
            <w:hyperlink w:anchor="p" w:history="1">
              <w:r w:rsidR="008C5D0A" w:rsidRPr="00374CAE">
                <w:rPr>
                  <w:rStyle w:val="Hyperlink"/>
                  <w:rFonts w:cs="Arial"/>
                  <w:szCs w:val="18"/>
                </w:rPr>
                <w:t>Titel</w:t>
              </w:r>
              <w:r w:rsidR="008C5D0A">
                <w:rPr>
                  <w:rStyle w:val="Hyperlink"/>
                  <w:rFonts w:cs="Arial"/>
                  <w:szCs w:val="18"/>
                </w:rPr>
                <w:t xml:space="preserve"> eines</w:t>
              </w:r>
              <w:r w:rsidR="008C5D0A" w:rsidRPr="00374CAE">
                <w:rPr>
                  <w:rStyle w:val="Hyperlink"/>
                  <w:rFonts w:cs="Arial"/>
                  <w:szCs w:val="18"/>
                </w:rPr>
                <w:t xml:space="preserve"> Teils/</w:t>
              </w:r>
              <w:r w:rsidR="008C5D0A">
                <w:rPr>
                  <w:rStyle w:val="Hyperlink"/>
                  <w:rFonts w:cs="Arial"/>
                  <w:szCs w:val="18"/>
                </w:rPr>
                <w:t>einer</w:t>
              </w:r>
              <w:r w:rsidR="008C5D0A" w:rsidRPr="00374CAE">
                <w:rPr>
                  <w:rStyle w:val="Hyperlink"/>
                  <w:rFonts w:cs="Arial"/>
                  <w:szCs w:val="18"/>
                </w:rPr>
                <w:t xml:space="preserve"> Abteilung eines Werks</w:t>
              </w:r>
            </w:hyperlink>
          </w:p>
        </w:tc>
        <w:tc>
          <w:tcPr>
            <w:tcW w:w="2016" w:type="dxa"/>
          </w:tcPr>
          <w:p w14:paraId="20CCB0AB" w14:textId="77777777" w:rsidR="00F605FF" w:rsidRPr="0070509D" w:rsidRDefault="00F605FF" w:rsidP="002355EE">
            <w:pPr>
              <w:spacing w:line="260" w:lineRule="exact"/>
              <w:rPr>
                <w:rFonts w:cs="Arial"/>
                <w:szCs w:val="18"/>
              </w:rPr>
            </w:pPr>
            <w:r w:rsidRPr="0070509D">
              <w:rPr>
                <w:rFonts w:cs="Arial"/>
                <w:szCs w:val="18"/>
              </w:rPr>
              <w:t>$p</w:t>
            </w:r>
          </w:p>
        </w:tc>
      </w:tr>
      <w:tr w:rsidR="00F605FF" w14:paraId="19B22300" w14:textId="77777777" w:rsidTr="00B42A68">
        <w:tc>
          <w:tcPr>
            <w:tcW w:w="993" w:type="dxa"/>
            <w:shd w:val="clear" w:color="auto" w:fill="FFFFFF" w:themeFill="background1"/>
          </w:tcPr>
          <w:p w14:paraId="5A946D63" w14:textId="77777777" w:rsidR="00F605FF" w:rsidRPr="0070509D" w:rsidRDefault="00F605FF" w:rsidP="002355EE">
            <w:pPr>
              <w:spacing w:line="260" w:lineRule="exact"/>
              <w:rPr>
                <w:rFonts w:cs="Arial"/>
                <w:szCs w:val="18"/>
              </w:rPr>
            </w:pPr>
            <w:r w:rsidRPr="0070509D">
              <w:rPr>
                <w:rFonts w:cs="Arial"/>
                <w:szCs w:val="18"/>
              </w:rPr>
              <w:t>$r</w:t>
            </w:r>
          </w:p>
        </w:tc>
        <w:tc>
          <w:tcPr>
            <w:tcW w:w="992" w:type="dxa"/>
          </w:tcPr>
          <w:p w14:paraId="0B354A75" w14:textId="77777777" w:rsidR="00F605FF" w:rsidRPr="0070509D" w:rsidRDefault="00F605FF" w:rsidP="002355EE">
            <w:pPr>
              <w:spacing w:line="260" w:lineRule="exact"/>
              <w:rPr>
                <w:rFonts w:cs="Arial"/>
                <w:szCs w:val="18"/>
              </w:rPr>
            </w:pPr>
            <w:r w:rsidRPr="0070509D">
              <w:rPr>
                <w:rFonts w:cs="Arial"/>
                <w:szCs w:val="18"/>
              </w:rPr>
              <w:t>$r</w:t>
            </w:r>
          </w:p>
        </w:tc>
        <w:tc>
          <w:tcPr>
            <w:tcW w:w="567" w:type="dxa"/>
          </w:tcPr>
          <w:p w14:paraId="167615AA" w14:textId="77777777" w:rsidR="00F605FF" w:rsidRPr="0070509D" w:rsidRDefault="00F605FF" w:rsidP="002355EE">
            <w:pPr>
              <w:spacing w:line="260" w:lineRule="exact"/>
              <w:rPr>
                <w:rFonts w:cs="Arial"/>
                <w:szCs w:val="18"/>
              </w:rPr>
            </w:pPr>
            <w:r w:rsidRPr="0070509D">
              <w:rPr>
                <w:rFonts w:cs="Arial"/>
                <w:szCs w:val="18"/>
              </w:rPr>
              <w:t>N</w:t>
            </w:r>
          </w:p>
        </w:tc>
        <w:tc>
          <w:tcPr>
            <w:tcW w:w="4536" w:type="dxa"/>
          </w:tcPr>
          <w:p w14:paraId="4B29E636" w14:textId="77777777" w:rsidR="00F605FF" w:rsidRPr="0070509D" w:rsidRDefault="00623554" w:rsidP="002355EE">
            <w:pPr>
              <w:spacing w:line="260" w:lineRule="exact"/>
              <w:rPr>
                <w:rFonts w:cs="Arial"/>
                <w:szCs w:val="18"/>
              </w:rPr>
            </w:pPr>
            <w:hyperlink w:anchor="r" w:history="1">
              <w:r w:rsidR="00F605FF" w:rsidRPr="00374CAE">
                <w:rPr>
                  <w:rStyle w:val="Hyperlink"/>
                  <w:rFonts w:cs="Arial"/>
                  <w:szCs w:val="18"/>
                </w:rPr>
                <w:t>Tonart</w:t>
              </w:r>
            </w:hyperlink>
          </w:p>
        </w:tc>
        <w:tc>
          <w:tcPr>
            <w:tcW w:w="2016" w:type="dxa"/>
          </w:tcPr>
          <w:p w14:paraId="21717C16" w14:textId="77777777" w:rsidR="00F605FF" w:rsidRPr="0070509D" w:rsidRDefault="00F605FF" w:rsidP="002355EE">
            <w:pPr>
              <w:spacing w:line="260" w:lineRule="exact"/>
              <w:rPr>
                <w:rFonts w:cs="Arial"/>
                <w:i/>
                <w:szCs w:val="18"/>
              </w:rPr>
            </w:pPr>
            <w:r w:rsidRPr="0070509D">
              <w:rPr>
                <w:rFonts w:cs="Arial"/>
                <w:szCs w:val="18"/>
              </w:rPr>
              <w:t>$r</w:t>
            </w:r>
            <w:r>
              <w:rPr>
                <w:rFonts w:cs="Arial"/>
                <w:szCs w:val="18"/>
              </w:rPr>
              <w:br/>
            </w:r>
            <w:r>
              <w:rPr>
                <w:rFonts w:cs="Arial"/>
                <w:i/>
                <w:szCs w:val="18"/>
              </w:rPr>
              <w:t>im</w:t>
            </w:r>
            <w:r w:rsidRPr="0070509D">
              <w:rPr>
                <w:rFonts w:cs="Arial"/>
                <w:i/>
                <w:szCs w:val="18"/>
              </w:rPr>
              <w:t xml:space="preserve"> Feld </w:t>
            </w:r>
            <w:r>
              <w:rPr>
                <w:rFonts w:cs="Arial"/>
                <w:i/>
                <w:szCs w:val="18"/>
              </w:rPr>
              <w:t>4</w:t>
            </w:r>
            <w:r w:rsidRPr="0070509D">
              <w:rPr>
                <w:rFonts w:cs="Arial"/>
                <w:i/>
                <w:szCs w:val="18"/>
              </w:rPr>
              <w:t xml:space="preserve">11 </w:t>
            </w:r>
            <w:r>
              <w:rPr>
                <w:rFonts w:cs="Arial"/>
                <w:i/>
                <w:szCs w:val="18"/>
              </w:rPr>
              <w:t xml:space="preserve">nicht </w:t>
            </w:r>
            <w:r w:rsidRPr="0070509D">
              <w:rPr>
                <w:rFonts w:cs="Arial"/>
                <w:i/>
                <w:szCs w:val="18"/>
              </w:rPr>
              <w:t>zugelassen</w:t>
            </w:r>
          </w:p>
        </w:tc>
      </w:tr>
      <w:tr w:rsidR="00F605FF" w14:paraId="64535776" w14:textId="77777777" w:rsidTr="00B42A68">
        <w:tc>
          <w:tcPr>
            <w:tcW w:w="993" w:type="dxa"/>
            <w:shd w:val="clear" w:color="auto" w:fill="FFFFFF" w:themeFill="background1"/>
          </w:tcPr>
          <w:p w14:paraId="61F563A8" w14:textId="77777777" w:rsidR="00F605FF" w:rsidRPr="00431C6E" w:rsidRDefault="00F605FF" w:rsidP="002355EE">
            <w:pPr>
              <w:spacing w:line="260" w:lineRule="exact"/>
              <w:rPr>
                <w:rFonts w:cs="Arial"/>
                <w:color w:val="808080" w:themeColor="background1" w:themeShade="80"/>
                <w:szCs w:val="18"/>
              </w:rPr>
            </w:pPr>
            <w:r w:rsidRPr="00431C6E">
              <w:rPr>
                <w:rFonts w:cs="Arial"/>
                <w:color w:val="808080" w:themeColor="background1" w:themeShade="80"/>
                <w:szCs w:val="18"/>
              </w:rPr>
              <w:t>$s</w:t>
            </w:r>
          </w:p>
        </w:tc>
        <w:tc>
          <w:tcPr>
            <w:tcW w:w="992" w:type="dxa"/>
          </w:tcPr>
          <w:p w14:paraId="1DFD07C3" w14:textId="77777777" w:rsidR="00F605FF" w:rsidRPr="00431C6E" w:rsidRDefault="00F605FF" w:rsidP="002355EE">
            <w:pPr>
              <w:spacing w:line="260" w:lineRule="exact"/>
              <w:rPr>
                <w:rFonts w:cs="Arial"/>
                <w:color w:val="808080" w:themeColor="background1" w:themeShade="80"/>
                <w:szCs w:val="18"/>
              </w:rPr>
            </w:pPr>
            <w:r w:rsidRPr="00431C6E">
              <w:rPr>
                <w:rFonts w:cs="Arial"/>
                <w:color w:val="808080" w:themeColor="background1" w:themeShade="80"/>
                <w:szCs w:val="18"/>
              </w:rPr>
              <w:t>$s</w:t>
            </w:r>
          </w:p>
        </w:tc>
        <w:tc>
          <w:tcPr>
            <w:tcW w:w="567" w:type="dxa"/>
          </w:tcPr>
          <w:p w14:paraId="0F1F949E" w14:textId="77777777" w:rsidR="00F605FF" w:rsidRPr="00431C6E" w:rsidRDefault="00F605FF" w:rsidP="002355EE">
            <w:pPr>
              <w:spacing w:line="260" w:lineRule="exact"/>
              <w:rPr>
                <w:rFonts w:cs="Arial"/>
                <w:color w:val="808080" w:themeColor="background1" w:themeShade="80"/>
                <w:szCs w:val="18"/>
              </w:rPr>
            </w:pPr>
            <w:r w:rsidRPr="00431C6E">
              <w:rPr>
                <w:rFonts w:cs="Arial"/>
                <w:color w:val="808080" w:themeColor="background1" w:themeShade="80"/>
                <w:szCs w:val="18"/>
              </w:rPr>
              <w:t>N</w:t>
            </w:r>
          </w:p>
        </w:tc>
        <w:tc>
          <w:tcPr>
            <w:tcW w:w="4536" w:type="dxa"/>
          </w:tcPr>
          <w:p w14:paraId="1BD5125A" w14:textId="50DEB22C" w:rsidR="00F605FF" w:rsidRDefault="00623554" w:rsidP="002355EE">
            <w:pPr>
              <w:spacing w:line="260" w:lineRule="exact"/>
              <w:rPr>
                <w:rStyle w:val="Hyperlink"/>
                <w:rFonts w:cs="Arial"/>
                <w:color w:val="808080" w:themeColor="background1" w:themeShade="80"/>
                <w:szCs w:val="18"/>
              </w:rPr>
            </w:pPr>
            <w:hyperlink w:anchor="s" w:history="1">
              <w:r w:rsidR="00F605FF" w:rsidRPr="00431C6E">
                <w:rPr>
                  <w:rStyle w:val="Hyperlink"/>
                  <w:rFonts w:cs="Arial"/>
                  <w:color w:val="808080" w:themeColor="background1" w:themeShade="80"/>
                  <w:szCs w:val="18"/>
                </w:rPr>
                <w:t>Version</w:t>
              </w:r>
            </w:hyperlink>
          </w:p>
          <w:p w14:paraId="49951D88" w14:textId="7B77A14B" w:rsidR="00431C6E" w:rsidRPr="00431C6E" w:rsidRDefault="00431C6E" w:rsidP="0026565A">
            <w:pPr>
              <w:spacing w:line="260" w:lineRule="exact"/>
              <w:rPr>
                <w:rFonts w:cs="Arial"/>
                <w:color w:val="808080" w:themeColor="background1" w:themeShade="80"/>
                <w:szCs w:val="18"/>
              </w:rPr>
            </w:pPr>
            <w:r>
              <w:rPr>
                <w:rStyle w:val="Hyperlink"/>
                <w:rFonts w:cs="Arial"/>
                <w:color w:val="808080" w:themeColor="background1" w:themeShade="80"/>
                <w:szCs w:val="18"/>
              </w:rPr>
              <w:t xml:space="preserve">(verwendet bis </w:t>
            </w:r>
            <w:r w:rsidR="0026565A">
              <w:rPr>
                <w:rStyle w:val="Hyperlink"/>
                <w:rFonts w:cs="Arial"/>
                <w:color w:val="808080" w:themeColor="background1" w:themeShade="80"/>
                <w:szCs w:val="18"/>
              </w:rPr>
              <w:t>Oktober 2015</w:t>
            </w:r>
            <w:r>
              <w:rPr>
                <w:rStyle w:val="Hyperlink"/>
                <w:rFonts w:cs="Arial"/>
                <w:color w:val="808080" w:themeColor="background1" w:themeShade="80"/>
                <w:szCs w:val="18"/>
              </w:rPr>
              <w:t>)</w:t>
            </w:r>
          </w:p>
        </w:tc>
        <w:tc>
          <w:tcPr>
            <w:tcW w:w="2016" w:type="dxa"/>
          </w:tcPr>
          <w:p w14:paraId="789AC3B8" w14:textId="77777777" w:rsidR="00F605FF" w:rsidRPr="00431C6E" w:rsidRDefault="00F605FF" w:rsidP="002355EE">
            <w:pPr>
              <w:spacing w:line="260" w:lineRule="exact"/>
              <w:rPr>
                <w:rFonts w:cs="Arial"/>
                <w:color w:val="808080" w:themeColor="background1" w:themeShade="80"/>
                <w:szCs w:val="18"/>
              </w:rPr>
            </w:pPr>
            <w:r w:rsidRPr="00431C6E">
              <w:rPr>
                <w:rFonts w:cs="Arial"/>
                <w:color w:val="808080" w:themeColor="background1" w:themeShade="80"/>
                <w:szCs w:val="18"/>
              </w:rPr>
              <w:t>$s</w:t>
            </w:r>
          </w:p>
        </w:tc>
      </w:tr>
      <w:tr w:rsidR="004A5E22" w:rsidRPr="004A5E22" w14:paraId="7942E06C" w14:textId="77777777" w:rsidTr="00B42A68">
        <w:tc>
          <w:tcPr>
            <w:tcW w:w="993" w:type="dxa"/>
            <w:shd w:val="clear" w:color="auto" w:fill="FFFFFF" w:themeFill="background1"/>
          </w:tcPr>
          <w:p w14:paraId="6C4F402D" w14:textId="77777777" w:rsidR="004A5E22" w:rsidRPr="004A5E22" w:rsidRDefault="004A5E22" w:rsidP="0056352E">
            <w:pPr>
              <w:spacing w:line="260" w:lineRule="exact"/>
              <w:rPr>
                <w:rFonts w:cs="Arial"/>
                <w:color w:val="808080" w:themeColor="background1" w:themeShade="80"/>
                <w:szCs w:val="18"/>
              </w:rPr>
            </w:pPr>
            <w:r w:rsidRPr="004A5E22">
              <w:rPr>
                <w:rFonts w:cs="Arial"/>
                <w:color w:val="808080" w:themeColor="background1" w:themeShade="80"/>
                <w:szCs w:val="18"/>
              </w:rPr>
              <w:t>$x</w:t>
            </w:r>
          </w:p>
        </w:tc>
        <w:tc>
          <w:tcPr>
            <w:tcW w:w="992" w:type="dxa"/>
          </w:tcPr>
          <w:p w14:paraId="375DF748" w14:textId="77777777" w:rsidR="004A5E22" w:rsidRPr="004A5E22" w:rsidRDefault="004A5E22" w:rsidP="0056352E">
            <w:pPr>
              <w:spacing w:line="260" w:lineRule="exact"/>
              <w:rPr>
                <w:rFonts w:cs="Arial"/>
                <w:color w:val="808080" w:themeColor="background1" w:themeShade="80"/>
                <w:szCs w:val="18"/>
              </w:rPr>
            </w:pPr>
            <w:r w:rsidRPr="004A5E22">
              <w:rPr>
                <w:rFonts w:cs="Arial"/>
                <w:color w:val="808080" w:themeColor="background1" w:themeShade="80"/>
                <w:szCs w:val="18"/>
              </w:rPr>
              <w:t>$x</w:t>
            </w:r>
          </w:p>
        </w:tc>
        <w:tc>
          <w:tcPr>
            <w:tcW w:w="567" w:type="dxa"/>
          </w:tcPr>
          <w:p w14:paraId="2AE46597" w14:textId="77777777" w:rsidR="004A5E22" w:rsidRPr="004A5E22" w:rsidRDefault="004A5E22" w:rsidP="0056352E">
            <w:pPr>
              <w:spacing w:line="260" w:lineRule="exact"/>
              <w:rPr>
                <w:rFonts w:cs="Arial"/>
                <w:color w:val="808080" w:themeColor="background1" w:themeShade="80"/>
                <w:szCs w:val="18"/>
              </w:rPr>
            </w:pPr>
            <w:r w:rsidRPr="004A5E22">
              <w:rPr>
                <w:rFonts w:cs="Arial"/>
                <w:color w:val="808080" w:themeColor="background1" w:themeShade="80"/>
                <w:szCs w:val="18"/>
              </w:rPr>
              <w:t>J</w:t>
            </w:r>
          </w:p>
        </w:tc>
        <w:tc>
          <w:tcPr>
            <w:tcW w:w="4536" w:type="dxa"/>
          </w:tcPr>
          <w:p w14:paraId="171A22EE" w14:textId="77777777" w:rsidR="004A5E22" w:rsidRPr="004A5E22" w:rsidRDefault="00623554" w:rsidP="0056352E">
            <w:pPr>
              <w:spacing w:line="260" w:lineRule="exact"/>
              <w:rPr>
                <w:rFonts w:cs="Arial"/>
                <w:color w:val="808080" w:themeColor="background1" w:themeShade="80"/>
                <w:szCs w:val="18"/>
              </w:rPr>
            </w:pPr>
            <w:hyperlink w:anchor="x" w:history="1">
              <w:r w:rsidR="0056352E" w:rsidRPr="001776F8">
                <w:rPr>
                  <w:rStyle w:val="Hyperlink"/>
                  <w:rFonts w:cs="Arial"/>
                  <w:color w:val="808080" w:themeColor="background1" w:themeShade="80"/>
                  <w:szCs w:val="18"/>
                </w:rPr>
                <w:t>Allgemeine Unterteilung</w:t>
              </w:r>
            </w:hyperlink>
            <w:r w:rsidR="0056352E" w:rsidRPr="0056352E">
              <w:rPr>
                <w:rFonts w:cs="Arial"/>
                <w:szCs w:val="18"/>
              </w:rPr>
              <w:br/>
            </w:r>
            <w:r w:rsidR="0056352E">
              <w:rPr>
                <w:rFonts w:cs="Arial"/>
                <w:color w:val="808080" w:themeColor="background1" w:themeShade="80"/>
                <w:szCs w:val="18"/>
              </w:rPr>
              <w:t>(temporär durch Migration)</w:t>
            </w:r>
          </w:p>
        </w:tc>
        <w:tc>
          <w:tcPr>
            <w:tcW w:w="2016" w:type="dxa"/>
          </w:tcPr>
          <w:p w14:paraId="60BACC77" w14:textId="77777777" w:rsidR="004A5E22" w:rsidRPr="004A5E22" w:rsidRDefault="004A5E22" w:rsidP="0056352E">
            <w:pPr>
              <w:spacing w:line="260" w:lineRule="exact"/>
              <w:rPr>
                <w:color w:val="808080" w:themeColor="background1" w:themeShade="80"/>
              </w:rPr>
            </w:pPr>
            <w:r w:rsidRPr="004A5E22">
              <w:rPr>
                <w:rFonts w:cs="Arial"/>
                <w:color w:val="808080" w:themeColor="background1" w:themeShade="80"/>
                <w:szCs w:val="18"/>
              </w:rPr>
              <w:t>$x</w:t>
            </w:r>
          </w:p>
        </w:tc>
      </w:tr>
      <w:tr w:rsidR="00F605FF" w14:paraId="09F9142D" w14:textId="77777777" w:rsidTr="00B42A68">
        <w:tc>
          <w:tcPr>
            <w:tcW w:w="993" w:type="dxa"/>
            <w:shd w:val="clear" w:color="auto" w:fill="FFFFFF" w:themeFill="background1"/>
          </w:tcPr>
          <w:p w14:paraId="15A87E5B" w14:textId="77777777" w:rsidR="00F605FF" w:rsidRPr="0070509D" w:rsidRDefault="00F605FF" w:rsidP="002355EE">
            <w:pPr>
              <w:spacing w:line="260" w:lineRule="exact"/>
              <w:rPr>
                <w:rFonts w:cs="Arial"/>
                <w:szCs w:val="18"/>
              </w:rPr>
            </w:pPr>
            <w:r w:rsidRPr="0070509D">
              <w:rPr>
                <w:rFonts w:cs="Arial"/>
                <w:szCs w:val="18"/>
              </w:rPr>
              <w:t>$4</w:t>
            </w:r>
          </w:p>
        </w:tc>
        <w:tc>
          <w:tcPr>
            <w:tcW w:w="992" w:type="dxa"/>
          </w:tcPr>
          <w:p w14:paraId="7C042AEB" w14:textId="77777777" w:rsidR="00F605FF" w:rsidRPr="0070509D" w:rsidRDefault="00F605FF" w:rsidP="002355EE">
            <w:pPr>
              <w:spacing w:line="260" w:lineRule="exact"/>
              <w:rPr>
                <w:rFonts w:cs="Arial"/>
                <w:szCs w:val="18"/>
              </w:rPr>
            </w:pPr>
            <w:r w:rsidRPr="0070509D">
              <w:rPr>
                <w:rFonts w:cs="Arial"/>
                <w:szCs w:val="18"/>
              </w:rPr>
              <w:t>$4</w:t>
            </w:r>
          </w:p>
        </w:tc>
        <w:tc>
          <w:tcPr>
            <w:tcW w:w="567" w:type="dxa"/>
          </w:tcPr>
          <w:p w14:paraId="46EF6C9C" w14:textId="77777777" w:rsidR="00F605FF" w:rsidRPr="0070509D" w:rsidRDefault="00F605FF" w:rsidP="002355EE">
            <w:pPr>
              <w:spacing w:line="260" w:lineRule="exact"/>
              <w:rPr>
                <w:rFonts w:cs="Arial"/>
                <w:szCs w:val="18"/>
              </w:rPr>
            </w:pPr>
            <w:r w:rsidRPr="0070509D">
              <w:rPr>
                <w:rFonts w:cs="Arial"/>
                <w:szCs w:val="18"/>
              </w:rPr>
              <w:t>N</w:t>
            </w:r>
          </w:p>
        </w:tc>
        <w:tc>
          <w:tcPr>
            <w:tcW w:w="4536" w:type="dxa"/>
          </w:tcPr>
          <w:p w14:paraId="6A268498" w14:textId="77777777" w:rsidR="00F605FF" w:rsidRPr="0070509D" w:rsidRDefault="00623554" w:rsidP="002355EE">
            <w:pPr>
              <w:spacing w:line="260" w:lineRule="exact"/>
              <w:rPr>
                <w:rFonts w:cs="Arial"/>
                <w:szCs w:val="18"/>
              </w:rPr>
            </w:pPr>
            <w:hyperlink w:anchor="code" w:history="1">
              <w:r w:rsidR="00F605FF" w:rsidRPr="00374CAE">
                <w:rPr>
                  <w:rStyle w:val="Hyperlink"/>
                  <w:szCs w:val="18"/>
                </w:rPr>
                <w:t>GND-Code für Beziehungen</w:t>
              </w:r>
            </w:hyperlink>
          </w:p>
        </w:tc>
        <w:tc>
          <w:tcPr>
            <w:tcW w:w="2016" w:type="dxa"/>
          </w:tcPr>
          <w:p w14:paraId="62B9B8F2" w14:textId="6A8977BD" w:rsidR="00F605FF" w:rsidRPr="0070509D" w:rsidRDefault="00F605FF" w:rsidP="001776F8">
            <w:pPr>
              <w:spacing w:line="260" w:lineRule="exact"/>
              <w:rPr>
                <w:rFonts w:cs="Arial"/>
                <w:szCs w:val="18"/>
              </w:rPr>
            </w:pPr>
            <w:r w:rsidRPr="0070509D">
              <w:rPr>
                <w:rFonts w:cs="Verdana"/>
                <w:szCs w:val="18"/>
              </w:rPr>
              <w:t>$4:</w:t>
            </w:r>
            <w:r w:rsidRPr="0070509D">
              <w:rPr>
                <w:rFonts w:cs="Verdana"/>
                <w:szCs w:val="18"/>
              </w:rPr>
              <w:br/>
              <w:t>$w $i</w:t>
            </w:r>
          </w:p>
        </w:tc>
      </w:tr>
      <w:tr w:rsidR="00F605FF" w14:paraId="758A6A95" w14:textId="77777777" w:rsidTr="00B42A68">
        <w:tc>
          <w:tcPr>
            <w:tcW w:w="993" w:type="dxa"/>
            <w:shd w:val="clear" w:color="auto" w:fill="FFFFFF" w:themeFill="background1"/>
          </w:tcPr>
          <w:p w14:paraId="3387CA48" w14:textId="77777777" w:rsidR="00F605FF" w:rsidRPr="0070509D" w:rsidRDefault="00F605FF" w:rsidP="002355EE">
            <w:pPr>
              <w:spacing w:line="260" w:lineRule="exact"/>
              <w:rPr>
                <w:rFonts w:cs="Arial"/>
                <w:szCs w:val="18"/>
              </w:rPr>
            </w:pPr>
            <w:r w:rsidRPr="0070509D">
              <w:rPr>
                <w:rFonts w:cs="Arial"/>
                <w:szCs w:val="18"/>
              </w:rPr>
              <w:t>$5</w:t>
            </w:r>
          </w:p>
        </w:tc>
        <w:tc>
          <w:tcPr>
            <w:tcW w:w="992" w:type="dxa"/>
          </w:tcPr>
          <w:p w14:paraId="7B67EE04" w14:textId="77777777" w:rsidR="00F605FF" w:rsidRPr="0070509D" w:rsidRDefault="00F605FF" w:rsidP="002355EE">
            <w:pPr>
              <w:spacing w:line="260" w:lineRule="exact"/>
              <w:rPr>
                <w:rFonts w:cs="Arial"/>
                <w:szCs w:val="18"/>
              </w:rPr>
            </w:pPr>
            <w:r w:rsidRPr="0070509D">
              <w:rPr>
                <w:rFonts w:cs="Arial"/>
                <w:szCs w:val="18"/>
              </w:rPr>
              <w:t>$5</w:t>
            </w:r>
          </w:p>
        </w:tc>
        <w:tc>
          <w:tcPr>
            <w:tcW w:w="567" w:type="dxa"/>
          </w:tcPr>
          <w:p w14:paraId="5D2302B1" w14:textId="77777777" w:rsidR="00F605FF" w:rsidRPr="0070509D" w:rsidRDefault="00F605FF" w:rsidP="002355EE">
            <w:pPr>
              <w:spacing w:line="260" w:lineRule="exact"/>
              <w:rPr>
                <w:rFonts w:cs="Arial"/>
                <w:szCs w:val="18"/>
              </w:rPr>
            </w:pPr>
            <w:r w:rsidRPr="0070509D">
              <w:rPr>
                <w:rFonts w:cs="Arial"/>
                <w:szCs w:val="18"/>
              </w:rPr>
              <w:t>J</w:t>
            </w:r>
          </w:p>
        </w:tc>
        <w:tc>
          <w:tcPr>
            <w:tcW w:w="4536" w:type="dxa"/>
          </w:tcPr>
          <w:p w14:paraId="232B283A" w14:textId="77777777" w:rsidR="00F605FF" w:rsidRPr="0070509D" w:rsidRDefault="00623554" w:rsidP="002355EE">
            <w:pPr>
              <w:spacing w:line="260" w:lineRule="exact"/>
              <w:rPr>
                <w:rFonts w:cs="Arial"/>
                <w:szCs w:val="18"/>
              </w:rPr>
            </w:pPr>
            <w:hyperlink w:anchor="isil" w:history="1">
              <w:r w:rsidR="00F605FF" w:rsidRPr="00374CAE">
                <w:rPr>
                  <w:rStyle w:val="Hyperlink"/>
                  <w:szCs w:val="18"/>
                </w:rPr>
                <w:t>Institution</w:t>
              </w:r>
              <w:r w:rsidR="008C5D0A">
                <w:rPr>
                  <w:rStyle w:val="Hyperlink"/>
                  <w:szCs w:val="18"/>
                </w:rPr>
                <w:t xml:space="preserve"> (ISIL)</w:t>
              </w:r>
              <w:r w:rsidR="00F605FF" w:rsidRPr="00374CAE">
                <w:rPr>
                  <w:rStyle w:val="Hyperlink"/>
                  <w:szCs w:val="18"/>
                </w:rPr>
                <w:t>, die Feld in besonderer Art verwendet</w:t>
              </w:r>
            </w:hyperlink>
          </w:p>
        </w:tc>
        <w:tc>
          <w:tcPr>
            <w:tcW w:w="2016" w:type="dxa"/>
          </w:tcPr>
          <w:p w14:paraId="49B31070" w14:textId="77777777" w:rsidR="00F605FF" w:rsidRPr="0070509D" w:rsidRDefault="00F605FF" w:rsidP="002355EE">
            <w:pPr>
              <w:spacing w:line="260" w:lineRule="exact"/>
              <w:rPr>
                <w:rFonts w:cs="Arial"/>
                <w:szCs w:val="18"/>
              </w:rPr>
            </w:pPr>
            <w:r w:rsidRPr="0070509D">
              <w:rPr>
                <w:rFonts w:cs="Arial"/>
                <w:szCs w:val="18"/>
              </w:rPr>
              <w:t>$5</w:t>
            </w:r>
          </w:p>
        </w:tc>
      </w:tr>
      <w:tr w:rsidR="00F605FF" w14:paraId="40F1570F" w14:textId="77777777" w:rsidTr="00B42A68">
        <w:tc>
          <w:tcPr>
            <w:tcW w:w="993" w:type="dxa"/>
            <w:shd w:val="clear" w:color="auto" w:fill="FFFFFF" w:themeFill="background1"/>
          </w:tcPr>
          <w:p w14:paraId="5A27C46C" w14:textId="77777777" w:rsidR="00F605FF" w:rsidRPr="0070509D" w:rsidRDefault="00F605FF" w:rsidP="002355EE">
            <w:pPr>
              <w:spacing w:line="260" w:lineRule="exact"/>
              <w:rPr>
                <w:rFonts w:cs="Arial"/>
                <w:szCs w:val="18"/>
              </w:rPr>
            </w:pPr>
            <w:r w:rsidRPr="0070509D">
              <w:rPr>
                <w:rFonts w:cs="Arial"/>
                <w:szCs w:val="18"/>
              </w:rPr>
              <w:t>$v</w:t>
            </w:r>
          </w:p>
        </w:tc>
        <w:tc>
          <w:tcPr>
            <w:tcW w:w="992" w:type="dxa"/>
          </w:tcPr>
          <w:p w14:paraId="42A74B76" w14:textId="77777777" w:rsidR="00F605FF" w:rsidRPr="0070509D" w:rsidRDefault="00F605FF" w:rsidP="002355EE">
            <w:pPr>
              <w:spacing w:line="260" w:lineRule="exact"/>
              <w:rPr>
                <w:rFonts w:cs="Arial"/>
                <w:szCs w:val="18"/>
              </w:rPr>
            </w:pPr>
            <w:r w:rsidRPr="0070509D">
              <w:rPr>
                <w:rFonts w:cs="Arial"/>
                <w:szCs w:val="18"/>
              </w:rPr>
              <w:t>$v</w:t>
            </w:r>
          </w:p>
        </w:tc>
        <w:tc>
          <w:tcPr>
            <w:tcW w:w="567" w:type="dxa"/>
          </w:tcPr>
          <w:p w14:paraId="2706BABF" w14:textId="77777777" w:rsidR="00F605FF" w:rsidRPr="0070509D" w:rsidRDefault="00F605FF" w:rsidP="002355EE">
            <w:pPr>
              <w:spacing w:line="260" w:lineRule="exact"/>
              <w:rPr>
                <w:rFonts w:cs="Arial"/>
                <w:szCs w:val="18"/>
              </w:rPr>
            </w:pPr>
            <w:r w:rsidRPr="0070509D">
              <w:rPr>
                <w:rFonts w:cs="Arial"/>
                <w:szCs w:val="18"/>
              </w:rPr>
              <w:t>J</w:t>
            </w:r>
          </w:p>
        </w:tc>
        <w:tc>
          <w:tcPr>
            <w:tcW w:w="4536" w:type="dxa"/>
          </w:tcPr>
          <w:p w14:paraId="4836F2CD" w14:textId="77777777" w:rsidR="00F605FF" w:rsidRPr="0070509D" w:rsidRDefault="00623554" w:rsidP="002355EE">
            <w:pPr>
              <w:spacing w:line="260" w:lineRule="exact"/>
              <w:rPr>
                <w:rFonts w:cs="Arial"/>
                <w:szCs w:val="18"/>
              </w:rPr>
            </w:pPr>
            <w:hyperlink w:anchor="v" w:history="1">
              <w:r w:rsidR="00F605FF" w:rsidRPr="00374CAE">
                <w:rPr>
                  <w:rStyle w:val="Hyperlink"/>
                  <w:rFonts w:cs="Arial"/>
                  <w:szCs w:val="18"/>
                </w:rPr>
                <w:t>Bemerkungen, Regelwerk</w:t>
              </w:r>
            </w:hyperlink>
          </w:p>
        </w:tc>
        <w:tc>
          <w:tcPr>
            <w:tcW w:w="2016" w:type="dxa"/>
          </w:tcPr>
          <w:p w14:paraId="7F0D6BE6" w14:textId="77777777" w:rsidR="00F605FF" w:rsidRPr="0070509D" w:rsidRDefault="00F605FF" w:rsidP="002355EE">
            <w:pPr>
              <w:spacing w:line="260" w:lineRule="exact"/>
              <w:rPr>
                <w:rFonts w:cs="Arial"/>
                <w:szCs w:val="18"/>
              </w:rPr>
            </w:pPr>
            <w:r w:rsidRPr="0070509D">
              <w:rPr>
                <w:rFonts w:cs="Arial"/>
                <w:szCs w:val="18"/>
              </w:rPr>
              <w:t>$9v:</w:t>
            </w:r>
          </w:p>
        </w:tc>
      </w:tr>
    </w:tbl>
    <w:p w14:paraId="05A5A1B6" w14:textId="77777777" w:rsidR="00F75C6E" w:rsidRDefault="002709C7" w:rsidP="00F75C6E">
      <w:pPr>
        <w:pStyle w:val="ormal"/>
        <w:spacing w:line="260" w:lineRule="exact"/>
        <w:rPr>
          <w:rFonts w:ascii="Verdana" w:hAnsi="Verdana"/>
          <w:sz w:val="14"/>
          <w:szCs w:val="14"/>
        </w:rPr>
      </w:pPr>
      <w:r>
        <w:rPr>
          <w:sz w:val="14"/>
          <w:szCs w:val="14"/>
        </w:rPr>
        <w:t>W = Wiederholbarkeit; N = nicht wiederholbar; J = wiederholbar; hellgraue Schrift = Feld/Unterfeld wird zurzeit nicht erfasst</w:t>
      </w:r>
    </w:p>
    <w:p w14:paraId="3E396CA1" w14:textId="77777777" w:rsidR="00FA3B33" w:rsidRPr="002C0C6B" w:rsidRDefault="00623554" w:rsidP="00FA3B33">
      <w:pPr>
        <w:jc w:val="right"/>
        <w:rPr>
          <w:sz w:val="12"/>
        </w:rPr>
      </w:pPr>
      <w:hyperlink w:anchor="oben" w:history="1">
        <w:r w:rsidR="00FA3B33" w:rsidRPr="00876DF1">
          <w:rPr>
            <w:rStyle w:val="Hyperlink"/>
            <w:sz w:val="12"/>
          </w:rPr>
          <w:sym w:font="Symbol" w:char="F0AD"/>
        </w:r>
        <w:r w:rsidR="00FA3B33" w:rsidRPr="00876DF1">
          <w:rPr>
            <w:rStyle w:val="Hyperlink"/>
            <w:sz w:val="12"/>
          </w:rPr>
          <w:t xml:space="preserve"> nach oben</w:t>
        </w:r>
      </w:hyperlink>
    </w:p>
    <w:p w14:paraId="3C092817" w14:textId="77777777" w:rsidR="00FA3B33" w:rsidRPr="00D1431F" w:rsidRDefault="00D1431F" w:rsidP="008B6AE2">
      <w:pPr>
        <w:spacing w:before="600" w:after="280"/>
        <w:rPr>
          <w:sz w:val="22"/>
        </w:rPr>
      </w:pPr>
      <w:bookmarkStart w:id="8" w:name="vali"/>
      <w:r>
        <w:rPr>
          <w:sz w:val="22"/>
        </w:rPr>
        <w:t>Validierung</w:t>
      </w:r>
    </w:p>
    <w:bookmarkEnd w:id="8"/>
    <w:p w14:paraId="4653DEC2" w14:textId="77777777" w:rsidR="00FA3B33" w:rsidRPr="008B3567" w:rsidRDefault="0010672F" w:rsidP="008B3567">
      <w:pPr>
        <w:pStyle w:val="ormal"/>
        <w:spacing w:line="260" w:lineRule="exact"/>
        <w:rPr>
          <w:rFonts w:ascii="Verdana" w:hAnsi="Verdana"/>
          <w:color w:val="000000"/>
          <w:sz w:val="18"/>
          <w:szCs w:val="18"/>
        </w:rPr>
      </w:pPr>
      <w:r w:rsidRPr="0070509D">
        <w:rPr>
          <w:rFonts w:ascii="Verdana" w:hAnsi="Verdana"/>
          <w:sz w:val="18"/>
          <w:szCs w:val="18"/>
        </w:rPr>
        <w:t>Das Feld 430 ist für die Satzart Tu fakultativ und wiederholbar.</w:t>
      </w:r>
    </w:p>
    <w:p w14:paraId="1A95A19B" w14:textId="77777777" w:rsidR="00D1431F" w:rsidRPr="002C0C6B" w:rsidRDefault="00623554" w:rsidP="00D1431F">
      <w:pPr>
        <w:jc w:val="right"/>
        <w:rPr>
          <w:sz w:val="12"/>
        </w:rPr>
      </w:pPr>
      <w:hyperlink w:anchor="oben" w:history="1">
        <w:r w:rsidR="00D1431F" w:rsidRPr="00876DF1">
          <w:rPr>
            <w:rStyle w:val="Hyperlink"/>
            <w:sz w:val="12"/>
          </w:rPr>
          <w:sym w:font="Symbol" w:char="F0AD"/>
        </w:r>
        <w:r w:rsidR="00D1431F" w:rsidRPr="00876DF1">
          <w:rPr>
            <w:rStyle w:val="Hyperlink"/>
            <w:sz w:val="12"/>
          </w:rPr>
          <w:t xml:space="preserve"> nach oben</w:t>
        </w:r>
      </w:hyperlink>
    </w:p>
    <w:p w14:paraId="796564B6" w14:textId="77777777" w:rsidR="000D426D" w:rsidRPr="00D1431F" w:rsidRDefault="000D426D" w:rsidP="008B6AE2">
      <w:pPr>
        <w:spacing w:before="600" w:after="280"/>
        <w:rPr>
          <w:sz w:val="22"/>
        </w:rPr>
      </w:pPr>
      <w:bookmarkStart w:id="9" w:name="inhalt"/>
      <w:r>
        <w:rPr>
          <w:sz w:val="22"/>
        </w:rPr>
        <w:t>Inhalt</w:t>
      </w:r>
    </w:p>
    <w:bookmarkEnd w:id="9"/>
    <w:p w14:paraId="41D59D2B" w14:textId="77777777" w:rsidR="0010672F" w:rsidRDefault="0010672F" w:rsidP="0010672F">
      <w:pPr>
        <w:pStyle w:val="ormal"/>
        <w:spacing w:line="260" w:lineRule="exact"/>
        <w:rPr>
          <w:rFonts w:ascii="Verdana" w:hAnsi="Verdana"/>
          <w:color w:val="000000"/>
          <w:sz w:val="18"/>
          <w:szCs w:val="18"/>
        </w:rPr>
      </w:pPr>
      <w:r w:rsidRPr="00AF2F4C">
        <w:rPr>
          <w:rFonts w:ascii="Verdana" w:hAnsi="Verdana"/>
          <w:color w:val="000000"/>
          <w:sz w:val="18"/>
          <w:szCs w:val="18"/>
        </w:rPr>
        <w:t xml:space="preserve">Das Feld 430 enthält die abweichenden Namen eines Werks im Feld </w:t>
      </w:r>
      <w:hyperlink r:id="rId8" w:history="1">
        <w:r w:rsidRPr="00AF2F4C">
          <w:rPr>
            <w:rStyle w:val="Hyperlink"/>
            <w:rFonts w:ascii="Verdana" w:hAnsi="Verdana"/>
            <w:sz w:val="18"/>
            <w:szCs w:val="18"/>
          </w:rPr>
          <w:t>130</w:t>
        </w:r>
      </w:hyperlink>
      <w:r w:rsidRPr="00AF2F4C">
        <w:rPr>
          <w:rFonts w:ascii="Verdana" w:hAnsi="Verdana"/>
          <w:color w:val="000000"/>
          <w:sz w:val="18"/>
          <w:szCs w:val="18"/>
        </w:rPr>
        <w:t>.</w:t>
      </w:r>
      <w:r w:rsidR="00154801" w:rsidRPr="00AF2F4C">
        <w:rPr>
          <w:rFonts w:ascii="Verdana" w:hAnsi="Verdana"/>
          <w:color w:val="000000"/>
          <w:sz w:val="18"/>
          <w:szCs w:val="18"/>
        </w:rPr>
        <w:t xml:space="preserve"> </w:t>
      </w:r>
      <w:r w:rsidRPr="00AF2F4C">
        <w:rPr>
          <w:rFonts w:ascii="Verdana" w:hAnsi="Verdana"/>
          <w:color w:val="000000"/>
          <w:sz w:val="18"/>
          <w:szCs w:val="18"/>
        </w:rPr>
        <w:t xml:space="preserve">Die für den bevorzugten Namen eines Werks erfassten Personen- und Urheberangaben in den Feldern </w:t>
      </w:r>
      <w:hyperlink r:id="rId9" w:history="1">
        <w:r w:rsidRPr="00AF2F4C">
          <w:rPr>
            <w:rStyle w:val="Hyperlink"/>
            <w:rFonts w:ascii="Verdana" w:hAnsi="Verdana"/>
            <w:sz w:val="18"/>
            <w:szCs w:val="18"/>
          </w:rPr>
          <w:t>500</w:t>
        </w:r>
      </w:hyperlink>
      <w:r w:rsidRPr="00AF2F4C">
        <w:rPr>
          <w:rFonts w:ascii="Verdana" w:hAnsi="Verdana"/>
          <w:color w:val="000000"/>
          <w:sz w:val="18"/>
          <w:szCs w:val="18"/>
        </w:rPr>
        <w:t xml:space="preserve">, </w:t>
      </w:r>
      <w:hyperlink r:id="rId10" w:history="1">
        <w:r w:rsidRPr="00AF2F4C">
          <w:rPr>
            <w:rStyle w:val="Hyperlink"/>
            <w:rFonts w:ascii="Verdana" w:hAnsi="Verdana"/>
            <w:sz w:val="18"/>
            <w:szCs w:val="18"/>
          </w:rPr>
          <w:t>510</w:t>
        </w:r>
      </w:hyperlink>
      <w:r w:rsidRPr="00AF2F4C">
        <w:rPr>
          <w:rFonts w:ascii="Verdana" w:hAnsi="Verdana"/>
          <w:color w:val="000000"/>
          <w:sz w:val="18"/>
          <w:szCs w:val="18"/>
        </w:rPr>
        <w:t xml:space="preserve">, </w:t>
      </w:r>
      <w:hyperlink r:id="rId11" w:history="1">
        <w:r w:rsidRPr="0064015F">
          <w:rPr>
            <w:rStyle w:val="Hyperlink"/>
            <w:rFonts w:ascii="Verdana" w:hAnsi="Verdana"/>
            <w:sz w:val="18"/>
            <w:szCs w:val="18"/>
          </w:rPr>
          <w:t>511</w:t>
        </w:r>
      </w:hyperlink>
      <w:r w:rsidRPr="00AF2F4C">
        <w:rPr>
          <w:rFonts w:ascii="Verdana" w:hAnsi="Verdana"/>
          <w:color w:val="000000"/>
          <w:sz w:val="18"/>
          <w:szCs w:val="18"/>
        </w:rPr>
        <w:t xml:space="preserve"> oder </w:t>
      </w:r>
      <w:hyperlink r:id="rId12" w:history="1">
        <w:r w:rsidRPr="0064015F">
          <w:rPr>
            <w:rStyle w:val="Hyperlink"/>
            <w:rFonts w:ascii="Verdana" w:hAnsi="Verdana"/>
            <w:sz w:val="18"/>
            <w:szCs w:val="18"/>
          </w:rPr>
          <w:t>551</w:t>
        </w:r>
      </w:hyperlink>
      <w:r w:rsidRPr="00AF2F4C">
        <w:rPr>
          <w:rFonts w:ascii="Verdana" w:hAnsi="Verdana"/>
          <w:color w:val="000000"/>
          <w:sz w:val="18"/>
          <w:szCs w:val="18"/>
        </w:rPr>
        <w:t xml:space="preserve"> </w:t>
      </w:r>
      <w:r w:rsidR="00154801" w:rsidRPr="00AF2F4C">
        <w:rPr>
          <w:rFonts w:ascii="Verdana" w:hAnsi="Verdana"/>
          <w:color w:val="000000"/>
          <w:sz w:val="18"/>
          <w:szCs w:val="18"/>
        </w:rPr>
        <w:t xml:space="preserve">beziehen sich auf dem gesamten Datensatz und </w:t>
      </w:r>
      <w:r w:rsidRPr="00AF2F4C">
        <w:rPr>
          <w:rFonts w:ascii="Verdana" w:hAnsi="Verdana"/>
          <w:color w:val="000000"/>
          <w:sz w:val="18"/>
          <w:szCs w:val="18"/>
        </w:rPr>
        <w:t xml:space="preserve">gelten </w:t>
      </w:r>
      <w:r w:rsidR="00154801" w:rsidRPr="00AF2F4C">
        <w:rPr>
          <w:rFonts w:ascii="Verdana" w:hAnsi="Verdana"/>
          <w:color w:val="000000"/>
          <w:sz w:val="18"/>
          <w:szCs w:val="18"/>
        </w:rPr>
        <w:t xml:space="preserve">demnach </w:t>
      </w:r>
      <w:r w:rsidRPr="00AF2F4C">
        <w:rPr>
          <w:rFonts w:ascii="Verdana" w:hAnsi="Verdana"/>
          <w:color w:val="000000"/>
          <w:sz w:val="18"/>
          <w:szCs w:val="18"/>
        </w:rPr>
        <w:t>ebenfalls für die abweichenden Namen eines Werks im Feld 430.</w:t>
      </w:r>
    </w:p>
    <w:p w14:paraId="3AFB489F" w14:textId="77777777" w:rsidR="000D426D" w:rsidRPr="002C0C6B" w:rsidRDefault="00623554" w:rsidP="000D426D">
      <w:pPr>
        <w:jc w:val="right"/>
        <w:rPr>
          <w:sz w:val="12"/>
        </w:rPr>
      </w:pPr>
      <w:hyperlink w:anchor="oben" w:history="1">
        <w:r w:rsidR="000D426D" w:rsidRPr="00876DF1">
          <w:rPr>
            <w:rStyle w:val="Hyperlink"/>
            <w:sz w:val="12"/>
          </w:rPr>
          <w:sym w:font="Symbol" w:char="F0AD"/>
        </w:r>
        <w:r w:rsidR="000D426D" w:rsidRPr="00876DF1">
          <w:rPr>
            <w:rStyle w:val="Hyperlink"/>
            <w:sz w:val="12"/>
          </w:rPr>
          <w:t xml:space="preserve"> nach oben</w:t>
        </w:r>
      </w:hyperlink>
    </w:p>
    <w:p w14:paraId="551DD8F9" w14:textId="77777777" w:rsidR="000D426D" w:rsidRPr="00D1431F" w:rsidRDefault="000D426D" w:rsidP="008B6AE2">
      <w:pPr>
        <w:spacing w:before="600" w:after="280"/>
        <w:rPr>
          <w:sz w:val="22"/>
        </w:rPr>
      </w:pPr>
      <w:bookmarkStart w:id="10" w:name="ausf"/>
      <w:r>
        <w:rPr>
          <w:sz w:val="22"/>
        </w:rPr>
        <w:t>Ausführungsbestimmungen und Beispiele</w:t>
      </w:r>
    </w:p>
    <w:bookmarkEnd w:id="10"/>
    <w:p w14:paraId="7519A0CB" w14:textId="547A709F" w:rsidR="00735A9B" w:rsidRDefault="000401D1" w:rsidP="000401D1">
      <w:pPr>
        <w:pStyle w:val="ormal"/>
        <w:spacing w:line="260" w:lineRule="exact"/>
        <w:rPr>
          <w:rFonts w:ascii="Verdana" w:hAnsi="Verdana"/>
          <w:color w:val="000000"/>
          <w:sz w:val="18"/>
          <w:szCs w:val="18"/>
        </w:rPr>
      </w:pPr>
      <w:r w:rsidRPr="00AF2F4C">
        <w:rPr>
          <w:rFonts w:ascii="Verdana" w:hAnsi="Verdana"/>
          <w:color w:val="000000"/>
          <w:sz w:val="18"/>
          <w:szCs w:val="18"/>
        </w:rPr>
        <w:t xml:space="preserve">Die abweichenden Namen eines Werks setzen sich aus dem abweichenden Titel des Werks und ggf. weiteren Elementen zusammen, die jeweils in eigenen Unterfeldern erfasst werden, analog zur Erfassung des bevorzugten Namens im Feld </w:t>
      </w:r>
      <w:hyperlink r:id="rId13" w:history="1">
        <w:r w:rsidRPr="00AF2F4C">
          <w:rPr>
            <w:rStyle w:val="Hyperlink"/>
            <w:rFonts w:ascii="Verdana" w:hAnsi="Verdana"/>
            <w:sz w:val="18"/>
            <w:szCs w:val="18"/>
          </w:rPr>
          <w:t>130</w:t>
        </w:r>
      </w:hyperlink>
      <w:r w:rsidRPr="00AF2F4C">
        <w:rPr>
          <w:rFonts w:ascii="Verdana" w:hAnsi="Verdana"/>
          <w:color w:val="000000"/>
          <w:sz w:val="18"/>
          <w:szCs w:val="18"/>
        </w:rPr>
        <w:t>.</w:t>
      </w:r>
    </w:p>
    <w:p w14:paraId="733A91DD" w14:textId="77777777" w:rsidR="00735A9B" w:rsidRDefault="00735A9B" w:rsidP="000401D1">
      <w:pPr>
        <w:pStyle w:val="ormal"/>
        <w:spacing w:line="260" w:lineRule="exact"/>
        <w:rPr>
          <w:rFonts w:ascii="Verdana" w:hAnsi="Verdana"/>
          <w:color w:val="000000"/>
          <w:sz w:val="18"/>
          <w:szCs w:val="18"/>
        </w:rPr>
      </w:pPr>
    </w:p>
    <w:p w14:paraId="28FAD0E2" w14:textId="7B6D1ED2" w:rsidR="001F1053" w:rsidRPr="00AF2F4C" w:rsidRDefault="001F1053" w:rsidP="000401D1">
      <w:pPr>
        <w:pStyle w:val="ormal"/>
        <w:spacing w:line="260" w:lineRule="exact"/>
        <w:rPr>
          <w:rFonts w:ascii="Verdana" w:hAnsi="Verdana"/>
          <w:color w:val="000000"/>
          <w:sz w:val="18"/>
          <w:szCs w:val="18"/>
        </w:rPr>
      </w:pPr>
      <w:r w:rsidRPr="005822AB">
        <w:rPr>
          <w:rFonts w:ascii="Verdana" w:hAnsi="Verdana"/>
          <w:color w:val="000000"/>
          <w:sz w:val="18"/>
          <w:szCs w:val="18"/>
        </w:rPr>
        <w:t xml:space="preserve">Welche abweichenden Namen vom </w:t>
      </w:r>
      <w:r w:rsidR="00611931">
        <w:rPr>
          <w:rFonts w:ascii="Verdana" w:hAnsi="Verdana"/>
          <w:color w:val="000000"/>
          <w:sz w:val="18"/>
          <w:szCs w:val="18"/>
        </w:rPr>
        <w:t>bevorzugten Titel</w:t>
      </w:r>
      <w:r w:rsidR="00611931" w:rsidRPr="005822AB">
        <w:rPr>
          <w:rFonts w:ascii="Verdana" w:hAnsi="Verdana"/>
          <w:color w:val="000000"/>
          <w:sz w:val="18"/>
          <w:szCs w:val="18"/>
        </w:rPr>
        <w:t xml:space="preserve"> </w:t>
      </w:r>
      <w:r w:rsidRPr="005822AB">
        <w:rPr>
          <w:rFonts w:ascii="Verdana" w:hAnsi="Verdana"/>
          <w:color w:val="000000"/>
          <w:sz w:val="18"/>
          <w:szCs w:val="18"/>
        </w:rPr>
        <w:t xml:space="preserve">eines Werks erfasst werden, richtet sich nach </w:t>
      </w:r>
      <w:r w:rsidR="00611931">
        <w:rPr>
          <w:rFonts w:ascii="Verdana" w:hAnsi="Verdana"/>
          <w:color w:val="000000"/>
          <w:sz w:val="18"/>
          <w:szCs w:val="18"/>
        </w:rPr>
        <w:t>RDA</w:t>
      </w:r>
      <w:r w:rsidR="001776F8">
        <w:rPr>
          <w:rFonts w:ascii="Verdana" w:hAnsi="Verdana"/>
          <w:color w:val="000000"/>
          <w:sz w:val="18"/>
          <w:szCs w:val="18"/>
        </w:rPr>
        <w:t>.</w:t>
      </w:r>
    </w:p>
    <w:p w14:paraId="392C42D9" w14:textId="77777777" w:rsidR="000401D1" w:rsidRPr="00AF2F4C" w:rsidRDefault="000401D1" w:rsidP="000401D1">
      <w:pPr>
        <w:pStyle w:val="ormal"/>
        <w:spacing w:line="260" w:lineRule="exact"/>
        <w:rPr>
          <w:rFonts w:ascii="Verdana" w:hAnsi="Verdana"/>
          <w:color w:val="000000"/>
          <w:sz w:val="18"/>
          <w:szCs w:val="18"/>
        </w:rPr>
      </w:pPr>
    </w:p>
    <w:p w14:paraId="720D4304" w14:textId="77777777" w:rsidR="001F1053" w:rsidRDefault="000401D1" w:rsidP="001F1053">
      <w:pPr>
        <w:pStyle w:val="ormal"/>
        <w:spacing w:line="260" w:lineRule="exact"/>
        <w:rPr>
          <w:rFonts w:ascii="Verdana" w:hAnsi="Verdana"/>
          <w:color w:val="000000"/>
          <w:sz w:val="18"/>
          <w:szCs w:val="18"/>
        </w:rPr>
      </w:pPr>
      <w:r w:rsidRPr="00AF2F4C">
        <w:rPr>
          <w:rFonts w:ascii="Verdana" w:hAnsi="Verdana"/>
          <w:color w:val="000000"/>
          <w:sz w:val="18"/>
          <w:szCs w:val="18"/>
        </w:rPr>
        <w:lastRenderedPageBreak/>
        <w:t xml:space="preserve">Anders als aus Feld </w:t>
      </w:r>
      <w:hyperlink r:id="rId14" w:history="1">
        <w:r w:rsidRPr="0064015F">
          <w:rPr>
            <w:rStyle w:val="Hyperlink"/>
            <w:rFonts w:ascii="Verdana" w:hAnsi="Verdana"/>
            <w:sz w:val="18"/>
            <w:szCs w:val="18"/>
          </w:rPr>
          <w:t>130</w:t>
        </w:r>
      </w:hyperlink>
      <w:r w:rsidRPr="00AF2F4C">
        <w:rPr>
          <w:rFonts w:ascii="Verdana" w:hAnsi="Verdana"/>
          <w:color w:val="000000"/>
          <w:sz w:val="18"/>
          <w:szCs w:val="18"/>
        </w:rPr>
        <w:t xml:space="preserve"> werden aus den Angaben im Feld 430 standardmäßig keine Beziehungen für die Felder 5XX abgeleitet</w:t>
      </w:r>
      <w:r w:rsidR="001F1053">
        <w:rPr>
          <w:rFonts w:ascii="Verdana" w:hAnsi="Verdana"/>
          <w:color w:val="000000"/>
          <w:sz w:val="18"/>
          <w:szCs w:val="18"/>
        </w:rPr>
        <w:t>.</w:t>
      </w:r>
    </w:p>
    <w:p w14:paraId="2491D5C4" w14:textId="77777777" w:rsidR="00007B2E" w:rsidRDefault="00623554" w:rsidP="00007B2E">
      <w:pPr>
        <w:jc w:val="right"/>
        <w:rPr>
          <w:rStyle w:val="Hyperlink"/>
          <w:sz w:val="12"/>
        </w:rPr>
      </w:pPr>
      <w:hyperlink w:anchor="oben" w:history="1">
        <w:r w:rsidR="00007B2E" w:rsidRPr="00876DF1">
          <w:rPr>
            <w:rStyle w:val="Hyperlink"/>
            <w:sz w:val="12"/>
          </w:rPr>
          <w:sym w:font="Symbol" w:char="F0AD"/>
        </w:r>
        <w:r w:rsidR="00007B2E" w:rsidRPr="00876DF1">
          <w:rPr>
            <w:rStyle w:val="Hyperlink"/>
            <w:sz w:val="12"/>
          </w:rPr>
          <w:t xml:space="preserve"> nach oben</w:t>
        </w:r>
      </w:hyperlink>
    </w:p>
    <w:p w14:paraId="09C28EE2" w14:textId="77777777" w:rsidR="00134A32" w:rsidRPr="00403F13" w:rsidRDefault="00134A32" w:rsidP="00D4707B">
      <w:pPr>
        <w:pStyle w:val="Listenabsatz"/>
        <w:numPr>
          <w:ilvl w:val="0"/>
          <w:numId w:val="9"/>
        </w:numPr>
        <w:spacing w:before="240" w:after="120"/>
        <w:ind w:left="0" w:hanging="284"/>
        <w:rPr>
          <w:b/>
          <w:color w:val="808080" w:themeColor="background1" w:themeShade="80"/>
          <w:szCs w:val="18"/>
        </w:rPr>
      </w:pPr>
      <w:bookmarkStart w:id="11" w:name="T"/>
      <w:r w:rsidRPr="00403F13">
        <w:rPr>
          <w:b/>
          <w:color w:val="808080" w:themeColor="background1" w:themeShade="80"/>
          <w:szCs w:val="18"/>
        </w:rPr>
        <w:t>$T: Feldzuordnung, $U: Schriftcode, $L: Sprachencode, %%Trennzeichen</w:t>
      </w:r>
    </w:p>
    <w:bookmarkEnd w:id="11"/>
    <w:p w14:paraId="07F01CF1" w14:textId="77777777" w:rsidR="0089080B" w:rsidRDefault="0089080B" w:rsidP="00134A32">
      <w:pPr>
        <w:tabs>
          <w:tab w:val="left" w:pos="0"/>
          <w:tab w:val="right" w:pos="8222"/>
        </w:tabs>
        <w:rPr>
          <w:szCs w:val="18"/>
        </w:rPr>
      </w:pPr>
      <w:r>
        <w:rPr>
          <w:szCs w:val="18"/>
        </w:rPr>
        <w:t xml:space="preserve">Die „TUL“-Unterfelder sind für Werke </w:t>
      </w:r>
      <w:r w:rsidRPr="0089080B">
        <w:rPr>
          <w:i/>
          <w:szCs w:val="18"/>
        </w:rPr>
        <w:t>nicht</w:t>
      </w:r>
      <w:r>
        <w:rPr>
          <w:szCs w:val="18"/>
        </w:rPr>
        <w:t xml:space="preserve"> zulässig, abweichende Namen von Titeln in nicht</w:t>
      </w:r>
      <w:r w:rsidR="00837B02">
        <w:rPr>
          <w:szCs w:val="18"/>
        </w:rPr>
        <w:t>-</w:t>
      </w:r>
      <w:r>
        <w:rPr>
          <w:szCs w:val="18"/>
        </w:rPr>
        <w:t xml:space="preserve">lateinischer Schrift werden </w:t>
      </w:r>
      <w:r w:rsidRPr="00DD60E8">
        <w:rPr>
          <w:i/>
          <w:szCs w:val="18"/>
        </w:rPr>
        <w:t>nicht</w:t>
      </w:r>
      <w:r>
        <w:rPr>
          <w:szCs w:val="18"/>
        </w:rPr>
        <w:t xml:space="preserve"> erfasst, vgl. auch </w:t>
      </w:r>
      <w:hyperlink r:id="rId15" w:history="1">
        <w:r w:rsidRPr="00745AFE">
          <w:rPr>
            <w:rStyle w:val="Hyperlink"/>
            <w:szCs w:val="18"/>
          </w:rPr>
          <w:t>EH-A-09</w:t>
        </w:r>
      </w:hyperlink>
      <w:r>
        <w:rPr>
          <w:szCs w:val="18"/>
        </w:rPr>
        <w:t>.</w:t>
      </w:r>
    </w:p>
    <w:p w14:paraId="2192FCCE" w14:textId="77777777" w:rsidR="00134A32" w:rsidRPr="00C11AC8" w:rsidRDefault="00623554" w:rsidP="00134A32">
      <w:pPr>
        <w:jc w:val="right"/>
        <w:rPr>
          <w:sz w:val="12"/>
        </w:rPr>
      </w:pPr>
      <w:hyperlink w:anchor="format" w:history="1">
        <w:r w:rsidR="00134A32" w:rsidRPr="00111CB5">
          <w:rPr>
            <w:rStyle w:val="Hyperlink"/>
            <w:sz w:val="12"/>
          </w:rPr>
          <w:sym w:font="Symbol" w:char="F0AD"/>
        </w:r>
        <w:r w:rsidR="00134A32" w:rsidRPr="00111CB5">
          <w:rPr>
            <w:rStyle w:val="Hyperlink"/>
            <w:sz w:val="12"/>
          </w:rPr>
          <w:t xml:space="preserve"> Format</w:t>
        </w:r>
      </w:hyperlink>
    </w:p>
    <w:p w14:paraId="1EF9279B" w14:textId="77777777" w:rsidR="00BE1E12" w:rsidRPr="00E14FFC" w:rsidRDefault="00BE1E12" w:rsidP="00E14FFC">
      <w:pPr>
        <w:pStyle w:val="Listenabsatz"/>
        <w:numPr>
          <w:ilvl w:val="0"/>
          <w:numId w:val="10"/>
        </w:numPr>
        <w:spacing w:before="240" w:after="120"/>
        <w:ind w:left="0" w:hanging="284"/>
        <w:rPr>
          <w:b/>
          <w:szCs w:val="18"/>
        </w:rPr>
      </w:pPr>
      <w:bookmarkStart w:id="12" w:name="_Toc310254690"/>
      <w:bookmarkStart w:id="13" w:name="a"/>
      <w:r w:rsidRPr="00E14FFC">
        <w:rPr>
          <w:b/>
          <w:szCs w:val="18"/>
        </w:rPr>
        <w:t>$a bzw. -ohne-: Titel eines Werks (abweichende Name)</w:t>
      </w:r>
      <w:bookmarkEnd w:id="12"/>
    </w:p>
    <w:bookmarkEnd w:id="13"/>
    <w:p w14:paraId="577124B2" w14:textId="77777777" w:rsidR="00BE1E12" w:rsidRDefault="00BE1E12" w:rsidP="00BE1E12">
      <w:pPr>
        <w:pStyle w:val="ormal"/>
        <w:spacing w:line="260" w:lineRule="exact"/>
        <w:rPr>
          <w:rFonts w:ascii="Verdana" w:hAnsi="Verdana"/>
          <w:color w:val="000000"/>
          <w:sz w:val="18"/>
          <w:szCs w:val="18"/>
        </w:rPr>
      </w:pPr>
      <w:r w:rsidRPr="0070509D">
        <w:rPr>
          <w:rFonts w:ascii="Verdana" w:hAnsi="Verdana"/>
          <w:color w:val="000000"/>
          <w:sz w:val="18"/>
          <w:szCs w:val="18"/>
        </w:rPr>
        <w:t>Der Titel eines Werks (abweichender Name) wird ohne Unterfeldkennzeichnung erfasst. Die Titelangabe ist nicht wiederholbar, für die Erfassung mehrerer abw</w:t>
      </w:r>
      <w:r>
        <w:rPr>
          <w:rFonts w:ascii="Verdana" w:hAnsi="Verdana"/>
          <w:color w:val="000000"/>
          <w:sz w:val="18"/>
          <w:szCs w:val="18"/>
        </w:rPr>
        <w:t>eichender Namen</w:t>
      </w:r>
      <w:r w:rsidRPr="0070509D">
        <w:rPr>
          <w:rFonts w:ascii="Verdana" w:hAnsi="Verdana"/>
          <w:color w:val="000000"/>
          <w:sz w:val="18"/>
          <w:szCs w:val="18"/>
        </w:rPr>
        <w:t xml:space="preserve"> wird das Feld 430 wiederholt.</w:t>
      </w:r>
    </w:p>
    <w:p w14:paraId="2A99B421" w14:textId="77777777" w:rsidR="00DD51EB" w:rsidRDefault="00DD51EB" w:rsidP="00BE1E12">
      <w:pPr>
        <w:pStyle w:val="ormal"/>
        <w:spacing w:line="260" w:lineRule="exact"/>
        <w:rPr>
          <w:rFonts w:ascii="Verdana" w:hAnsi="Verdana"/>
          <w:color w:val="000000"/>
          <w:sz w:val="18"/>
          <w:szCs w:val="18"/>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9104"/>
      </w:tblGrid>
      <w:tr w:rsidR="00DD51EB" w:rsidRPr="00225A62" w14:paraId="78282D76" w14:textId="77777777" w:rsidTr="00DF3E16">
        <w:tc>
          <w:tcPr>
            <w:tcW w:w="9104" w:type="dxa"/>
            <w:shd w:val="clear" w:color="auto" w:fill="F2F2F2" w:themeFill="background1" w:themeFillShade="F2"/>
          </w:tcPr>
          <w:p w14:paraId="65A02C4E" w14:textId="77777777" w:rsidR="00DD51EB" w:rsidRDefault="00DD51EB" w:rsidP="00DF3E16">
            <w:pPr>
              <w:spacing w:after="120" w:line="260" w:lineRule="exact"/>
            </w:pPr>
            <w:r>
              <w:t>Hinweis zu „Überlesungszeichen“:</w:t>
            </w:r>
          </w:p>
          <w:p w14:paraId="4CD08FC4" w14:textId="77777777" w:rsidR="00DD51EB" w:rsidRPr="00225A62" w:rsidRDefault="00DD51EB" w:rsidP="00DF3E16">
            <w:pPr>
              <w:spacing w:line="260" w:lineRule="exact"/>
              <w:rPr>
                <w:szCs w:val="18"/>
              </w:rPr>
            </w:pPr>
            <w:r w:rsidRPr="0070509D">
              <w:rPr>
                <w:color w:val="000000"/>
                <w:szCs w:val="18"/>
              </w:rPr>
              <w:t>Steht am Anfang ein zu überlesender Bestandteil</w:t>
            </w:r>
            <w:r>
              <w:rPr>
                <w:color w:val="000000"/>
                <w:szCs w:val="18"/>
              </w:rPr>
              <w:t>,</w:t>
            </w:r>
            <w:r w:rsidRPr="0070509D">
              <w:rPr>
                <w:color w:val="000000"/>
                <w:szCs w:val="18"/>
              </w:rPr>
              <w:t xml:space="preserve"> wird das erste Ordnungswort mit „@“ gekennzeichnet; darüber hinaus gibt es im Titel eines Werks </w:t>
            </w:r>
            <w:r w:rsidRPr="00C30922">
              <w:rPr>
                <w:i/>
                <w:color w:val="000000"/>
                <w:szCs w:val="18"/>
              </w:rPr>
              <w:t>keine</w:t>
            </w:r>
            <w:r w:rsidRPr="0070509D">
              <w:rPr>
                <w:color w:val="000000"/>
                <w:szCs w:val="18"/>
              </w:rPr>
              <w:t xml:space="preserve"> weiteren nicht-sortierenden Bestandteile.</w:t>
            </w:r>
          </w:p>
        </w:tc>
      </w:tr>
    </w:tbl>
    <w:p w14:paraId="38651136" w14:textId="77777777" w:rsidR="00DD51EB" w:rsidRDefault="00DD51EB" w:rsidP="00DD51EB">
      <w:pPr>
        <w:pStyle w:val="ormal"/>
        <w:spacing w:line="260" w:lineRule="exact"/>
        <w:rPr>
          <w:rFonts w:ascii="Verdana" w:hAnsi="Verdana"/>
          <w:color w:val="000000"/>
          <w:sz w:val="18"/>
          <w:szCs w:val="18"/>
        </w:rPr>
      </w:pPr>
    </w:p>
    <w:p w14:paraId="2D054423" w14:textId="50B108E5" w:rsidR="00623554" w:rsidRPr="00703504" w:rsidDel="00623554" w:rsidRDefault="00DD51EB" w:rsidP="00DD51EB">
      <w:pPr>
        <w:spacing w:after="120"/>
        <w:rPr>
          <w:del w:id="14" w:author="hartmann" w:date="2020-04-28T14:24:00Z"/>
          <w:color w:val="000000"/>
          <w:szCs w:val="18"/>
        </w:rPr>
      </w:pPr>
      <w:r w:rsidRPr="00703504">
        <w:rPr>
          <w:color w:val="000000"/>
          <w:szCs w:val="18"/>
        </w:rPr>
        <w:t>Beispiel:</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DD51EB" w:rsidRPr="00703504" w14:paraId="5DEF1694" w14:textId="77777777" w:rsidTr="00DF3E16">
        <w:tc>
          <w:tcPr>
            <w:tcW w:w="9104" w:type="dxa"/>
            <w:shd w:val="clear" w:color="auto" w:fill="FFFFCC"/>
          </w:tcPr>
          <w:p w14:paraId="211C838A" w14:textId="4DC1C826" w:rsidR="00DD51EB" w:rsidRPr="00703504" w:rsidRDefault="00DD51EB" w:rsidP="00DF3E16">
            <w:pPr>
              <w:spacing w:line="260" w:lineRule="exact"/>
              <w:rPr>
                <w:szCs w:val="18"/>
              </w:rPr>
            </w:pPr>
            <w:r w:rsidRPr="00703504">
              <w:rPr>
                <w:szCs w:val="18"/>
              </w:rPr>
              <w:t>PICA3</w:t>
            </w:r>
          </w:p>
        </w:tc>
      </w:tr>
      <w:tr w:rsidR="00DD51EB" w:rsidRPr="00837B02" w14:paraId="53448DA8" w14:textId="77777777" w:rsidTr="00DF3E16">
        <w:tc>
          <w:tcPr>
            <w:tcW w:w="9104" w:type="dxa"/>
            <w:shd w:val="clear" w:color="auto" w:fill="FFFFCC"/>
          </w:tcPr>
          <w:p w14:paraId="3842169D" w14:textId="77777777" w:rsidR="00DD51EB" w:rsidRPr="00BE1E12" w:rsidRDefault="00DD51EB" w:rsidP="00DD51EB">
            <w:pPr>
              <w:pStyle w:val="ormal"/>
              <w:spacing w:line="260" w:lineRule="exact"/>
              <w:rPr>
                <w:rFonts w:ascii="Verdana" w:hAnsi="Verdana"/>
                <w:sz w:val="18"/>
                <w:szCs w:val="18"/>
                <w:lang w:val="en-US"/>
              </w:rPr>
            </w:pPr>
            <w:r w:rsidRPr="00BE1E12">
              <w:rPr>
                <w:rFonts w:ascii="Verdana" w:hAnsi="Verdana"/>
                <w:b/>
                <w:sz w:val="18"/>
                <w:szCs w:val="18"/>
                <w:lang w:val="en-US"/>
              </w:rPr>
              <w:t>130</w:t>
            </w:r>
            <w:r w:rsidRPr="00BE1E12">
              <w:rPr>
                <w:rFonts w:ascii="Verdana" w:hAnsi="Verdana"/>
                <w:sz w:val="18"/>
                <w:szCs w:val="18"/>
                <w:lang w:val="en-US"/>
              </w:rPr>
              <w:t xml:space="preserve"> White Album</w:t>
            </w:r>
          </w:p>
          <w:p w14:paraId="5A6A5F9F" w14:textId="77777777" w:rsidR="00DD51EB" w:rsidRPr="00BE1E12" w:rsidRDefault="00DD51EB" w:rsidP="00DD51EB">
            <w:pPr>
              <w:pStyle w:val="ormal"/>
              <w:spacing w:line="260" w:lineRule="exact"/>
              <w:jc w:val="both"/>
              <w:rPr>
                <w:rFonts w:ascii="Verdana" w:hAnsi="Verdana"/>
                <w:sz w:val="18"/>
                <w:szCs w:val="18"/>
                <w:lang w:val="en-US"/>
              </w:rPr>
            </w:pPr>
            <w:r w:rsidRPr="00BE1E12">
              <w:rPr>
                <w:rFonts w:ascii="Verdana" w:hAnsi="Verdana"/>
                <w:b/>
                <w:sz w:val="18"/>
                <w:szCs w:val="18"/>
                <w:lang w:val="en-US"/>
              </w:rPr>
              <w:t>430</w:t>
            </w:r>
            <w:r w:rsidRPr="00BE1E12">
              <w:rPr>
                <w:rFonts w:ascii="Verdana" w:hAnsi="Verdana"/>
                <w:sz w:val="18"/>
                <w:szCs w:val="18"/>
                <w:lang w:val="en-US"/>
              </w:rPr>
              <w:t xml:space="preserve"> The @Beatles</w:t>
            </w:r>
          </w:p>
          <w:p w14:paraId="3DE347C1" w14:textId="77777777" w:rsidR="00DD51EB" w:rsidRPr="00DD51EB" w:rsidRDefault="00DD51EB" w:rsidP="00DD51EB">
            <w:pPr>
              <w:pStyle w:val="ormal"/>
              <w:spacing w:line="260" w:lineRule="exact"/>
              <w:jc w:val="both"/>
              <w:rPr>
                <w:rFonts w:ascii="Verdana" w:hAnsi="Verdana"/>
                <w:bCs/>
                <w:sz w:val="18"/>
                <w:szCs w:val="18"/>
                <w:lang w:val="en-US"/>
              </w:rPr>
            </w:pPr>
            <w:r w:rsidRPr="00BE1E12">
              <w:rPr>
                <w:rFonts w:ascii="Verdana" w:hAnsi="Verdana"/>
                <w:b/>
                <w:sz w:val="18"/>
                <w:szCs w:val="18"/>
                <w:lang w:val="en-US"/>
              </w:rPr>
              <w:t>510</w:t>
            </w:r>
            <w:r w:rsidRPr="00BE1E12">
              <w:rPr>
                <w:rFonts w:ascii="Verdana" w:hAnsi="Verdana"/>
                <w:sz w:val="18"/>
                <w:szCs w:val="18"/>
                <w:lang w:val="en-US"/>
              </w:rPr>
              <w:t xml:space="preserve"> !...!</w:t>
            </w:r>
            <w:r w:rsidRPr="00BE1E12">
              <w:rPr>
                <w:rFonts w:ascii="Verdana" w:hAnsi="Verdana"/>
                <w:i/>
                <w:sz w:val="18"/>
                <w:szCs w:val="18"/>
                <w:lang w:val="en-US"/>
              </w:rPr>
              <w:t>Beatles</w:t>
            </w:r>
            <w:r w:rsidRPr="00BE1E12">
              <w:rPr>
                <w:rFonts w:ascii="Verdana" w:hAnsi="Verdana"/>
                <w:b/>
                <w:sz w:val="18"/>
                <w:szCs w:val="18"/>
                <w:lang w:val="en-US"/>
              </w:rPr>
              <w:t>$4</w:t>
            </w:r>
            <w:r w:rsidRPr="00BE1E12">
              <w:rPr>
                <w:rFonts w:ascii="Verdana" w:hAnsi="Verdana"/>
                <w:sz w:val="18"/>
                <w:szCs w:val="18"/>
                <w:lang w:val="en-US"/>
              </w:rPr>
              <w:t>kom1</w:t>
            </w:r>
          </w:p>
        </w:tc>
      </w:tr>
    </w:tbl>
    <w:p w14:paraId="676E2381" w14:textId="77777777" w:rsidR="00623554" w:rsidRDefault="00623554" w:rsidP="00DD51EB">
      <w:pPr>
        <w:jc w:val="right"/>
        <w:rPr>
          <w:ins w:id="15" w:author="hartmann" w:date="2020-04-28T14:24:00Z"/>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623554" w:rsidRPr="00703504" w14:paraId="3C320FC7" w14:textId="77777777" w:rsidTr="00412707">
        <w:trPr>
          <w:ins w:id="16" w:author="hartmann" w:date="2020-04-28T14:24:00Z"/>
        </w:trPr>
        <w:tc>
          <w:tcPr>
            <w:tcW w:w="9104" w:type="dxa"/>
            <w:shd w:val="clear" w:color="auto" w:fill="FFFFCC"/>
          </w:tcPr>
          <w:p w14:paraId="4C5035F0" w14:textId="77777777" w:rsidR="00623554" w:rsidRPr="00703504" w:rsidRDefault="00623554" w:rsidP="00412707">
            <w:pPr>
              <w:spacing w:line="260" w:lineRule="exact"/>
              <w:rPr>
                <w:ins w:id="17" w:author="hartmann" w:date="2020-04-28T14:24:00Z"/>
                <w:szCs w:val="18"/>
              </w:rPr>
            </w:pPr>
            <w:ins w:id="18" w:author="hartmann" w:date="2020-04-28T14:24:00Z">
              <w:r w:rsidRPr="00703504">
                <w:rPr>
                  <w:szCs w:val="18"/>
                </w:rPr>
                <w:t>PICA3</w:t>
              </w:r>
            </w:ins>
          </w:p>
        </w:tc>
      </w:tr>
      <w:tr w:rsidR="00623554" w:rsidRPr="00837B02" w14:paraId="0FFC9A59" w14:textId="77777777" w:rsidTr="00412707">
        <w:trPr>
          <w:ins w:id="19" w:author="hartmann" w:date="2020-04-28T14:24:00Z"/>
        </w:trPr>
        <w:tc>
          <w:tcPr>
            <w:tcW w:w="9104" w:type="dxa"/>
            <w:shd w:val="clear" w:color="auto" w:fill="FFFFCC"/>
          </w:tcPr>
          <w:p w14:paraId="7DB47CA7" w14:textId="77777777" w:rsidR="00623554" w:rsidRDefault="00623554" w:rsidP="00623554">
            <w:pPr>
              <w:pStyle w:val="xmsonormal"/>
              <w:shd w:val="clear" w:color="auto" w:fill="FFFFFF"/>
              <w:spacing w:before="0" w:beforeAutospacing="0" w:after="0" w:afterAutospacing="0"/>
              <w:rPr>
                <w:ins w:id="20" w:author="hartmann" w:date="2020-04-28T14:24:00Z"/>
                <w:rFonts w:ascii="Calibri" w:hAnsi="Calibri"/>
                <w:color w:val="212121"/>
                <w:sz w:val="22"/>
                <w:szCs w:val="22"/>
              </w:rPr>
            </w:pPr>
            <w:ins w:id="21" w:author="hartmann" w:date="2020-04-28T14:24:00Z">
              <w:r>
                <w:rPr>
                  <w:rFonts w:ascii="Verdana" w:hAnsi="Verdana"/>
                  <w:b/>
                  <w:bCs/>
                  <w:color w:val="212121"/>
                  <w:sz w:val="20"/>
                  <w:szCs w:val="20"/>
                </w:rPr>
                <w:t>130</w:t>
              </w:r>
              <w:r>
                <w:rPr>
                  <w:rFonts w:ascii="Verdana" w:hAnsi="Verdana"/>
                  <w:color w:val="212121"/>
                  <w:sz w:val="20"/>
                  <w:szCs w:val="20"/>
                </w:rPr>
                <w:t> Robinson Crusoe</w:t>
              </w:r>
            </w:ins>
          </w:p>
          <w:p w14:paraId="101F0EC1" w14:textId="77777777" w:rsidR="00623554" w:rsidRDefault="00623554" w:rsidP="00623554">
            <w:pPr>
              <w:pStyle w:val="xmsonormal"/>
              <w:shd w:val="clear" w:color="auto" w:fill="FFFFFF"/>
              <w:spacing w:before="0" w:beforeAutospacing="0" w:after="0" w:afterAutospacing="0"/>
              <w:rPr>
                <w:ins w:id="22" w:author="hartmann" w:date="2020-04-28T14:24:00Z"/>
                <w:rFonts w:ascii="Calibri" w:hAnsi="Calibri"/>
                <w:color w:val="212121"/>
                <w:sz w:val="22"/>
                <w:szCs w:val="22"/>
              </w:rPr>
            </w:pPr>
            <w:ins w:id="23" w:author="hartmann" w:date="2020-04-28T14:24:00Z">
              <w:r>
                <w:rPr>
                  <w:rFonts w:ascii="Verdana" w:hAnsi="Verdana"/>
                  <w:b/>
                  <w:bCs/>
                  <w:color w:val="212121"/>
                  <w:sz w:val="20"/>
                  <w:szCs w:val="20"/>
                </w:rPr>
                <w:t>430</w:t>
              </w:r>
              <w:r>
                <w:rPr>
                  <w:rFonts w:ascii="Verdana" w:hAnsi="Verdana"/>
                  <w:color w:val="212121"/>
                  <w:sz w:val="20"/>
                  <w:szCs w:val="20"/>
                </w:rPr>
                <w:t> The @</w:t>
              </w:r>
              <w:proofErr w:type="spellStart"/>
              <w:r>
                <w:rPr>
                  <w:rFonts w:ascii="Verdana" w:hAnsi="Verdana"/>
                  <w:color w:val="212121"/>
                  <w:sz w:val="20"/>
                  <w:szCs w:val="20"/>
                </w:rPr>
                <w:t>life</w:t>
              </w:r>
              <w:proofErr w:type="spellEnd"/>
              <w:r>
                <w:rPr>
                  <w:rFonts w:ascii="Verdana" w:hAnsi="Verdana"/>
                  <w:color w:val="212121"/>
                  <w:sz w:val="20"/>
                  <w:szCs w:val="20"/>
                </w:rPr>
                <w:t xml:space="preserve"> </w:t>
              </w:r>
              <w:proofErr w:type="spellStart"/>
              <w:r>
                <w:rPr>
                  <w:rFonts w:ascii="Verdana" w:hAnsi="Verdana"/>
                  <w:color w:val="212121"/>
                  <w:sz w:val="20"/>
                  <w:szCs w:val="20"/>
                </w:rPr>
                <w:t>and</w:t>
              </w:r>
              <w:proofErr w:type="spellEnd"/>
              <w:r>
                <w:rPr>
                  <w:rFonts w:ascii="Verdana" w:hAnsi="Verdana"/>
                  <w:color w:val="212121"/>
                  <w:sz w:val="20"/>
                  <w:szCs w:val="20"/>
                </w:rPr>
                <w:t xml:space="preserve"> </w:t>
              </w:r>
              <w:proofErr w:type="spellStart"/>
              <w:r>
                <w:rPr>
                  <w:rFonts w:ascii="Verdana" w:hAnsi="Verdana"/>
                  <w:color w:val="212121"/>
                  <w:sz w:val="20"/>
                  <w:szCs w:val="20"/>
                </w:rPr>
                <w:t>strange</w:t>
              </w:r>
              <w:proofErr w:type="spellEnd"/>
              <w:r>
                <w:rPr>
                  <w:rFonts w:ascii="Verdana" w:hAnsi="Verdana"/>
                  <w:color w:val="212121"/>
                  <w:sz w:val="20"/>
                  <w:szCs w:val="20"/>
                </w:rPr>
                <w:t xml:space="preserve"> </w:t>
              </w:r>
              <w:proofErr w:type="spellStart"/>
              <w:r>
                <w:rPr>
                  <w:rFonts w:ascii="Verdana" w:hAnsi="Verdana"/>
                  <w:color w:val="212121"/>
                  <w:sz w:val="20"/>
                  <w:szCs w:val="20"/>
                </w:rPr>
                <w:t>surprizing</w:t>
              </w:r>
              <w:proofErr w:type="spellEnd"/>
              <w:r>
                <w:rPr>
                  <w:rFonts w:ascii="Verdana" w:hAnsi="Verdana"/>
                  <w:color w:val="212121"/>
                  <w:sz w:val="20"/>
                  <w:szCs w:val="20"/>
                </w:rPr>
                <w:t xml:space="preserve"> </w:t>
              </w:r>
              <w:proofErr w:type="spellStart"/>
              <w:r>
                <w:rPr>
                  <w:rFonts w:ascii="Verdana" w:hAnsi="Verdana"/>
                  <w:color w:val="212121"/>
                  <w:sz w:val="20"/>
                  <w:szCs w:val="20"/>
                </w:rPr>
                <w:t>adventures</w:t>
              </w:r>
              <w:proofErr w:type="spellEnd"/>
              <w:r>
                <w:rPr>
                  <w:rFonts w:ascii="Verdana" w:hAnsi="Verdana"/>
                  <w:color w:val="212121"/>
                  <w:sz w:val="20"/>
                  <w:szCs w:val="20"/>
                </w:rPr>
                <w:t xml:space="preserve"> </w:t>
              </w:r>
              <w:proofErr w:type="spellStart"/>
              <w:r>
                <w:rPr>
                  <w:rFonts w:ascii="Verdana" w:hAnsi="Verdana"/>
                  <w:color w:val="212121"/>
                  <w:sz w:val="20"/>
                  <w:szCs w:val="20"/>
                </w:rPr>
                <w:t>of</w:t>
              </w:r>
              <w:proofErr w:type="spellEnd"/>
              <w:r>
                <w:rPr>
                  <w:rFonts w:ascii="Verdana" w:hAnsi="Verdana"/>
                  <w:color w:val="212121"/>
                  <w:sz w:val="20"/>
                  <w:szCs w:val="20"/>
                </w:rPr>
                <w:t xml:space="preserve"> Robinson Crusoe, </w:t>
              </w:r>
              <w:proofErr w:type="spellStart"/>
              <w:r>
                <w:rPr>
                  <w:rFonts w:ascii="Verdana" w:hAnsi="Verdana"/>
                  <w:color w:val="212121"/>
                  <w:sz w:val="20"/>
                  <w:szCs w:val="20"/>
                </w:rPr>
                <w:t>of</w:t>
              </w:r>
              <w:proofErr w:type="spellEnd"/>
              <w:r>
                <w:rPr>
                  <w:rFonts w:ascii="Verdana" w:hAnsi="Verdana"/>
                  <w:color w:val="212121"/>
                  <w:sz w:val="20"/>
                  <w:szCs w:val="20"/>
                </w:rPr>
                <w:t xml:space="preserve"> York, mariner</w:t>
              </w:r>
            </w:ins>
          </w:p>
          <w:p w14:paraId="1285ADCD" w14:textId="77777777" w:rsidR="00623554" w:rsidRDefault="00623554" w:rsidP="00623554">
            <w:pPr>
              <w:pStyle w:val="xmsonormal"/>
              <w:shd w:val="clear" w:color="auto" w:fill="FFFFFF"/>
              <w:spacing w:before="0" w:beforeAutospacing="0" w:after="0" w:afterAutospacing="0"/>
              <w:rPr>
                <w:ins w:id="24" w:author="hartmann" w:date="2020-04-28T14:24:00Z"/>
                <w:rFonts w:ascii="Calibri" w:hAnsi="Calibri"/>
                <w:color w:val="212121"/>
                <w:sz w:val="22"/>
                <w:szCs w:val="22"/>
              </w:rPr>
            </w:pPr>
            <w:ins w:id="25" w:author="hartmann" w:date="2020-04-28T14:24:00Z">
              <w:r>
                <w:rPr>
                  <w:rFonts w:ascii="Verdana" w:hAnsi="Verdana"/>
                  <w:b/>
                  <w:bCs/>
                  <w:color w:val="212121"/>
                  <w:sz w:val="20"/>
                  <w:szCs w:val="20"/>
                </w:rPr>
                <w:t>430</w:t>
              </w:r>
              <w:r>
                <w:rPr>
                  <w:rFonts w:ascii="Verdana" w:hAnsi="Verdana"/>
                  <w:color w:val="212121"/>
                  <w:sz w:val="20"/>
                  <w:szCs w:val="20"/>
                </w:rPr>
                <w:t> Das @Leben und die ganz ungemeinen Begebenheiten des berühmten Engländers, Mr. Robinson Crusoe</w:t>
              </w:r>
            </w:ins>
          </w:p>
          <w:p w14:paraId="2D6940FB" w14:textId="77777777" w:rsidR="00623554" w:rsidRDefault="00623554" w:rsidP="00623554">
            <w:pPr>
              <w:pStyle w:val="xmsonormal"/>
              <w:shd w:val="clear" w:color="auto" w:fill="FFFFFF"/>
              <w:spacing w:before="0" w:beforeAutospacing="0" w:after="0" w:afterAutospacing="0"/>
              <w:rPr>
                <w:ins w:id="26" w:author="hartmann" w:date="2020-04-28T14:24:00Z"/>
                <w:rFonts w:ascii="Calibri" w:hAnsi="Calibri"/>
                <w:color w:val="212121"/>
                <w:sz w:val="22"/>
                <w:szCs w:val="22"/>
              </w:rPr>
            </w:pPr>
            <w:ins w:id="27" w:author="hartmann" w:date="2020-04-28T14:24:00Z">
              <w:r>
                <w:rPr>
                  <w:rFonts w:ascii="Verdana" w:hAnsi="Verdana"/>
                  <w:b/>
                  <w:bCs/>
                  <w:color w:val="212121"/>
                  <w:sz w:val="20"/>
                  <w:szCs w:val="20"/>
                </w:rPr>
                <w:t>430</w:t>
              </w:r>
              <w:r>
                <w:rPr>
                  <w:rFonts w:ascii="Verdana" w:hAnsi="Verdana"/>
                  <w:color w:val="212121"/>
                  <w:sz w:val="20"/>
                  <w:szCs w:val="20"/>
                </w:rPr>
                <w:t> Leben und wunderbare Abenteuer des Robinson Crusoe, Seemanns aus York</w:t>
              </w:r>
            </w:ins>
          </w:p>
          <w:p w14:paraId="39EE96CE" w14:textId="77777777" w:rsidR="00623554" w:rsidRDefault="00623554" w:rsidP="00623554">
            <w:pPr>
              <w:pStyle w:val="xmsonormal"/>
              <w:shd w:val="clear" w:color="auto" w:fill="FFFFFF"/>
              <w:spacing w:before="0" w:beforeAutospacing="0" w:after="0" w:afterAutospacing="0"/>
              <w:rPr>
                <w:ins w:id="28" w:author="hartmann" w:date="2020-04-28T14:24:00Z"/>
                <w:rFonts w:ascii="Calibri" w:hAnsi="Calibri"/>
                <w:color w:val="212121"/>
                <w:sz w:val="22"/>
                <w:szCs w:val="22"/>
              </w:rPr>
            </w:pPr>
            <w:ins w:id="29" w:author="hartmann" w:date="2020-04-28T14:24:00Z">
              <w:r>
                <w:rPr>
                  <w:rFonts w:ascii="Verdana" w:hAnsi="Verdana"/>
                  <w:b/>
                  <w:bCs/>
                  <w:color w:val="212121"/>
                  <w:sz w:val="20"/>
                  <w:szCs w:val="20"/>
                </w:rPr>
                <w:t>430</w:t>
              </w:r>
              <w:r>
                <w:rPr>
                  <w:rFonts w:ascii="Verdana" w:hAnsi="Verdana"/>
                  <w:color w:val="212121"/>
                  <w:sz w:val="20"/>
                  <w:szCs w:val="20"/>
                </w:rPr>
                <w:t> Das @Leben und die Abenteuer des Robinson Crusoe</w:t>
              </w:r>
            </w:ins>
          </w:p>
          <w:p w14:paraId="111C2A77" w14:textId="77777777" w:rsidR="00623554" w:rsidRDefault="00623554" w:rsidP="00623554">
            <w:pPr>
              <w:pStyle w:val="xmsonormal"/>
              <w:shd w:val="clear" w:color="auto" w:fill="FFFFFF"/>
              <w:spacing w:before="0" w:beforeAutospacing="0" w:after="0" w:afterAutospacing="0"/>
              <w:rPr>
                <w:ins w:id="30" w:author="hartmann" w:date="2020-04-28T14:24:00Z"/>
                <w:rFonts w:ascii="Calibri" w:hAnsi="Calibri"/>
                <w:color w:val="212121"/>
                <w:sz w:val="22"/>
                <w:szCs w:val="22"/>
              </w:rPr>
            </w:pPr>
            <w:ins w:id="31" w:author="hartmann" w:date="2020-04-28T14:24:00Z">
              <w:r>
                <w:rPr>
                  <w:rFonts w:ascii="Verdana" w:hAnsi="Verdana"/>
                  <w:b/>
                  <w:bCs/>
                  <w:color w:val="212121"/>
                  <w:sz w:val="20"/>
                  <w:szCs w:val="20"/>
                </w:rPr>
                <w:t>430</w:t>
              </w:r>
              <w:r>
                <w:rPr>
                  <w:rFonts w:ascii="Verdana" w:hAnsi="Verdana"/>
                  <w:color w:val="212121"/>
                  <w:sz w:val="20"/>
                  <w:szCs w:val="20"/>
                </w:rPr>
                <w:t> Leben und seltsame, überraschende Abenteuer des Seefahrers Robinson Crusoe</w:t>
              </w:r>
            </w:ins>
          </w:p>
          <w:p w14:paraId="6E10A7A7" w14:textId="0095D19B" w:rsidR="00623554" w:rsidRPr="00DD51EB" w:rsidRDefault="00623554" w:rsidP="00623554">
            <w:pPr>
              <w:pStyle w:val="ormal"/>
              <w:spacing w:line="260" w:lineRule="exact"/>
              <w:jc w:val="both"/>
              <w:rPr>
                <w:ins w:id="32" w:author="hartmann" w:date="2020-04-28T14:24:00Z"/>
                <w:rFonts w:ascii="Verdana" w:hAnsi="Verdana"/>
                <w:bCs/>
                <w:sz w:val="18"/>
                <w:szCs w:val="18"/>
                <w:lang w:val="en-US"/>
              </w:rPr>
            </w:pPr>
            <w:ins w:id="33" w:author="hartmann" w:date="2020-04-28T14:24:00Z">
              <w:r>
                <w:rPr>
                  <w:rFonts w:ascii="Verdana" w:hAnsi="Verdana"/>
                  <w:b/>
                  <w:bCs/>
                  <w:color w:val="212121"/>
                  <w:sz w:val="20"/>
                  <w:szCs w:val="20"/>
                </w:rPr>
                <w:t>500</w:t>
              </w:r>
              <w:r>
                <w:rPr>
                  <w:rFonts w:ascii="Verdana" w:hAnsi="Verdana"/>
                  <w:color w:val="212121"/>
                  <w:sz w:val="20"/>
                  <w:szCs w:val="20"/>
                </w:rPr>
                <w:t> !...! Defoe, Daniel [Tp1]</w:t>
              </w:r>
              <w:r>
                <w:rPr>
                  <w:rFonts w:ascii="Verdana" w:hAnsi="Verdana"/>
                  <w:b/>
                  <w:bCs/>
                  <w:color w:val="212121"/>
                  <w:sz w:val="20"/>
                  <w:szCs w:val="20"/>
                </w:rPr>
                <w:t>$4</w:t>
              </w:r>
              <w:r>
                <w:rPr>
                  <w:rFonts w:ascii="Verdana" w:hAnsi="Verdana"/>
                  <w:color w:val="212121"/>
                  <w:sz w:val="20"/>
                  <w:szCs w:val="20"/>
                </w:rPr>
                <w:t>aut1</w:t>
              </w:r>
            </w:ins>
          </w:p>
        </w:tc>
      </w:tr>
    </w:tbl>
    <w:p w14:paraId="4EE74760" w14:textId="77777777" w:rsidR="00623554" w:rsidRDefault="00623554" w:rsidP="00623554">
      <w:pPr>
        <w:pStyle w:val="xmsonormal"/>
        <w:shd w:val="clear" w:color="auto" w:fill="FFFFFF"/>
        <w:spacing w:before="0" w:beforeAutospacing="0" w:after="0" w:afterAutospacing="0"/>
        <w:rPr>
          <w:ins w:id="34" w:author="hartmann" w:date="2020-04-28T14:24:00Z"/>
          <w:rFonts w:ascii="Verdana" w:hAnsi="Verdana"/>
          <w:b/>
          <w:bCs/>
          <w:color w:val="212121"/>
          <w:sz w:val="20"/>
          <w:szCs w:val="20"/>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623554" w:rsidRPr="00703504" w14:paraId="38EC8E7F" w14:textId="77777777" w:rsidTr="00412707">
        <w:trPr>
          <w:ins w:id="35" w:author="hartmann" w:date="2020-04-28T14:25:00Z"/>
        </w:trPr>
        <w:tc>
          <w:tcPr>
            <w:tcW w:w="9104" w:type="dxa"/>
            <w:shd w:val="clear" w:color="auto" w:fill="FFFFCC"/>
          </w:tcPr>
          <w:p w14:paraId="1640398D" w14:textId="77777777" w:rsidR="00623554" w:rsidRPr="00703504" w:rsidRDefault="00623554" w:rsidP="00412707">
            <w:pPr>
              <w:spacing w:line="260" w:lineRule="exact"/>
              <w:rPr>
                <w:ins w:id="36" w:author="hartmann" w:date="2020-04-28T14:25:00Z"/>
                <w:szCs w:val="18"/>
              </w:rPr>
            </w:pPr>
            <w:ins w:id="37" w:author="hartmann" w:date="2020-04-28T14:25:00Z">
              <w:r w:rsidRPr="00703504">
                <w:rPr>
                  <w:szCs w:val="18"/>
                </w:rPr>
                <w:t>PICA3</w:t>
              </w:r>
            </w:ins>
          </w:p>
        </w:tc>
      </w:tr>
      <w:tr w:rsidR="00623554" w:rsidRPr="00837B02" w14:paraId="75BD2942" w14:textId="77777777" w:rsidTr="00412707">
        <w:trPr>
          <w:ins w:id="38" w:author="hartmann" w:date="2020-04-28T14:25:00Z"/>
        </w:trPr>
        <w:tc>
          <w:tcPr>
            <w:tcW w:w="9104" w:type="dxa"/>
            <w:shd w:val="clear" w:color="auto" w:fill="FFFFCC"/>
          </w:tcPr>
          <w:p w14:paraId="6B678CE3" w14:textId="77777777" w:rsidR="00623554" w:rsidRDefault="00623554" w:rsidP="00623554">
            <w:pPr>
              <w:pStyle w:val="xmsonormal"/>
              <w:shd w:val="clear" w:color="auto" w:fill="FFFFFF"/>
              <w:spacing w:before="0" w:beforeAutospacing="0" w:after="0" w:afterAutospacing="0"/>
              <w:rPr>
                <w:ins w:id="39" w:author="hartmann" w:date="2020-04-28T14:25:00Z"/>
                <w:rFonts w:ascii="Calibri" w:hAnsi="Calibri"/>
                <w:color w:val="212121"/>
                <w:sz w:val="22"/>
                <w:szCs w:val="22"/>
              </w:rPr>
            </w:pPr>
            <w:ins w:id="40" w:author="hartmann" w:date="2020-04-28T14:25:00Z">
              <w:r>
                <w:rPr>
                  <w:rFonts w:ascii="Verdana" w:hAnsi="Verdana"/>
                  <w:b/>
                  <w:bCs/>
                  <w:color w:val="212121"/>
                  <w:sz w:val="20"/>
                  <w:szCs w:val="20"/>
                </w:rPr>
                <w:t>130</w:t>
              </w:r>
              <w:r>
                <w:rPr>
                  <w:rFonts w:ascii="Verdana" w:hAnsi="Verdana"/>
                  <w:color w:val="212121"/>
                  <w:sz w:val="20"/>
                  <w:szCs w:val="20"/>
                </w:rPr>
                <w:t> Tiefe Wunden</w:t>
              </w:r>
            </w:ins>
          </w:p>
          <w:p w14:paraId="7E94C072" w14:textId="77777777" w:rsidR="00623554" w:rsidRDefault="00623554" w:rsidP="00623554">
            <w:pPr>
              <w:pStyle w:val="xmsonormal"/>
              <w:shd w:val="clear" w:color="auto" w:fill="FFFFFF"/>
              <w:spacing w:before="0" w:beforeAutospacing="0" w:after="0" w:afterAutospacing="0"/>
              <w:rPr>
                <w:ins w:id="41" w:author="hartmann" w:date="2020-04-28T14:25:00Z"/>
                <w:rFonts w:ascii="Calibri" w:hAnsi="Calibri"/>
                <w:color w:val="212121"/>
                <w:sz w:val="22"/>
                <w:szCs w:val="22"/>
              </w:rPr>
            </w:pPr>
            <w:ins w:id="42" w:author="hartmann" w:date="2020-04-28T14:25:00Z">
              <w:r>
                <w:rPr>
                  <w:rFonts w:ascii="Verdana" w:hAnsi="Verdana"/>
                  <w:b/>
                  <w:bCs/>
                  <w:color w:val="212121"/>
                  <w:sz w:val="20"/>
                  <w:szCs w:val="20"/>
                </w:rPr>
                <w:t>430</w:t>
              </w:r>
              <w:r>
                <w:rPr>
                  <w:rFonts w:ascii="Verdana" w:hAnsi="Verdana"/>
                  <w:color w:val="212121"/>
                  <w:sz w:val="20"/>
                  <w:szCs w:val="20"/>
                </w:rPr>
                <w:t> The @</w:t>
              </w:r>
              <w:proofErr w:type="spellStart"/>
              <w:r>
                <w:rPr>
                  <w:rFonts w:ascii="Verdana" w:hAnsi="Verdana"/>
                  <w:color w:val="212121"/>
                  <w:sz w:val="20"/>
                  <w:szCs w:val="20"/>
                </w:rPr>
                <w:t>ice</w:t>
              </w:r>
              <w:proofErr w:type="spellEnd"/>
              <w:r>
                <w:rPr>
                  <w:rFonts w:ascii="Verdana" w:hAnsi="Verdana"/>
                  <w:color w:val="212121"/>
                  <w:sz w:val="20"/>
                  <w:szCs w:val="20"/>
                </w:rPr>
                <w:t xml:space="preserve"> </w:t>
              </w:r>
              <w:proofErr w:type="spellStart"/>
              <w:r>
                <w:rPr>
                  <w:rFonts w:ascii="Verdana" w:hAnsi="Verdana"/>
                  <w:color w:val="212121"/>
                  <w:sz w:val="20"/>
                  <w:szCs w:val="20"/>
                </w:rPr>
                <w:t>queen</w:t>
              </w:r>
              <w:proofErr w:type="spellEnd"/>
            </w:ins>
          </w:p>
          <w:p w14:paraId="3A875B0F" w14:textId="5B587DD3" w:rsidR="00623554" w:rsidRPr="00623554" w:rsidRDefault="00623554" w:rsidP="00623554">
            <w:pPr>
              <w:pStyle w:val="xmsonormal"/>
              <w:shd w:val="clear" w:color="auto" w:fill="FFFFFF"/>
              <w:spacing w:before="0" w:beforeAutospacing="0" w:after="0" w:afterAutospacing="0"/>
              <w:rPr>
                <w:ins w:id="43" w:author="hartmann" w:date="2020-04-28T14:25:00Z"/>
                <w:rFonts w:ascii="Calibri" w:hAnsi="Calibri"/>
                <w:color w:val="212121"/>
                <w:sz w:val="22"/>
                <w:szCs w:val="22"/>
              </w:rPr>
            </w:pPr>
            <w:ins w:id="44" w:author="hartmann" w:date="2020-04-28T14:25:00Z">
              <w:r>
                <w:rPr>
                  <w:rFonts w:ascii="Verdana" w:hAnsi="Verdana"/>
                  <w:b/>
                  <w:bCs/>
                  <w:color w:val="212121"/>
                  <w:sz w:val="20"/>
                  <w:szCs w:val="20"/>
                </w:rPr>
                <w:t>500</w:t>
              </w:r>
              <w:r>
                <w:rPr>
                  <w:rFonts w:ascii="Verdana" w:hAnsi="Verdana"/>
                  <w:color w:val="212121"/>
                  <w:sz w:val="20"/>
                  <w:szCs w:val="20"/>
                </w:rPr>
                <w:t> !...!Neuhaus, Nele [Tp1]</w:t>
              </w:r>
              <w:r>
                <w:rPr>
                  <w:rFonts w:ascii="Verdana" w:hAnsi="Verdana"/>
                  <w:b/>
                  <w:bCs/>
                  <w:color w:val="212121"/>
                  <w:sz w:val="20"/>
                  <w:szCs w:val="20"/>
                </w:rPr>
                <w:t>$4</w:t>
              </w:r>
              <w:r>
                <w:rPr>
                  <w:rFonts w:ascii="Verdana" w:hAnsi="Verdana"/>
                  <w:color w:val="212121"/>
                  <w:sz w:val="20"/>
                  <w:szCs w:val="20"/>
                </w:rPr>
                <w:t>aut1</w:t>
              </w:r>
            </w:ins>
          </w:p>
        </w:tc>
      </w:tr>
    </w:tbl>
    <w:p w14:paraId="4ABD365F" w14:textId="7A6BF920" w:rsidR="00623554" w:rsidRDefault="00623554" w:rsidP="00623554">
      <w:pPr>
        <w:pStyle w:val="xmsonormal"/>
        <w:shd w:val="clear" w:color="auto" w:fill="FFFFFF"/>
        <w:spacing w:before="0" w:beforeAutospacing="0" w:after="0" w:afterAutospacing="0"/>
        <w:rPr>
          <w:ins w:id="45" w:author="hartmann" w:date="2020-04-28T14:24:00Z"/>
          <w:rFonts w:ascii="Calibri" w:hAnsi="Calibri"/>
          <w:color w:val="212121"/>
          <w:sz w:val="22"/>
          <w:szCs w:val="22"/>
        </w:rPr>
      </w:pPr>
    </w:p>
    <w:p w14:paraId="264AD2E1" w14:textId="77777777" w:rsidR="00623554" w:rsidRDefault="00623554" w:rsidP="00DD51EB">
      <w:pPr>
        <w:jc w:val="right"/>
        <w:rPr>
          <w:ins w:id="46" w:author="hartmann" w:date="2020-04-28T14:24:00Z"/>
        </w:rPr>
      </w:pPr>
    </w:p>
    <w:p w14:paraId="00B28789" w14:textId="77777777" w:rsidR="00623554" w:rsidRDefault="00623554" w:rsidP="00DD51EB">
      <w:pPr>
        <w:jc w:val="right"/>
        <w:rPr>
          <w:ins w:id="47" w:author="hartmann" w:date="2020-04-28T14:24:00Z"/>
        </w:rPr>
      </w:pPr>
      <w:bookmarkStart w:id="48" w:name="_GoBack"/>
      <w:bookmarkEnd w:id="48"/>
    </w:p>
    <w:p w14:paraId="07FB3802" w14:textId="67FD6FAF" w:rsidR="00DD51EB" w:rsidRPr="00C11AC8" w:rsidRDefault="00623554" w:rsidP="00DD51EB">
      <w:pPr>
        <w:jc w:val="right"/>
        <w:rPr>
          <w:sz w:val="12"/>
        </w:rPr>
      </w:pPr>
      <w:hyperlink w:anchor="format" w:history="1">
        <w:r w:rsidR="00DD51EB" w:rsidRPr="00111CB5">
          <w:rPr>
            <w:rStyle w:val="Hyperlink"/>
            <w:sz w:val="12"/>
          </w:rPr>
          <w:sym w:font="Symbol" w:char="F0AD"/>
        </w:r>
        <w:r w:rsidR="00DD51EB" w:rsidRPr="00111CB5">
          <w:rPr>
            <w:rStyle w:val="Hyperlink"/>
            <w:sz w:val="12"/>
          </w:rPr>
          <w:t xml:space="preserve"> Format</w:t>
        </w:r>
      </w:hyperlink>
    </w:p>
    <w:p w14:paraId="4BA04D43" w14:textId="4D3CD59E" w:rsidR="00BE1E12" w:rsidRPr="00DA18F8" w:rsidRDefault="00BE1E12" w:rsidP="00E14FFC">
      <w:pPr>
        <w:pStyle w:val="Listenabsatz"/>
        <w:numPr>
          <w:ilvl w:val="0"/>
          <w:numId w:val="10"/>
        </w:numPr>
        <w:spacing w:before="240" w:after="120"/>
        <w:ind w:left="0" w:hanging="284"/>
        <w:rPr>
          <w:b/>
          <w:szCs w:val="18"/>
        </w:rPr>
      </w:pPr>
      <w:bookmarkStart w:id="49" w:name="_Toc310254692"/>
      <w:bookmarkStart w:id="50" w:name="f"/>
      <w:r w:rsidRPr="00DA18F8">
        <w:rPr>
          <w:b/>
          <w:szCs w:val="18"/>
        </w:rPr>
        <w:t xml:space="preserve">$f: </w:t>
      </w:r>
      <w:r w:rsidR="00D52F86">
        <w:rPr>
          <w:b/>
          <w:szCs w:val="18"/>
        </w:rPr>
        <w:t xml:space="preserve">Datum </w:t>
      </w:r>
      <w:bookmarkEnd w:id="49"/>
      <w:r w:rsidRPr="00DA18F8">
        <w:rPr>
          <w:b/>
          <w:szCs w:val="18"/>
        </w:rPr>
        <w:t xml:space="preserve"> eines Werks</w:t>
      </w:r>
    </w:p>
    <w:bookmarkEnd w:id="50"/>
    <w:p w14:paraId="5FC0E771" w14:textId="53E188CD" w:rsidR="00BE1E12" w:rsidRDefault="00BE1E12" w:rsidP="00BE1E12">
      <w:pPr>
        <w:pStyle w:val="ormal"/>
        <w:spacing w:line="260" w:lineRule="exact"/>
        <w:rPr>
          <w:rFonts w:ascii="Verdana" w:hAnsi="Verdana"/>
          <w:color w:val="000000"/>
          <w:sz w:val="18"/>
          <w:szCs w:val="18"/>
        </w:rPr>
      </w:pPr>
      <w:r w:rsidRPr="00184B57">
        <w:rPr>
          <w:rFonts w:ascii="Verdana" w:hAnsi="Verdana"/>
          <w:color w:val="000000"/>
          <w:sz w:val="18"/>
          <w:szCs w:val="18"/>
        </w:rPr>
        <w:t xml:space="preserve">Erscheinungsjahre bzw. die Erstellungszeiten von Werken werden standardmäßig im Feld </w:t>
      </w:r>
      <w:hyperlink r:id="rId16" w:history="1">
        <w:r w:rsidRPr="0064015F">
          <w:rPr>
            <w:rStyle w:val="Hyperlink"/>
            <w:rFonts w:ascii="Verdana" w:hAnsi="Verdana"/>
            <w:sz w:val="18"/>
            <w:szCs w:val="18"/>
          </w:rPr>
          <w:t>548</w:t>
        </w:r>
      </w:hyperlink>
      <w:r w:rsidRPr="00184B57">
        <w:rPr>
          <w:rFonts w:ascii="Verdana" w:hAnsi="Verdana"/>
          <w:color w:val="000000"/>
          <w:sz w:val="18"/>
          <w:szCs w:val="18"/>
        </w:rPr>
        <w:t xml:space="preserve"> erfasst und gelten sowohl für die bevorzugten als auch für alle abweichenden Bezeichnungen. Das Erscheinungsjahr bzw. die Erstellungszeit wird zusätzlich im Feld 430 im Unterfeld $f erfasst, wenn es in einem Titel mit abweichenden Namen genannt werden soll oder es zur Disambiguierung hinzuzuziehen ist. Das Unterfeld ist nicht wiederholbar. Zeitspannen werden mit dem Deskriptionszeichen „-“ (</w:t>
      </w:r>
      <w:r w:rsidR="00796925">
        <w:rPr>
          <w:rFonts w:ascii="Verdana" w:hAnsi="Verdana"/>
          <w:color w:val="000000"/>
          <w:sz w:val="18"/>
          <w:szCs w:val="18"/>
        </w:rPr>
        <w:t>Bindestrich ohne Spatium davor oder dahinter</w:t>
      </w:r>
      <w:r w:rsidRPr="00184B57">
        <w:rPr>
          <w:rFonts w:ascii="Verdana" w:hAnsi="Verdana"/>
          <w:color w:val="000000"/>
          <w:sz w:val="18"/>
          <w:szCs w:val="18"/>
        </w:rPr>
        <w:t>) erfasst</w:t>
      </w:r>
      <w:r w:rsidR="00796925">
        <w:rPr>
          <w:rFonts w:ascii="Verdana" w:hAnsi="Verdana"/>
          <w:color w:val="000000"/>
          <w:sz w:val="18"/>
          <w:szCs w:val="18"/>
        </w:rPr>
        <w:t>, vgl.</w:t>
      </w:r>
      <w:r w:rsidR="00611931">
        <w:rPr>
          <w:rFonts w:ascii="Verdana" w:hAnsi="Verdana"/>
          <w:color w:val="000000"/>
          <w:sz w:val="18"/>
          <w:szCs w:val="18"/>
        </w:rPr>
        <w:t xml:space="preserve"> </w:t>
      </w:r>
      <w:r w:rsidR="00611931" w:rsidRPr="00CF65AB">
        <w:rPr>
          <w:rFonts w:ascii="Verdana" w:hAnsi="Verdana"/>
          <w:color w:val="000000"/>
          <w:sz w:val="18"/>
          <w:szCs w:val="18"/>
        </w:rPr>
        <w:t>EH-A-0</w:t>
      </w:r>
      <w:r w:rsidR="00CF65AB" w:rsidRPr="00CF65AB">
        <w:rPr>
          <w:rFonts w:ascii="Verdana" w:hAnsi="Verdana"/>
          <w:color w:val="000000"/>
          <w:sz w:val="18"/>
          <w:szCs w:val="18"/>
        </w:rPr>
        <w:t>6</w:t>
      </w:r>
      <w:r w:rsidRPr="00184B57">
        <w:rPr>
          <w:rFonts w:ascii="Verdana" w:hAnsi="Verdana"/>
          <w:color w:val="000000"/>
          <w:sz w:val="18"/>
          <w:szCs w:val="18"/>
        </w:rPr>
        <w:t>.</w:t>
      </w:r>
    </w:p>
    <w:p w14:paraId="67544EC5" w14:textId="77777777" w:rsidR="00F4274F" w:rsidRDefault="00F4274F" w:rsidP="00C3130F">
      <w:pPr>
        <w:pStyle w:val="ormal"/>
        <w:spacing w:line="260" w:lineRule="exact"/>
        <w:rPr>
          <w:rFonts w:ascii="Verdana" w:hAnsi="Verdana"/>
          <w:color w:val="000000"/>
          <w:sz w:val="18"/>
          <w:szCs w:val="18"/>
        </w:rPr>
      </w:pPr>
    </w:p>
    <w:p w14:paraId="285ED6FA" w14:textId="77777777" w:rsidR="00C3130F" w:rsidRPr="00703504" w:rsidRDefault="00C3130F" w:rsidP="00C3130F">
      <w:pPr>
        <w:spacing w:after="120"/>
        <w:rPr>
          <w:color w:val="000000"/>
          <w:szCs w:val="18"/>
        </w:rPr>
      </w:pPr>
      <w:r w:rsidRPr="00703504">
        <w:rPr>
          <w:color w:val="000000"/>
          <w:szCs w:val="18"/>
        </w:rPr>
        <w:t>Beispiel</w:t>
      </w:r>
      <w:r>
        <w:rPr>
          <w:color w:val="000000"/>
          <w:szCs w:val="18"/>
        </w:rPr>
        <w:t>e</w:t>
      </w:r>
      <w:r w:rsidRPr="00703504">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C3130F" w:rsidRPr="00703504" w14:paraId="4FF0128C" w14:textId="77777777" w:rsidTr="00DF3E16">
        <w:tc>
          <w:tcPr>
            <w:tcW w:w="9104" w:type="dxa"/>
            <w:shd w:val="clear" w:color="auto" w:fill="FFFFCC"/>
          </w:tcPr>
          <w:p w14:paraId="5969EE84" w14:textId="77777777" w:rsidR="00C3130F" w:rsidRPr="00703504" w:rsidRDefault="00C3130F" w:rsidP="00DF3E16">
            <w:pPr>
              <w:spacing w:line="260" w:lineRule="exact"/>
              <w:rPr>
                <w:szCs w:val="18"/>
              </w:rPr>
            </w:pPr>
            <w:r w:rsidRPr="00703504">
              <w:rPr>
                <w:szCs w:val="18"/>
              </w:rPr>
              <w:t>PICA3</w:t>
            </w:r>
          </w:p>
        </w:tc>
      </w:tr>
      <w:tr w:rsidR="00C3130F" w:rsidRPr="00DD51EB" w14:paraId="538C4C8D" w14:textId="77777777" w:rsidTr="00DF3E16">
        <w:tc>
          <w:tcPr>
            <w:tcW w:w="9104" w:type="dxa"/>
            <w:shd w:val="clear" w:color="auto" w:fill="FFFFCC"/>
          </w:tcPr>
          <w:p w14:paraId="48046178" w14:textId="77777777" w:rsidR="00C3130F" w:rsidRPr="0070509D" w:rsidRDefault="00C3130F" w:rsidP="00C3130F">
            <w:pPr>
              <w:pStyle w:val="ormal"/>
              <w:spacing w:line="260" w:lineRule="exact"/>
              <w:rPr>
                <w:rFonts w:ascii="Verdana" w:hAnsi="Verdana"/>
                <w:color w:val="000000"/>
                <w:sz w:val="18"/>
                <w:szCs w:val="18"/>
              </w:rPr>
            </w:pPr>
            <w:r w:rsidRPr="0070509D">
              <w:rPr>
                <w:rFonts w:ascii="Verdana" w:hAnsi="Verdana"/>
                <w:b/>
                <w:color w:val="000000"/>
                <w:sz w:val="18"/>
                <w:szCs w:val="18"/>
              </w:rPr>
              <w:t>130</w:t>
            </w:r>
            <w:r w:rsidRPr="0070509D">
              <w:rPr>
                <w:rFonts w:ascii="Verdana" w:hAnsi="Verdana"/>
                <w:color w:val="000000"/>
                <w:sz w:val="18"/>
                <w:szCs w:val="18"/>
              </w:rPr>
              <w:t xml:space="preserve"> La @</w:t>
            </w:r>
            <w:proofErr w:type="spellStart"/>
            <w:r w:rsidRPr="0070509D">
              <w:rPr>
                <w:rFonts w:ascii="Verdana" w:hAnsi="Verdana"/>
                <w:color w:val="000000"/>
                <w:sz w:val="18"/>
                <w:szCs w:val="18"/>
              </w:rPr>
              <w:t>lanterne</w:t>
            </w:r>
            <w:r w:rsidRPr="0070509D">
              <w:rPr>
                <w:rFonts w:ascii="Verdana" w:hAnsi="Verdana"/>
                <w:b/>
                <w:color w:val="000000"/>
                <w:sz w:val="18"/>
                <w:szCs w:val="18"/>
              </w:rPr>
              <w:t>$g</w:t>
            </w:r>
            <w:r w:rsidRPr="0070509D">
              <w:rPr>
                <w:rFonts w:ascii="Verdana" w:hAnsi="Verdana"/>
                <w:color w:val="000000"/>
                <w:sz w:val="18"/>
                <w:szCs w:val="18"/>
              </w:rPr>
              <w:t>Zeitung</w:t>
            </w:r>
            <w:proofErr w:type="spellEnd"/>
            <w:r w:rsidRPr="0070509D">
              <w:rPr>
                <w:rFonts w:ascii="Verdana" w:hAnsi="Verdana"/>
                <w:color w:val="000000"/>
                <w:sz w:val="18"/>
                <w:szCs w:val="18"/>
              </w:rPr>
              <w:t>, Brüssel</w:t>
            </w:r>
            <w:r w:rsidRPr="0070509D">
              <w:rPr>
                <w:rFonts w:ascii="Verdana" w:hAnsi="Verdana"/>
                <w:b/>
                <w:color w:val="000000"/>
                <w:sz w:val="18"/>
                <w:szCs w:val="18"/>
              </w:rPr>
              <w:t>$f</w:t>
            </w:r>
            <w:r w:rsidRPr="0070509D">
              <w:rPr>
                <w:rFonts w:ascii="Verdana" w:hAnsi="Verdana"/>
                <w:color w:val="000000"/>
                <w:sz w:val="18"/>
                <w:szCs w:val="18"/>
              </w:rPr>
              <w:t>1868-1876</w:t>
            </w:r>
          </w:p>
          <w:p w14:paraId="6B1C25E9" w14:textId="77777777" w:rsidR="00C3130F" w:rsidRPr="0070509D" w:rsidRDefault="00C3130F" w:rsidP="00C3130F">
            <w:pPr>
              <w:pStyle w:val="ormal"/>
              <w:spacing w:line="260" w:lineRule="exact"/>
              <w:rPr>
                <w:rFonts w:ascii="Verdana" w:hAnsi="Verdana"/>
                <w:color w:val="000000"/>
                <w:sz w:val="18"/>
                <w:szCs w:val="18"/>
                <w:lang w:val="en-US"/>
              </w:rPr>
            </w:pPr>
            <w:r w:rsidRPr="0070509D">
              <w:rPr>
                <w:rFonts w:ascii="Verdana" w:hAnsi="Verdana"/>
                <w:b/>
                <w:color w:val="000000"/>
                <w:sz w:val="18"/>
                <w:szCs w:val="18"/>
                <w:lang w:val="en-US"/>
              </w:rPr>
              <w:t>430</w:t>
            </w:r>
            <w:r w:rsidRPr="0070509D">
              <w:rPr>
                <w:rFonts w:ascii="Verdana" w:hAnsi="Verdana"/>
                <w:color w:val="000000"/>
                <w:sz w:val="18"/>
                <w:szCs w:val="18"/>
                <w:lang w:val="en-US"/>
              </w:rPr>
              <w:t xml:space="preserve"> La @</w:t>
            </w:r>
            <w:proofErr w:type="spellStart"/>
            <w:r w:rsidRPr="0070509D">
              <w:rPr>
                <w:rFonts w:ascii="Verdana" w:hAnsi="Verdana"/>
                <w:color w:val="000000"/>
                <w:sz w:val="18"/>
                <w:szCs w:val="18"/>
                <w:lang w:val="en-US"/>
              </w:rPr>
              <w:t>lanterne</w:t>
            </w:r>
            <w:r w:rsidRPr="0070509D">
              <w:rPr>
                <w:rFonts w:ascii="Verdana" w:hAnsi="Verdana"/>
                <w:b/>
                <w:color w:val="000000"/>
                <w:sz w:val="18"/>
                <w:szCs w:val="18"/>
                <w:lang w:val="en-US"/>
              </w:rPr>
              <w:t>$g</w:t>
            </w:r>
            <w:r w:rsidRPr="0070509D">
              <w:rPr>
                <w:rFonts w:ascii="Verdana" w:hAnsi="Verdana"/>
                <w:color w:val="000000"/>
                <w:sz w:val="18"/>
                <w:szCs w:val="18"/>
                <w:lang w:val="en-US"/>
              </w:rPr>
              <w:t>Zeitung</w:t>
            </w:r>
            <w:proofErr w:type="spellEnd"/>
            <w:r w:rsidRPr="0070509D">
              <w:rPr>
                <w:rFonts w:ascii="Verdana" w:hAnsi="Verdana"/>
                <w:color w:val="000000"/>
                <w:sz w:val="18"/>
                <w:szCs w:val="18"/>
                <w:lang w:val="en-US"/>
              </w:rPr>
              <w:t>, Paris</w:t>
            </w:r>
            <w:r w:rsidRPr="0070509D">
              <w:rPr>
                <w:rFonts w:ascii="Verdana" w:hAnsi="Verdana"/>
                <w:b/>
                <w:color w:val="000000"/>
                <w:sz w:val="18"/>
                <w:szCs w:val="18"/>
                <w:lang w:val="en-US"/>
              </w:rPr>
              <w:t>$f</w:t>
            </w:r>
            <w:r w:rsidRPr="0070509D">
              <w:rPr>
                <w:rFonts w:ascii="Verdana" w:hAnsi="Verdana"/>
                <w:color w:val="000000"/>
                <w:sz w:val="18"/>
                <w:szCs w:val="18"/>
                <w:lang w:val="en-US"/>
              </w:rPr>
              <w:t>1868-1876</w:t>
            </w:r>
            <w:r w:rsidRPr="0070509D">
              <w:rPr>
                <w:rFonts w:ascii="Verdana" w:hAnsi="Verdana"/>
                <w:b/>
                <w:color w:val="000000"/>
                <w:sz w:val="18"/>
                <w:szCs w:val="18"/>
                <w:lang w:val="en-US"/>
              </w:rPr>
              <w:t>$v</w:t>
            </w:r>
            <w:r w:rsidRPr="0070509D">
              <w:rPr>
                <w:rFonts w:ascii="Verdana" w:hAnsi="Verdana"/>
                <w:color w:val="000000"/>
                <w:sz w:val="18"/>
                <w:szCs w:val="18"/>
                <w:lang w:val="en-US"/>
              </w:rPr>
              <w:t>BN-OPALE</w:t>
            </w:r>
          </w:p>
          <w:p w14:paraId="31E75C5F" w14:textId="77777777" w:rsidR="00C3130F" w:rsidRPr="0070509D" w:rsidRDefault="00C3130F" w:rsidP="00C3130F">
            <w:pPr>
              <w:pStyle w:val="ormal"/>
              <w:spacing w:line="260" w:lineRule="exact"/>
              <w:rPr>
                <w:rFonts w:ascii="Verdana" w:hAnsi="Verdana"/>
                <w:color w:val="000000"/>
                <w:sz w:val="18"/>
                <w:szCs w:val="18"/>
              </w:rPr>
            </w:pPr>
            <w:r w:rsidRPr="0070509D">
              <w:rPr>
                <w:rFonts w:ascii="Verdana" w:hAnsi="Verdana"/>
                <w:b/>
                <w:color w:val="000000"/>
                <w:sz w:val="18"/>
                <w:szCs w:val="18"/>
              </w:rPr>
              <w:t>548</w:t>
            </w:r>
            <w:r w:rsidRPr="0070509D">
              <w:rPr>
                <w:rFonts w:ascii="Verdana" w:hAnsi="Verdana"/>
                <w:color w:val="000000"/>
                <w:sz w:val="18"/>
                <w:szCs w:val="18"/>
              </w:rPr>
              <w:t xml:space="preserve"> </w:t>
            </w:r>
            <w:r w:rsidRPr="0070509D">
              <w:rPr>
                <w:rFonts w:ascii="Verdana" w:hAnsi="Verdana"/>
                <w:b/>
                <w:color w:val="000000"/>
                <w:sz w:val="18"/>
                <w:szCs w:val="18"/>
              </w:rPr>
              <w:t>$a</w:t>
            </w:r>
            <w:r w:rsidRPr="0070509D">
              <w:rPr>
                <w:rFonts w:ascii="Verdana" w:hAnsi="Verdana"/>
                <w:color w:val="000000"/>
                <w:sz w:val="18"/>
                <w:szCs w:val="18"/>
              </w:rPr>
              <w:t>1868</w:t>
            </w:r>
            <w:r w:rsidRPr="0070509D">
              <w:rPr>
                <w:rFonts w:ascii="Verdana" w:hAnsi="Verdana"/>
                <w:b/>
                <w:color w:val="000000"/>
                <w:sz w:val="18"/>
                <w:szCs w:val="18"/>
              </w:rPr>
              <w:t>$b</w:t>
            </w:r>
            <w:r w:rsidRPr="0070509D">
              <w:rPr>
                <w:rFonts w:ascii="Verdana" w:hAnsi="Verdana"/>
                <w:color w:val="000000"/>
                <w:sz w:val="18"/>
                <w:szCs w:val="18"/>
              </w:rPr>
              <w:t>1876</w:t>
            </w:r>
            <w:r w:rsidRPr="0070509D">
              <w:rPr>
                <w:rFonts w:ascii="Verdana" w:hAnsi="Verdana"/>
                <w:b/>
                <w:color w:val="000000"/>
                <w:sz w:val="18"/>
                <w:szCs w:val="18"/>
              </w:rPr>
              <w:t>$4</w:t>
            </w:r>
            <w:r w:rsidRPr="001776F8">
              <w:rPr>
                <w:rFonts w:ascii="Verdana" w:hAnsi="Verdana"/>
                <w:color w:val="000000"/>
                <w:sz w:val="18"/>
                <w:szCs w:val="18"/>
              </w:rPr>
              <w:t>datj</w:t>
            </w:r>
          </w:p>
          <w:p w14:paraId="13CF84C0" w14:textId="77777777" w:rsidR="00C3130F" w:rsidRPr="0070509D" w:rsidRDefault="00C3130F" w:rsidP="00C3130F">
            <w:pPr>
              <w:pStyle w:val="ormal"/>
              <w:spacing w:line="260" w:lineRule="exact"/>
              <w:rPr>
                <w:rFonts w:ascii="Verdana" w:hAnsi="Verdana"/>
                <w:color w:val="000000"/>
                <w:sz w:val="18"/>
                <w:szCs w:val="18"/>
              </w:rPr>
            </w:pPr>
          </w:p>
          <w:p w14:paraId="1B24843B" w14:textId="77777777" w:rsidR="00C3130F" w:rsidRPr="0070509D" w:rsidRDefault="00C3130F" w:rsidP="00C3130F">
            <w:pPr>
              <w:pStyle w:val="ormal"/>
              <w:spacing w:line="260" w:lineRule="exact"/>
              <w:rPr>
                <w:rFonts w:ascii="Verdana" w:hAnsi="Verdana"/>
                <w:sz w:val="18"/>
                <w:szCs w:val="18"/>
              </w:rPr>
            </w:pPr>
            <w:r w:rsidRPr="0070509D">
              <w:rPr>
                <w:rFonts w:ascii="Verdana" w:hAnsi="Verdana"/>
                <w:b/>
                <w:sz w:val="18"/>
                <w:szCs w:val="18"/>
              </w:rPr>
              <w:t>130</w:t>
            </w:r>
            <w:r w:rsidRPr="0070509D">
              <w:rPr>
                <w:rFonts w:ascii="Verdana" w:hAnsi="Verdana"/>
                <w:sz w:val="18"/>
                <w:szCs w:val="18"/>
              </w:rPr>
              <w:t xml:space="preserve"> Kirchenordnung</w:t>
            </w:r>
            <w:r w:rsidRPr="0070509D">
              <w:rPr>
                <w:rFonts w:ascii="Verdana" w:hAnsi="Verdana"/>
                <w:b/>
                <w:sz w:val="18"/>
                <w:szCs w:val="18"/>
              </w:rPr>
              <w:t>$f</w:t>
            </w:r>
            <w:r w:rsidRPr="0070509D">
              <w:rPr>
                <w:rFonts w:ascii="Verdana" w:hAnsi="Verdana"/>
                <w:sz w:val="18"/>
                <w:szCs w:val="18"/>
              </w:rPr>
              <w:t>1559</w:t>
            </w:r>
          </w:p>
          <w:p w14:paraId="62F1940A" w14:textId="77777777" w:rsidR="00C3130F" w:rsidRPr="0070509D" w:rsidRDefault="00C3130F" w:rsidP="00C3130F">
            <w:pPr>
              <w:pStyle w:val="ormal"/>
              <w:spacing w:line="260" w:lineRule="exact"/>
              <w:rPr>
                <w:rFonts w:ascii="Verdana" w:hAnsi="Verdana"/>
                <w:sz w:val="18"/>
                <w:szCs w:val="18"/>
              </w:rPr>
            </w:pPr>
            <w:r w:rsidRPr="0070509D">
              <w:rPr>
                <w:rFonts w:ascii="Verdana" w:hAnsi="Verdana"/>
                <w:b/>
                <w:sz w:val="18"/>
                <w:szCs w:val="18"/>
              </w:rPr>
              <w:t>430</w:t>
            </w:r>
            <w:r w:rsidRPr="0070509D">
              <w:rPr>
                <w:rFonts w:ascii="Verdana" w:hAnsi="Verdana"/>
                <w:sz w:val="18"/>
                <w:szCs w:val="18"/>
              </w:rPr>
              <w:t xml:space="preserve"> Große Kirchenordnung</w:t>
            </w:r>
            <w:r w:rsidRPr="0070509D">
              <w:rPr>
                <w:rFonts w:ascii="Verdana" w:hAnsi="Verdana"/>
                <w:b/>
                <w:sz w:val="18"/>
                <w:szCs w:val="18"/>
              </w:rPr>
              <w:t>$f</w:t>
            </w:r>
            <w:r w:rsidRPr="0070509D">
              <w:rPr>
                <w:rFonts w:ascii="Verdana" w:hAnsi="Verdana"/>
                <w:sz w:val="18"/>
                <w:szCs w:val="18"/>
              </w:rPr>
              <w:t>1559</w:t>
            </w:r>
          </w:p>
          <w:p w14:paraId="68C91DD8" w14:textId="77777777" w:rsidR="00C3130F" w:rsidRPr="0070509D" w:rsidRDefault="00C3130F" w:rsidP="00C3130F">
            <w:pPr>
              <w:pStyle w:val="ormal"/>
              <w:spacing w:line="260" w:lineRule="exact"/>
              <w:rPr>
                <w:rFonts w:ascii="Verdana" w:hAnsi="Verdana"/>
                <w:sz w:val="18"/>
                <w:szCs w:val="18"/>
              </w:rPr>
            </w:pPr>
            <w:r w:rsidRPr="0070509D">
              <w:rPr>
                <w:rFonts w:ascii="Verdana" w:hAnsi="Verdana"/>
                <w:b/>
                <w:sz w:val="18"/>
                <w:szCs w:val="18"/>
              </w:rPr>
              <w:t>430</w:t>
            </w:r>
            <w:r w:rsidRPr="0070509D">
              <w:rPr>
                <w:rFonts w:ascii="Verdana" w:hAnsi="Verdana"/>
                <w:sz w:val="18"/>
                <w:szCs w:val="18"/>
              </w:rPr>
              <w:t xml:space="preserve"> Württembergische große Kirchenordnung</w:t>
            </w:r>
          </w:p>
          <w:p w14:paraId="068ADBFC" w14:textId="77777777" w:rsidR="00C3130F" w:rsidRPr="0070509D" w:rsidRDefault="00C3130F" w:rsidP="00C3130F">
            <w:pPr>
              <w:pStyle w:val="ormal"/>
              <w:spacing w:line="260" w:lineRule="exact"/>
              <w:rPr>
                <w:rFonts w:ascii="Verdana" w:hAnsi="Verdana"/>
                <w:sz w:val="18"/>
                <w:szCs w:val="18"/>
              </w:rPr>
            </w:pPr>
            <w:r w:rsidRPr="0070509D">
              <w:rPr>
                <w:rFonts w:ascii="Verdana" w:hAnsi="Verdana"/>
                <w:b/>
                <w:sz w:val="18"/>
                <w:szCs w:val="18"/>
              </w:rPr>
              <w:t>548</w:t>
            </w:r>
            <w:r w:rsidRPr="0070509D">
              <w:rPr>
                <w:rFonts w:ascii="Verdana" w:hAnsi="Verdana"/>
                <w:sz w:val="18"/>
                <w:szCs w:val="18"/>
              </w:rPr>
              <w:t xml:space="preserve"> </w:t>
            </w:r>
            <w:r w:rsidRPr="0070509D">
              <w:rPr>
                <w:rFonts w:ascii="Verdana" w:hAnsi="Verdana"/>
                <w:b/>
                <w:sz w:val="18"/>
                <w:szCs w:val="18"/>
              </w:rPr>
              <w:t>$c</w:t>
            </w:r>
            <w:r w:rsidRPr="0070509D">
              <w:rPr>
                <w:rFonts w:ascii="Verdana" w:hAnsi="Verdana"/>
                <w:sz w:val="18"/>
                <w:szCs w:val="18"/>
              </w:rPr>
              <w:t>1559</w:t>
            </w:r>
            <w:r w:rsidRPr="0070509D">
              <w:rPr>
                <w:rFonts w:ascii="Verdana" w:hAnsi="Verdana"/>
                <w:b/>
                <w:sz w:val="18"/>
                <w:szCs w:val="18"/>
              </w:rPr>
              <w:t>$4</w:t>
            </w:r>
            <w:r w:rsidRPr="001776F8">
              <w:rPr>
                <w:rFonts w:ascii="Verdana" w:hAnsi="Verdana"/>
                <w:sz w:val="18"/>
                <w:szCs w:val="18"/>
              </w:rPr>
              <w:t>datj</w:t>
            </w:r>
          </w:p>
          <w:p w14:paraId="17592FD2" w14:textId="6522A6DE" w:rsidR="00C3130F" w:rsidRPr="00374CAE" w:rsidRDefault="00C3130F" w:rsidP="00C3130F">
            <w:pPr>
              <w:pStyle w:val="ormal"/>
              <w:spacing w:line="260" w:lineRule="exact"/>
              <w:rPr>
                <w:rFonts w:ascii="Verdana" w:hAnsi="Verdana"/>
                <w:bCs/>
                <w:sz w:val="18"/>
                <w:szCs w:val="18"/>
              </w:rPr>
            </w:pPr>
            <w:r w:rsidRPr="0070509D">
              <w:rPr>
                <w:rFonts w:ascii="Verdana" w:hAnsi="Verdana"/>
                <w:b/>
                <w:sz w:val="18"/>
                <w:szCs w:val="18"/>
              </w:rPr>
              <w:t>551</w:t>
            </w:r>
            <w:r w:rsidRPr="0070509D">
              <w:rPr>
                <w:rFonts w:ascii="Verdana" w:hAnsi="Verdana"/>
                <w:sz w:val="18"/>
                <w:szCs w:val="18"/>
              </w:rPr>
              <w:t xml:space="preserve"> !...!</w:t>
            </w:r>
            <w:r w:rsidRPr="0070509D">
              <w:rPr>
                <w:rFonts w:ascii="Verdana" w:hAnsi="Verdana"/>
                <w:i/>
                <w:sz w:val="18"/>
                <w:szCs w:val="18"/>
              </w:rPr>
              <w:t>Württemberg</w:t>
            </w:r>
            <w:r w:rsidRPr="0070509D">
              <w:rPr>
                <w:rFonts w:ascii="Verdana" w:hAnsi="Verdana"/>
                <w:b/>
                <w:sz w:val="18"/>
                <w:szCs w:val="18"/>
              </w:rPr>
              <w:t>$4</w:t>
            </w:r>
            <w:r w:rsidRPr="0070509D">
              <w:rPr>
                <w:rFonts w:ascii="Verdana" w:hAnsi="Verdana"/>
                <w:sz w:val="18"/>
                <w:szCs w:val="18"/>
              </w:rPr>
              <w:t>aut1</w:t>
            </w:r>
          </w:p>
        </w:tc>
      </w:tr>
    </w:tbl>
    <w:p w14:paraId="48619F14" w14:textId="77777777" w:rsidR="00C3130F" w:rsidRPr="00C11AC8" w:rsidRDefault="00623554" w:rsidP="00C3130F">
      <w:pPr>
        <w:jc w:val="right"/>
        <w:rPr>
          <w:sz w:val="12"/>
        </w:rPr>
      </w:pPr>
      <w:hyperlink w:anchor="format" w:history="1">
        <w:r w:rsidR="00C3130F" w:rsidRPr="00111CB5">
          <w:rPr>
            <w:rStyle w:val="Hyperlink"/>
            <w:sz w:val="12"/>
          </w:rPr>
          <w:sym w:font="Symbol" w:char="F0AD"/>
        </w:r>
        <w:r w:rsidR="00C3130F" w:rsidRPr="00111CB5">
          <w:rPr>
            <w:rStyle w:val="Hyperlink"/>
            <w:sz w:val="12"/>
          </w:rPr>
          <w:t xml:space="preserve"> Format</w:t>
        </w:r>
      </w:hyperlink>
    </w:p>
    <w:p w14:paraId="6420A4A5" w14:textId="77777777" w:rsidR="00BE1E12" w:rsidRPr="00DA18F8" w:rsidRDefault="00BE1E12" w:rsidP="00E14FFC">
      <w:pPr>
        <w:pStyle w:val="Listenabsatz"/>
        <w:numPr>
          <w:ilvl w:val="0"/>
          <w:numId w:val="10"/>
        </w:numPr>
        <w:spacing w:before="240" w:after="120"/>
        <w:ind w:left="0" w:hanging="284"/>
        <w:rPr>
          <w:b/>
          <w:szCs w:val="18"/>
        </w:rPr>
      </w:pPr>
      <w:bookmarkStart w:id="51" w:name="_Toc310254691"/>
      <w:bookmarkStart w:id="52" w:name="g"/>
      <w:r w:rsidRPr="00DA18F8">
        <w:rPr>
          <w:b/>
          <w:szCs w:val="18"/>
        </w:rPr>
        <w:lastRenderedPageBreak/>
        <w:t>$g: Zus</w:t>
      </w:r>
      <w:bookmarkEnd w:id="51"/>
      <w:r w:rsidRPr="00DA18F8">
        <w:rPr>
          <w:b/>
          <w:szCs w:val="18"/>
        </w:rPr>
        <w:t>atz</w:t>
      </w:r>
    </w:p>
    <w:bookmarkEnd w:id="52"/>
    <w:p w14:paraId="53593ABD" w14:textId="30CE6CD7" w:rsidR="00BE1E12" w:rsidRDefault="00BE1E12" w:rsidP="00BE1E12">
      <w:pPr>
        <w:rPr>
          <w:szCs w:val="18"/>
        </w:rPr>
      </w:pPr>
      <w:r w:rsidRPr="007E1E55">
        <w:rPr>
          <w:color w:val="000000"/>
          <w:szCs w:val="18"/>
        </w:rPr>
        <w:t xml:space="preserve">Zusätze werden im Unterfeld $g erfasst. Das Unterfeld ist wiederholbar, aber mehrere direkt aufeinanderfolgende Zusätze werden nicht jeweils </w:t>
      </w:r>
      <w:r w:rsidR="00D52F86">
        <w:rPr>
          <w:color w:val="000000"/>
          <w:szCs w:val="18"/>
        </w:rPr>
        <w:t>durch</w:t>
      </w:r>
      <w:r w:rsidRPr="007E1E55">
        <w:rPr>
          <w:color w:val="000000"/>
          <w:szCs w:val="18"/>
        </w:rPr>
        <w:t xml:space="preserve"> $g </w:t>
      </w:r>
      <w:r w:rsidR="00D52F86">
        <w:rPr>
          <w:color w:val="000000"/>
          <w:szCs w:val="18"/>
        </w:rPr>
        <w:t>eingeleitet</w:t>
      </w:r>
      <w:r w:rsidRPr="007E1E55">
        <w:rPr>
          <w:color w:val="000000"/>
          <w:szCs w:val="18"/>
        </w:rPr>
        <w:t>, sondern in ein Unterfeld $g mit</w:t>
      </w:r>
      <w:r>
        <w:rPr>
          <w:color w:val="000000"/>
          <w:szCs w:val="18"/>
        </w:rPr>
        <w:t xml:space="preserve"> den Deskriptionszeichen</w:t>
      </w:r>
      <w:r w:rsidRPr="007E1E55">
        <w:rPr>
          <w:color w:val="000000"/>
          <w:szCs w:val="18"/>
        </w:rPr>
        <w:t xml:space="preserve"> </w:t>
      </w:r>
      <w:r w:rsidRPr="007E1E55">
        <w:rPr>
          <w:szCs w:val="18"/>
        </w:rPr>
        <w:t xml:space="preserve">„,_“ (Komma </w:t>
      </w:r>
      <w:r w:rsidR="00BC66A0">
        <w:rPr>
          <w:szCs w:val="18"/>
        </w:rPr>
        <w:t>Spatium</w:t>
      </w:r>
      <w:r w:rsidRPr="007E1E55">
        <w:rPr>
          <w:szCs w:val="18"/>
        </w:rPr>
        <w:t xml:space="preserve">) </w:t>
      </w:r>
      <w:r>
        <w:rPr>
          <w:szCs w:val="18"/>
        </w:rPr>
        <w:t>aufgereiht</w:t>
      </w:r>
      <w:r w:rsidR="00BC66A0">
        <w:rPr>
          <w:color w:val="000000"/>
          <w:szCs w:val="18"/>
        </w:rPr>
        <w:t>, vgl.</w:t>
      </w:r>
      <w:r w:rsidR="00CF65AB">
        <w:rPr>
          <w:color w:val="000000"/>
          <w:szCs w:val="18"/>
        </w:rPr>
        <w:t xml:space="preserve"> </w:t>
      </w:r>
      <w:hyperlink r:id="rId17" w:history="1">
        <w:r w:rsidR="00CF65AB" w:rsidRPr="00CF65AB">
          <w:rPr>
            <w:rStyle w:val="Hyperlink"/>
            <w:szCs w:val="18"/>
          </w:rPr>
          <w:t>EH_A-06</w:t>
        </w:r>
      </w:hyperlink>
      <w:r w:rsidR="00BC66A0" w:rsidRPr="00184B57">
        <w:rPr>
          <w:color w:val="000000"/>
          <w:szCs w:val="18"/>
        </w:rPr>
        <w:t>.</w:t>
      </w:r>
    </w:p>
    <w:p w14:paraId="6E4451DA" w14:textId="089283D7" w:rsidR="00403EEE" w:rsidRPr="00703504" w:rsidDel="00623554" w:rsidRDefault="00403EEE" w:rsidP="00403EEE">
      <w:pPr>
        <w:spacing w:after="120"/>
        <w:rPr>
          <w:del w:id="53" w:author="hartmann" w:date="2020-04-28T14:23:00Z"/>
          <w:color w:val="000000"/>
          <w:szCs w:val="18"/>
        </w:rPr>
      </w:pPr>
      <w:del w:id="54" w:author="hartmann" w:date="2020-04-28T14:23:00Z">
        <w:r w:rsidRPr="00703504" w:rsidDel="00623554">
          <w:rPr>
            <w:color w:val="000000"/>
            <w:szCs w:val="18"/>
          </w:rPr>
          <w:delText>Beispiel</w:delText>
        </w:r>
        <w:r w:rsidDel="00623554">
          <w:rPr>
            <w:color w:val="000000"/>
            <w:szCs w:val="18"/>
          </w:rPr>
          <w:delText>e</w:delText>
        </w:r>
        <w:r w:rsidRPr="00703504" w:rsidDel="00623554">
          <w:rPr>
            <w:color w:val="000000"/>
            <w:szCs w:val="18"/>
          </w:rPr>
          <w:delText>:</w:delText>
        </w:r>
      </w:del>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403EEE" w:rsidRPr="00703504" w:rsidDel="00623554" w14:paraId="3304A422" w14:textId="77A0227C" w:rsidTr="00DF3E16">
        <w:trPr>
          <w:del w:id="55" w:author="hartmann" w:date="2020-04-28T14:23:00Z"/>
        </w:trPr>
        <w:tc>
          <w:tcPr>
            <w:tcW w:w="9104" w:type="dxa"/>
            <w:shd w:val="clear" w:color="auto" w:fill="FFFFCC"/>
          </w:tcPr>
          <w:p w14:paraId="4E050E5B" w14:textId="48C2E38B" w:rsidR="00403EEE" w:rsidRPr="00703504" w:rsidDel="00623554" w:rsidRDefault="00403EEE" w:rsidP="00DF3E16">
            <w:pPr>
              <w:spacing w:line="260" w:lineRule="exact"/>
              <w:rPr>
                <w:del w:id="56" w:author="hartmann" w:date="2020-04-28T14:23:00Z"/>
                <w:szCs w:val="18"/>
              </w:rPr>
            </w:pPr>
            <w:del w:id="57" w:author="hartmann" w:date="2020-04-28T14:23:00Z">
              <w:r w:rsidRPr="00703504" w:rsidDel="00623554">
                <w:rPr>
                  <w:szCs w:val="18"/>
                </w:rPr>
                <w:delText>PICA3</w:delText>
              </w:r>
            </w:del>
          </w:p>
        </w:tc>
      </w:tr>
      <w:tr w:rsidR="00403EEE" w:rsidRPr="00403EEE" w:rsidDel="00623554" w14:paraId="694FB829" w14:textId="75736ACF" w:rsidTr="00DF3E16">
        <w:trPr>
          <w:del w:id="58" w:author="hartmann" w:date="2020-04-28T14:23:00Z"/>
        </w:trPr>
        <w:tc>
          <w:tcPr>
            <w:tcW w:w="9104" w:type="dxa"/>
            <w:shd w:val="clear" w:color="auto" w:fill="FFFFCC"/>
          </w:tcPr>
          <w:p w14:paraId="5419757B" w14:textId="62451C61" w:rsidR="00403EEE" w:rsidRPr="0070509D" w:rsidDel="00623554" w:rsidRDefault="00403EEE" w:rsidP="00403EEE">
            <w:pPr>
              <w:pStyle w:val="ormal"/>
              <w:spacing w:line="260" w:lineRule="exact"/>
              <w:rPr>
                <w:del w:id="59" w:author="hartmann" w:date="2020-04-28T14:23:00Z"/>
                <w:rFonts w:ascii="Verdana" w:hAnsi="Verdana"/>
                <w:sz w:val="18"/>
                <w:szCs w:val="18"/>
              </w:rPr>
            </w:pPr>
            <w:del w:id="60" w:author="hartmann" w:date="2020-04-28T14:23:00Z">
              <w:r w:rsidRPr="0070509D" w:rsidDel="00623554">
                <w:rPr>
                  <w:rFonts w:ascii="Verdana" w:hAnsi="Verdana"/>
                  <w:b/>
                  <w:sz w:val="18"/>
                  <w:szCs w:val="18"/>
                </w:rPr>
                <w:delText>130</w:delText>
              </w:r>
              <w:r w:rsidRPr="0070509D" w:rsidDel="00623554">
                <w:rPr>
                  <w:rFonts w:ascii="Verdana" w:hAnsi="Verdana"/>
                  <w:sz w:val="18"/>
                  <w:szCs w:val="18"/>
                </w:rPr>
                <w:delText xml:space="preserve"> Flore</w:delText>
              </w:r>
              <w:r w:rsidDel="00623554">
                <w:rPr>
                  <w:rFonts w:ascii="Verdana" w:hAnsi="Verdana"/>
                  <w:sz w:val="18"/>
                  <w:szCs w:val="18"/>
                </w:rPr>
                <w:delText>s</w:delText>
              </w:r>
              <w:r w:rsidRPr="0070509D" w:rsidDel="00623554">
                <w:rPr>
                  <w:rFonts w:ascii="Verdana" w:hAnsi="Verdana"/>
                  <w:sz w:val="18"/>
                  <w:szCs w:val="18"/>
                </w:rPr>
                <w:delText xml:space="preserve"> und Blanchefl</w:delText>
              </w:r>
              <w:r w:rsidDel="00623554">
                <w:rPr>
                  <w:rFonts w:ascii="Verdana" w:hAnsi="Verdana"/>
                  <w:sz w:val="18"/>
                  <w:szCs w:val="18"/>
                </w:rPr>
                <w:delText>o</w:delText>
              </w:r>
              <w:r w:rsidRPr="0070509D" w:rsidDel="00623554">
                <w:rPr>
                  <w:rFonts w:ascii="Verdana" w:hAnsi="Verdana"/>
                  <w:sz w:val="18"/>
                  <w:szCs w:val="18"/>
                </w:rPr>
                <w:delText>ur</w:delText>
              </w:r>
            </w:del>
          </w:p>
          <w:p w14:paraId="6FBCD44F" w14:textId="506DA9E2" w:rsidR="00403EEE" w:rsidRPr="0070509D" w:rsidDel="00623554" w:rsidRDefault="00403EEE" w:rsidP="00403EEE">
            <w:pPr>
              <w:pStyle w:val="ormal"/>
              <w:spacing w:line="260" w:lineRule="exact"/>
              <w:rPr>
                <w:del w:id="61" w:author="hartmann" w:date="2020-04-28T14:23:00Z"/>
                <w:rFonts w:ascii="Verdana" w:hAnsi="Verdana"/>
                <w:sz w:val="18"/>
                <w:szCs w:val="18"/>
              </w:rPr>
            </w:pPr>
            <w:del w:id="62" w:author="hartmann" w:date="2020-04-28T14:23:00Z">
              <w:r w:rsidRPr="0070509D" w:rsidDel="00623554">
                <w:rPr>
                  <w:rFonts w:ascii="Verdana" w:hAnsi="Verdana"/>
                  <w:b/>
                  <w:sz w:val="18"/>
                  <w:szCs w:val="18"/>
                </w:rPr>
                <w:delText>430</w:delText>
              </w:r>
              <w:r w:rsidRPr="0070509D" w:rsidDel="00623554">
                <w:rPr>
                  <w:rFonts w:ascii="Verdana" w:hAnsi="Verdana"/>
                  <w:sz w:val="18"/>
                  <w:szCs w:val="18"/>
                </w:rPr>
                <w:delText xml:space="preserve"> Flore und Blancheflur</w:delText>
              </w:r>
              <w:r w:rsidRPr="0070509D" w:rsidDel="00623554">
                <w:rPr>
                  <w:rFonts w:ascii="Verdana" w:hAnsi="Verdana"/>
                  <w:b/>
                  <w:sz w:val="18"/>
                  <w:szCs w:val="18"/>
                </w:rPr>
                <w:delText>$g</w:delText>
              </w:r>
              <w:r w:rsidRPr="0070509D" w:rsidDel="00623554">
                <w:rPr>
                  <w:rFonts w:ascii="Verdana" w:hAnsi="Verdana"/>
                  <w:sz w:val="18"/>
                  <w:szCs w:val="18"/>
                </w:rPr>
                <w:delText>Mittelenglisch</w:delText>
              </w:r>
            </w:del>
          </w:p>
          <w:p w14:paraId="3A29D8BB" w14:textId="1A1B136D" w:rsidR="00403EEE" w:rsidRPr="0070509D" w:rsidDel="00623554" w:rsidRDefault="00403EEE" w:rsidP="00403EEE">
            <w:pPr>
              <w:pStyle w:val="ormal"/>
              <w:spacing w:line="260" w:lineRule="exact"/>
              <w:rPr>
                <w:del w:id="63" w:author="hartmann" w:date="2020-04-28T14:23:00Z"/>
                <w:rFonts w:ascii="Verdana" w:hAnsi="Verdana"/>
                <w:sz w:val="18"/>
                <w:szCs w:val="18"/>
              </w:rPr>
            </w:pPr>
          </w:p>
          <w:p w14:paraId="726C457D" w14:textId="63CC6ADE" w:rsidR="00403EEE" w:rsidRPr="0070509D" w:rsidDel="00623554" w:rsidRDefault="00403EEE" w:rsidP="00403EEE">
            <w:pPr>
              <w:pStyle w:val="ormal"/>
              <w:spacing w:line="260" w:lineRule="exact"/>
              <w:rPr>
                <w:del w:id="64" w:author="hartmann" w:date="2020-04-28T14:23:00Z"/>
                <w:rFonts w:ascii="Verdana" w:hAnsi="Verdana"/>
                <w:sz w:val="18"/>
                <w:szCs w:val="18"/>
              </w:rPr>
            </w:pPr>
            <w:del w:id="65" w:author="hartmann" w:date="2020-04-28T14:23:00Z">
              <w:r w:rsidRPr="0070509D" w:rsidDel="00623554">
                <w:rPr>
                  <w:rFonts w:ascii="Verdana" w:hAnsi="Verdana"/>
                  <w:b/>
                  <w:sz w:val="18"/>
                  <w:szCs w:val="18"/>
                </w:rPr>
                <w:delText>130</w:delText>
              </w:r>
              <w:r w:rsidRPr="0070509D" w:rsidDel="00623554">
                <w:rPr>
                  <w:rFonts w:ascii="Verdana" w:hAnsi="Verdana"/>
                  <w:sz w:val="18"/>
                  <w:szCs w:val="18"/>
                </w:rPr>
                <w:delText xml:space="preserve"> Past &amp; Present</w:delText>
              </w:r>
              <w:r w:rsidRPr="0070509D" w:rsidDel="00623554">
                <w:rPr>
                  <w:rFonts w:ascii="Verdana" w:hAnsi="Verdana"/>
                  <w:b/>
                  <w:sz w:val="18"/>
                  <w:szCs w:val="18"/>
                </w:rPr>
                <w:delText>$g</w:delText>
              </w:r>
              <w:r w:rsidRPr="0070509D" w:rsidDel="00623554">
                <w:rPr>
                  <w:rFonts w:ascii="Verdana" w:hAnsi="Verdana"/>
                  <w:sz w:val="18"/>
                  <w:szCs w:val="18"/>
                </w:rPr>
                <w:delText>Zeitschrift, Oxford</w:delText>
              </w:r>
            </w:del>
          </w:p>
          <w:p w14:paraId="3EB2B828" w14:textId="4CEE850F" w:rsidR="00403EEE" w:rsidRPr="00403EEE" w:rsidDel="00623554" w:rsidRDefault="00403EEE" w:rsidP="00403EEE">
            <w:pPr>
              <w:pStyle w:val="ormal"/>
              <w:spacing w:line="260" w:lineRule="exact"/>
              <w:rPr>
                <w:del w:id="66" w:author="hartmann" w:date="2020-04-28T14:23:00Z"/>
                <w:rFonts w:ascii="Verdana" w:hAnsi="Verdana"/>
                <w:bCs/>
                <w:sz w:val="18"/>
                <w:szCs w:val="18"/>
              </w:rPr>
            </w:pPr>
            <w:del w:id="67" w:author="hartmann" w:date="2020-04-28T14:23:00Z">
              <w:r w:rsidRPr="0070509D" w:rsidDel="00623554">
                <w:rPr>
                  <w:rFonts w:ascii="Verdana" w:hAnsi="Verdana"/>
                  <w:b/>
                  <w:sz w:val="18"/>
                  <w:szCs w:val="18"/>
                </w:rPr>
                <w:delText>430</w:delText>
              </w:r>
              <w:r w:rsidRPr="0070509D" w:rsidDel="00623554">
                <w:rPr>
                  <w:rFonts w:ascii="Verdana" w:hAnsi="Verdana"/>
                  <w:sz w:val="18"/>
                  <w:szCs w:val="18"/>
                </w:rPr>
                <w:delText xml:space="preserve"> Past and Present</w:delText>
              </w:r>
              <w:r w:rsidRPr="0070509D" w:rsidDel="00623554">
                <w:rPr>
                  <w:rFonts w:ascii="Verdana" w:hAnsi="Verdana"/>
                  <w:b/>
                  <w:sz w:val="18"/>
                  <w:szCs w:val="18"/>
                </w:rPr>
                <w:delText>$g</w:delText>
              </w:r>
              <w:r w:rsidRPr="0070509D" w:rsidDel="00623554">
                <w:rPr>
                  <w:rFonts w:ascii="Verdana" w:hAnsi="Verdana"/>
                  <w:sz w:val="18"/>
                  <w:szCs w:val="18"/>
                </w:rPr>
                <w:delText>Zeitschrift, Oxford</w:delText>
              </w:r>
            </w:del>
          </w:p>
        </w:tc>
      </w:tr>
    </w:tbl>
    <w:p w14:paraId="3258F0BC" w14:textId="77777777" w:rsidR="00403EEE" w:rsidRPr="00C11AC8" w:rsidRDefault="00623554" w:rsidP="00403EEE">
      <w:pPr>
        <w:jc w:val="right"/>
        <w:rPr>
          <w:sz w:val="12"/>
        </w:rPr>
      </w:pPr>
      <w:hyperlink w:anchor="format" w:history="1">
        <w:r w:rsidR="00403EEE" w:rsidRPr="00111CB5">
          <w:rPr>
            <w:rStyle w:val="Hyperlink"/>
            <w:sz w:val="12"/>
          </w:rPr>
          <w:sym w:font="Symbol" w:char="F0AD"/>
        </w:r>
        <w:r w:rsidR="00403EEE" w:rsidRPr="00111CB5">
          <w:rPr>
            <w:rStyle w:val="Hyperlink"/>
            <w:sz w:val="12"/>
          </w:rPr>
          <w:t xml:space="preserve"> Format</w:t>
        </w:r>
      </w:hyperlink>
    </w:p>
    <w:p w14:paraId="2DBF748B" w14:textId="271342FB" w:rsidR="00D52F86" w:rsidRDefault="00D52F86" w:rsidP="00D52F86">
      <w:pPr>
        <w:pStyle w:val="Listenabsatz"/>
        <w:numPr>
          <w:ilvl w:val="0"/>
          <w:numId w:val="11"/>
        </w:numPr>
        <w:spacing w:before="240" w:after="120"/>
        <w:ind w:left="0" w:hanging="284"/>
        <w:rPr>
          <w:b/>
          <w:szCs w:val="18"/>
        </w:rPr>
      </w:pPr>
      <w:bookmarkStart w:id="68" w:name="_Toc310254696"/>
      <w:bookmarkStart w:id="69" w:name="m"/>
      <w:r w:rsidRPr="003A75B9">
        <w:rPr>
          <w:b/>
          <w:szCs w:val="18"/>
        </w:rPr>
        <w:t>$</w:t>
      </w:r>
      <w:r>
        <w:rPr>
          <w:b/>
          <w:szCs w:val="18"/>
        </w:rPr>
        <w:t>h</w:t>
      </w:r>
      <w:r w:rsidRPr="003A75B9">
        <w:rPr>
          <w:b/>
          <w:szCs w:val="18"/>
        </w:rPr>
        <w:t xml:space="preserve">: </w:t>
      </w:r>
      <w:bookmarkStart w:id="70" w:name="Inhaltstyp"/>
      <w:r>
        <w:rPr>
          <w:b/>
          <w:szCs w:val="18"/>
        </w:rPr>
        <w:t>Inhaltstyp</w:t>
      </w:r>
      <w:bookmarkEnd w:id="70"/>
    </w:p>
    <w:p w14:paraId="24E6C4ED" w14:textId="612EE6D8" w:rsidR="00D52F86" w:rsidRDefault="00D52F86" w:rsidP="00D52F86">
      <w:pPr>
        <w:tabs>
          <w:tab w:val="left" w:pos="567"/>
        </w:tabs>
        <w:spacing w:before="240" w:after="240"/>
        <w:rPr>
          <w:szCs w:val="18"/>
        </w:rPr>
      </w:pPr>
      <w:r>
        <w:rPr>
          <w:szCs w:val="18"/>
        </w:rPr>
        <w:t xml:space="preserve">Der Inhaltstyp wird im Unterfeld $h erfasst, wenn er zur Beschreibung der Expression zum abweichenden Titel des Werks hinzuziehen ist. Das Unterfeld ist nicht wiederholbar. </w:t>
      </w:r>
    </w:p>
    <w:p w14:paraId="441D7610" w14:textId="5E4F64A4" w:rsidR="00D52F86" w:rsidRPr="00703504" w:rsidRDefault="008B6AE2" w:rsidP="00D52F86">
      <w:pPr>
        <w:spacing w:after="120"/>
        <w:rPr>
          <w:color w:val="000000"/>
          <w:szCs w:val="18"/>
        </w:rPr>
      </w:pPr>
      <w:r>
        <w:rPr>
          <w:color w:val="000000"/>
          <w:szCs w:val="18"/>
        </w:rPr>
        <w:t>(Beispiel folgt)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D52F86" w:rsidRPr="00703504" w14:paraId="798872FB" w14:textId="77777777" w:rsidTr="00082673">
        <w:tc>
          <w:tcPr>
            <w:tcW w:w="9104" w:type="dxa"/>
            <w:shd w:val="clear" w:color="auto" w:fill="FFFFCC"/>
          </w:tcPr>
          <w:p w14:paraId="394725F8" w14:textId="19C9C88B" w:rsidR="00D52F86" w:rsidRPr="00703504" w:rsidRDefault="00D52F86" w:rsidP="00082673">
            <w:pPr>
              <w:spacing w:line="260" w:lineRule="exact"/>
              <w:rPr>
                <w:szCs w:val="18"/>
              </w:rPr>
            </w:pPr>
          </w:p>
        </w:tc>
      </w:tr>
      <w:tr w:rsidR="00D52F86" w:rsidRPr="004E1509" w14:paraId="5BA91C00" w14:textId="77777777" w:rsidTr="00082673">
        <w:tc>
          <w:tcPr>
            <w:tcW w:w="9104" w:type="dxa"/>
            <w:shd w:val="clear" w:color="auto" w:fill="FFFFCC"/>
          </w:tcPr>
          <w:p w14:paraId="691166FE" w14:textId="484DC74C" w:rsidR="00D52F86" w:rsidRPr="004E1509" w:rsidRDefault="00D52F86" w:rsidP="00082673">
            <w:pPr>
              <w:rPr>
                <w:bCs/>
                <w:szCs w:val="18"/>
              </w:rPr>
            </w:pPr>
          </w:p>
        </w:tc>
      </w:tr>
    </w:tbl>
    <w:p w14:paraId="2E519412" w14:textId="2F3ECEFD" w:rsidR="00920D3D" w:rsidRDefault="00920D3D" w:rsidP="00920D3D">
      <w:pPr>
        <w:pStyle w:val="Listenabsatz"/>
        <w:numPr>
          <w:ilvl w:val="0"/>
          <w:numId w:val="11"/>
        </w:numPr>
        <w:spacing w:before="240" w:after="120"/>
        <w:ind w:left="0" w:hanging="284"/>
        <w:rPr>
          <w:szCs w:val="18"/>
        </w:rPr>
      </w:pPr>
      <w:r>
        <w:rPr>
          <w:b/>
          <w:szCs w:val="18"/>
        </w:rPr>
        <w:t xml:space="preserve">$l: </w:t>
      </w:r>
      <w:bookmarkStart w:id="71" w:name="Sprache"/>
      <w:r>
        <w:rPr>
          <w:b/>
          <w:szCs w:val="18"/>
        </w:rPr>
        <w:t>Sprache</w:t>
      </w:r>
      <w:bookmarkEnd w:id="71"/>
      <w:r w:rsidR="00107FEC">
        <w:rPr>
          <w:b/>
          <w:szCs w:val="18"/>
        </w:rPr>
        <w:t xml:space="preserve"> der Expression</w:t>
      </w:r>
      <w:r>
        <w:rPr>
          <w:b/>
          <w:szCs w:val="18"/>
        </w:rPr>
        <w:br/>
      </w:r>
      <w:r>
        <w:rPr>
          <w:b/>
          <w:szCs w:val="18"/>
        </w:rPr>
        <w:br/>
      </w:r>
      <w:r w:rsidRPr="00BC1FE8">
        <w:rPr>
          <w:szCs w:val="18"/>
        </w:rPr>
        <w:t>D</w:t>
      </w:r>
      <w:r>
        <w:rPr>
          <w:szCs w:val="18"/>
        </w:rPr>
        <w:t>ie</w:t>
      </w:r>
      <w:r w:rsidRPr="00BC1FE8">
        <w:rPr>
          <w:szCs w:val="18"/>
        </w:rPr>
        <w:t xml:space="preserve"> </w:t>
      </w:r>
      <w:r>
        <w:rPr>
          <w:szCs w:val="18"/>
        </w:rPr>
        <w:t xml:space="preserve">Sprache der Expression </w:t>
      </w:r>
      <w:r w:rsidRPr="00BC1FE8">
        <w:rPr>
          <w:szCs w:val="18"/>
        </w:rPr>
        <w:t>wird im Unterfeld $</w:t>
      </w:r>
      <w:r>
        <w:rPr>
          <w:szCs w:val="18"/>
        </w:rPr>
        <w:t>l</w:t>
      </w:r>
      <w:r w:rsidRPr="00BC1FE8">
        <w:rPr>
          <w:szCs w:val="18"/>
        </w:rPr>
        <w:t xml:space="preserve"> erfasst</w:t>
      </w:r>
      <w:r>
        <w:rPr>
          <w:szCs w:val="18"/>
        </w:rPr>
        <w:t>, wenn sie zur Beschreibung der Expression zum abweichenden Titel hinzuziehen ist.</w:t>
      </w:r>
      <w:r w:rsidRPr="00DC18A6">
        <w:rPr>
          <w:color w:val="000000"/>
          <w:szCs w:val="18"/>
        </w:rPr>
        <w:t xml:space="preserve"> </w:t>
      </w:r>
      <w:r>
        <w:rPr>
          <w:color w:val="000000"/>
          <w:szCs w:val="18"/>
        </w:rPr>
        <w:t xml:space="preserve">Das Unterfeld ist nicht wiederholbar. </w:t>
      </w:r>
    </w:p>
    <w:p w14:paraId="0AAA34F5" w14:textId="77777777" w:rsidR="00920D3D" w:rsidRPr="00377F39" w:rsidRDefault="00920D3D" w:rsidP="00920D3D">
      <w:pPr>
        <w:spacing w:before="240" w:after="120"/>
        <w:ind w:left="-284"/>
        <w:rPr>
          <w:szCs w:val="18"/>
        </w:rPr>
      </w:pPr>
      <w:r w:rsidRPr="00377F39">
        <w:rPr>
          <w:color w:val="000000"/>
          <w:szCs w:val="18"/>
        </w:rPr>
        <w:t>Beispiel</w:t>
      </w:r>
      <w:r>
        <w:rPr>
          <w:color w:val="000000"/>
          <w:szCs w:val="18"/>
        </w:rPr>
        <w:t>e</w:t>
      </w:r>
      <w:r w:rsidRPr="00377F39">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920D3D" w:rsidRPr="00703504" w14:paraId="2798E20E" w14:textId="77777777" w:rsidTr="00082673">
        <w:tc>
          <w:tcPr>
            <w:tcW w:w="9104" w:type="dxa"/>
            <w:shd w:val="clear" w:color="auto" w:fill="FFFFCC"/>
          </w:tcPr>
          <w:p w14:paraId="3EBE5A3E" w14:textId="77777777" w:rsidR="00920D3D" w:rsidRPr="00703504" w:rsidRDefault="00920D3D" w:rsidP="00082673">
            <w:pPr>
              <w:spacing w:line="260" w:lineRule="exact"/>
              <w:rPr>
                <w:szCs w:val="18"/>
              </w:rPr>
            </w:pPr>
            <w:r w:rsidRPr="00703504">
              <w:rPr>
                <w:szCs w:val="18"/>
              </w:rPr>
              <w:t>PICA3</w:t>
            </w:r>
          </w:p>
        </w:tc>
      </w:tr>
      <w:tr w:rsidR="00920D3D" w:rsidRPr="004E1509" w14:paraId="31CD7A82" w14:textId="77777777" w:rsidTr="00082673">
        <w:tc>
          <w:tcPr>
            <w:tcW w:w="9104" w:type="dxa"/>
            <w:shd w:val="clear" w:color="auto" w:fill="FFFFCC"/>
          </w:tcPr>
          <w:p w14:paraId="2F24EB49" w14:textId="77777777" w:rsidR="00920D3D" w:rsidRDefault="00920D3D" w:rsidP="00082673">
            <w:pPr>
              <w:spacing w:line="260" w:lineRule="exact"/>
              <w:rPr>
                <w:b/>
                <w:bCs/>
              </w:rPr>
            </w:pPr>
            <w:r>
              <w:rPr>
                <w:b/>
                <w:bCs/>
              </w:rPr>
              <w:t xml:space="preserve">008 </w:t>
            </w:r>
            <w:r w:rsidRPr="006338A6">
              <w:rPr>
                <w:bCs/>
              </w:rPr>
              <w:t>wie</w:t>
            </w:r>
          </w:p>
          <w:p w14:paraId="36630BD6" w14:textId="77777777" w:rsidR="00920D3D" w:rsidRPr="007103BC" w:rsidRDefault="00920D3D" w:rsidP="00082673">
            <w:pPr>
              <w:spacing w:line="260" w:lineRule="exact"/>
            </w:pPr>
            <w:r w:rsidRPr="007103BC">
              <w:rPr>
                <w:b/>
                <w:bCs/>
              </w:rPr>
              <w:t>130</w:t>
            </w:r>
            <w:r w:rsidRPr="007103BC">
              <w:t xml:space="preserve"> </w:t>
            </w:r>
            <w:r w:rsidRPr="007103BC">
              <w:rPr>
                <w:bCs/>
              </w:rPr>
              <w:t xml:space="preserve">Harry Potter </w:t>
            </w:r>
            <w:proofErr w:type="spellStart"/>
            <w:r w:rsidRPr="007103BC">
              <w:rPr>
                <w:bCs/>
              </w:rPr>
              <w:t>and</w:t>
            </w:r>
            <w:proofErr w:type="spellEnd"/>
            <w:r w:rsidRPr="007103BC">
              <w:rPr>
                <w:bCs/>
              </w:rPr>
              <w:t xml:space="preserve"> </w:t>
            </w:r>
            <w:proofErr w:type="spellStart"/>
            <w:r w:rsidRPr="007103BC">
              <w:rPr>
                <w:bCs/>
              </w:rPr>
              <w:t>the</w:t>
            </w:r>
            <w:proofErr w:type="spellEnd"/>
            <w:r w:rsidRPr="007103BC">
              <w:rPr>
                <w:bCs/>
              </w:rPr>
              <w:t xml:space="preserve"> </w:t>
            </w:r>
            <w:proofErr w:type="spellStart"/>
            <w:r w:rsidRPr="007103BC">
              <w:rPr>
                <w:bCs/>
              </w:rPr>
              <w:t>goblet</w:t>
            </w:r>
            <w:proofErr w:type="spellEnd"/>
            <w:r w:rsidRPr="007103BC">
              <w:rPr>
                <w:bCs/>
              </w:rPr>
              <w:t xml:space="preserve"> </w:t>
            </w:r>
            <w:proofErr w:type="spellStart"/>
            <w:r w:rsidRPr="007103BC">
              <w:rPr>
                <w:bCs/>
              </w:rPr>
              <w:t>of</w:t>
            </w:r>
            <w:proofErr w:type="spellEnd"/>
            <w:r w:rsidRPr="007103BC">
              <w:rPr>
                <w:bCs/>
              </w:rPr>
              <w:t xml:space="preserve"> </w:t>
            </w:r>
            <w:proofErr w:type="spellStart"/>
            <w:r w:rsidRPr="007103BC">
              <w:rPr>
                <w:bCs/>
              </w:rPr>
              <w:t>fire</w:t>
            </w:r>
            <w:r w:rsidRPr="00A72C0D">
              <w:rPr>
                <w:b/>
                <w:bCs/>
              </w:rPr>
              <w:t>$</w:t>
            </w:r>
            <w:r>
              <w:rPr>
                <w:b/>
                <w:bCs/>
              </w:rPr>
              <w:t>l</w:t>
            </w:r>
            <w:r w:rsidRPr="007103BC">
              <w:rPr>
                <w:bCs/>
              </w:rPr>
              <w:t>Deutsch</w:t>
            </w:r>
            <w:proofErr w:type="spellEnd"/>
            <w:r w:rsidRPr="007103BC">
              <w:rPr>
                <w:bCs/>
              </w:rPr>
              <w:br/>
            </w:r>
            <w:r w:rsidRPr="007103BC">
              <w:rPr>
                <w:rFonts w:eastAsia="Times New Roman"/>
                <w:b/>
                <w:szCs w:val="18"/>
                <w:lang w:eastAsia="de-DE"/>
              </w:rPr>
              <w:t>377</w:t>
            </w:r>
            <w:r w:rsidRPr="007103BC">
              <w:rPr>
                <w:rFonts w:eastAsia="Times New Roman"/>
                <w:szCs w:val="18"/>
                <w:lang w:eastAsia="de-DE"/>
              </w:rPr>
              <w:t xml:space="preserve"> </w:t>
            </w:r>
            <w:proofErr w:type="spellStart"/>
            <w:r w:rsidRPr="007103BC">
              <w:rPr>
                <w:rFonts w:eastAsia="Times New Roman"/>
                <w:szCs w:val="18"/>
                <w:lang w:eastAsia="de-DE"/>
              </w:rPr>
              <w:t>ger</w:t>
            </w:r>
            <w:proofErr w:type="spellEnd"/>
            <w:r w:rsidRPr="007103BC">
              <w:rPr>
                <w:rFonts w:eastAsia="Times New Roman"/>
                <w:szCs w:val="18"/>
                <w:lang w:eastAsia="de-DE"/>
              </w:rPr>
              <w:br/>
            </w:r>
            <w:r w:rsidRPr="007103BC">
              <w:rPr>
                <w:b/>
                <w:bCs/>
              </w:rPr>
              <w:t>430</w:t>
            </w:r>
            <w:r w:rsidRPr="007103BC">
              <w:t xml:space="preserve"> </w:t>
            </w:r>
            <w:r w:rsidRPr="007103BC">
              <w:rPr>
                <w:bCs/>
              </w:rPr>
              <w:t xml:space="preserve">Harry Potter und der </w:t>
            </w:r>
            <w:proofErr w:type="spellStart"/>
            <w:r w:rsidRPr="007103BC">
              <w:rPr>
                <w:bCs/>
              </w:rPr>
              <w:t>Feuerkelch</w:t>
            </w:r>
            <w:r w:rsidRPr="007103BC">
              <w:rPr>
                <w:b/>
                <w:bCs/>
              </w:rPr>
              <w:t>$</w:t>
            </w:r>
            <w:r>
              <w:rPr>
                <w:b/>
                <w:bCs/>
              </w:rPr>
              <w:t>l</w:t>
            </w:r>
            <w:r w:rsidRPr="007103BC">
              <w:rPr>
                <w:bCs/>
              </w:rPr>
              <w:t>Deutsch</w:t>
            </w:r>
            <w:proofErr w:type="spellEnd"/>
            <w:r w:rsidRPr="007103BC">
              <w:rPr>
                <w:bCs/>
              </w:rPr>
              <w:br/>
            </w:r>
            <w:r w:rsidRPr="007103BC">
              <w:rPr>
                <w:b/>
                <w:bCs/>
              </w:rPr>
              <w:t>500</w:t>
            </w:r>
            <w:r w:rsidRPr="007103BC">
              <w:t xml:space="preserve"> !...!</w:t>
            </w:r>
            <w:r w:rsidRPr="001776F8">
              <w:rPr>
                <w:i/>
              </w:rPr>
              <w:t>Rowling, J. K.</w:t>
            </w:r>
            <w:r w:rsidRPr="007103BC">
              <w:rPr>
                <w:b/>
                <w:bCs/>
              </w:rPr>
              <w:t>$4</w:t>
            </w:r>
            <w:r w:rsidRPr="007103BC">
              <w:t>aut1</w:t>
            </w:r>
          </w:p>
          <w:p w14:paraId="10C9F30D" w14:textId="77777777" w:rsidR="00920D3D" w:rsidRDefault="00920D3D" w:rsidP="00082673">
            <w:pPr>
              <w:spacing w:line="260" w:lineRule="exact"/>
            </w:pPr>
            <w:r w:rsidRPr="007103BC">
              <w:rPr>
                <w:b/>
              </w:rPr>
              <w:t xml:space="preserve">500 </w:t>
            </w:r>
            <w:r w:rsidRPr="007103BC">
              <w:t>!...!</w:t>
            </w:r>
            <w:r w:rsidRPr="001776F8">
              <w:rPr>
                <w:i/>
              </w:rPr>
              <w:t>Klaus, Fritz</w:t>
            </w:r>
            <w:r w:rsidRPr="007103BC">
              <w:rPr>
                <w:b/>
                <w:bCs/>
              </w:rPr>
              <w:t>$4</w:t>
            </w:r>
            <w:r w:rsidRPr="007103BC">
              <w:t>uebe</w:t>
            </w:r>
          </w:p>
          <w:p w14:paraId="2E7DF930" w14:textId="77777777" w:rsidR="00920D3D" w:rsidRPr="004E1509" w:rsidRDefault="00920D3D" w:rsidP="00082673">
            <w:pPr>
              <w:rPr>
                <w:bCs/>
                <w:szCs w:val="18"/>
              </w:rPr>
            </w:pPr>
            <w:r w:rsidRPr="000F0ADB">
              <w:rPr>
                <w:b/>
              </w:rPr>
              <w:t>548</w:t>
            </w:r>
            <w:r>
              <w:t xml:space="preserve"> </w:t>
            </w:r>
            <w:r w:rsidRPr="000F0ADB">
              <w:rPr>
                <w:b/>
              </w:rPr>
              <w:t>$c</w:t>
            </w:r>
            <w:r>
              <w:t>2000</w:t>
            </w:r>
            <w:r w:rsidRPr="000F0ADB">
              <w:rPr>
                <w:b/>
              </w:rPr>
              <w:t>$4</w:t>
            </w:r>
            <w:r>
              <w:t>datj</w:t>
            </w:r>
          </w:p>
        </w:tc>
      </w:tr>
    </w:tbl>
    <w:p w14:paraId="19182F18" w14:textId="1F4040C3" w:rsidR="00BE1E12" w:rsidRPr="00DA18F8" w:rsidRDefault="00BE1E12" w:rsidP="00E14FFC">
      <w:pPr>
        <w:pStyle w:val="Listenabsatz"/>
        <w:numPr>
          <w:ilvl w:val="0"/>
          <w:numId w:val="10"/>
        </w:numPr>
        <w:spacing w:before="240" w:after="120"/>
        <w:ind w:left="0" w:hanging="284"/>
        <w:rPr>
          <w:b/>
          <w:szCs w:val="18"/>
        </w:rPr>
      </w:pPr>
      <w:r w:rsidRPr="00DA18F8">
        <w:rPr>
          <w:b/>
          <w:szCs w:val="18"/>
        </w:rPr>
        <w:t>$m: Besetzung</w:t>
      </w:r>
      <w:bookmarkEnd w:id="68"/>
      <w:r w:rsidRPr="00DA18F8">
        <w:rPr>
          <w:b/>
          <w:szCs w:val="18"/>
        </w:rPr>
        <w:t xml:space="preserve"> im Musikbereich</w:t>
      </w:r>
    </w:p>
    <w:bookmarkEnd w:id="69"/>
    <w:p w14:paraId="4FD37A8B" w14:textId="77777777" w:rsidR="00BE1E12" w:rsidRPr="0070509D" w:rsidRDefault="00BE1E12" w:rsidP="00BE1E12">
      <w:pPr>
        <w:pStyle w:val="ormal"/>
        <w:spacing w:line="260" w:lineRule="exact"/>
        <w:rPr>
          <w:rFonts w:ascii="Verdana" w:hAnsi="Verdana"/>
          <w:color w:val="000000"/>
          <w:sz w:val="18"/>
          <w:szCs w:val="18"/>
        </w:rPr>
      </w:pPr>
      <w:r w:rsidRPr="0070509D">
        <w:rPr>
          <w:rFonts w:ascii="Verdana" w:hAnsi="Verdana"/>
          <w:color w:val="000000"/>
          <w:sz w:val="18"/>
          <w:szCs w:val="18"/>
        </w:rPr>
        <w:t>Instrumente und die Besetzungsstärke werden im Unterfeld $m erfasst. Das Unterfeld ist wiederholbar. Die Besetzungsstärke gibt in der Regel die Anzahl der Instrumente an, aber auch die Angaben zur Personen- bzw. Handanzahl können in 430 $m aufgeführt werden.</w:t>
      </w:r>
    </w:p>
    <w:p w14:paraId="7F1103A1" w14:textId="2952DE7A" w:rsidR="00BE6C86" w:rsidRDefault="00BE6C86">
      <w:pPr>
        <w:rPr>
          <w:rFonts w:eastAsia="Times New Roman" w:cs="Arial"/>
          <w:color w:val="000000"/>
          <w:szCs w:val="18"/>
          <w:lang w:eastAsia="de-DE"/>
        </w:rPr>
      </w:pPr>
    </w:p>
    <w:p w14:paraId="4AC52F39" w14:textId="77777777" w:rsidR="00900393" w:rsidRPr="00703504" w:rsidRDefault="00900393" w:rsidP="00900393">
      <w:pPr>
        <w:spacing w:after="120"/>
        <w:rPr>
          <w:color w:val="000000"/>
          <w:szCs w:val="18"/>
        </w:rPr>
      </w:pPr>
      <w:r w:rsidRPr="00703504">
        <w:rPr>
          <w:color w:val="000000"/>
          <w:szCs w:val="18"/>
        </w:rPr>
        <w:t>Beispiel:</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900393" w:rsidRPr="00703504" w14:paraId="79CAF5F1" w14:textId="77777777" w:rsidTr="00DF3E16">
        <w:tc>
          <w:tcPr>
            <w:tcW w:w="9104" w:type="dxa"/>
            <w:shd w:val="clear" w:color="auto" w:fill="FFFFCC"/>
          </w:tcPr>
          <w:p w14:paraId="09B181BD" w14:textId="77777777" w:rsidR="00900393" w:rsidRPr="00703504" w:rsidRDefault="00900393" w:rsidP="00DF3E16">
            <w:pPr>
              <w:spacing w:line="260" w:lineRule="exact"/>
              <w:rPr>
                <w:szCs w:val="18"/>
              </w:rPr>
            </w:pPr>
            <w:r w:rsidRPr="00703504">
              <w:rPr>
                <w:szCs w:val="18"/>
              </w:rPr>
              <w:t>PICA3</w:t>
            </w:r>
          </w:p>
        </w:tc>
      </w:tr>
      <w:tr w:rsidR="00900393" w:rsidRPr="00403EEE" w14:paraId="5C3746A6" w14:textId="77777777" w:rsidTr="00DF3E16">
        <w:tc>
          <w:tcPr>
            <w:tcW w:w="9104" w:type="dxa"/>
            <w:shd w:val="clear" w:color="auto" w:fill="FFFFCC"/>
          </w:tcPr>
          <w:p w14:paraId="354B26D2" w14:textId="77777777" w:rsidR="00DD1592" w:rsidRPr="00107FEC" w:rsidRDefault="00DD1592" w:rsidP="00DD1592">
            <w:pPr>
              <w:rPr>
                <w:rStyle w:val="ibwisbd"/>
              </w:rPr>
            </w:pPr>
            <w:r w:rsidRPr="00107FEC">
              <w:rPr>
                <w:rStyle w:val="ibwisbd"/>
                <w:b/>
                <w:bCs/>
              </w:rPr>
              <w:t>130</w:t>
            </w:r>
            <w:r w:rsidRPr="00107FEC">
              <w:rPr>
                <w:rStyle w:val="ibwisbd"/>
              </w:rPr>
              <w:t xml:space="preserve"> </w:t>
            </w:r>
            <w:proofErr w:type="spellStart"/>
            <w:r w:rsidRPr="00E07316">
              <w:rPr>
                <w:rStyle w:val="ibwisbd"/>
                <w:bCs/>
              </w:rPr>
              <w:t>Sonaten</w:t>
            </w:r>
            <w:r w:rsidRPr="00E07316">
              <w:rPr>
                <w:rStyle w:val="ibwisbd"/>
                <w:b/>
                <w:bCs/>
              </w:rPr>
              <w:t>$</w:t>
            </w:r>
            <w:r w:rsidRPr="00E07316">
              <w:rPr>
                <w:rStyle w:val="ibwisbd"/>
                <w:bCs/>
              </w:rPr>
              <w:t>mVioline</w:t>
            </w:r>
            <w:proofErr w:type="spellEnd"/>
            <w:r w:rsidRPr="00E07316">
              <w:rPr>
                <w:rStyle w:val="ibwisbd"/>
                <w:bCs/>
              </w:rPr>
              <w:t xml:space="preserve"> (2)</w:t>
            </w:r>
            <w:r w:rsidRPr="00E07316">
              <w:rPr>
                <w:rStyle w:val="ibwisbd"/>
                <w:b/>
                <w:bCs/>
              </w:rPr>
              <w:t>$</w:t>
            </w:r>
            <w:proofErr w:type="spellStart"/>
            <w:r w:rsidRPr="00E07316">
              <w:rPr>
                <w:rStyle w:val="ibwisbd"/>
                <w:b/>
                <w:bCs/>
              </w:rPr>
              <w:t>m</w:t>
            </w:r>
            <w:r w:rsidRPr="00E07316">
              <w:rPr>
                <w:rStyle w:val="ibwisbd"/>
                <w:bCs/>
              </w:rPr>
              <w:t>Bass-Instrument</w:t>
            </w:r>
            <w:r w:rsidRPr="00E07316">
              <w:rPr>
                <w:rStyle w:val="ibwisbd"/>
                <w:b/>
                <w:bCs/>
              </w:rPr>
              <w:t>$n</w:t>
            </w:r>
            <w:r w:rsidRPr="00E07316">
              <w:rPr>
                <w:rStyle w:val="ibwisbd"/>
                <w:bCs/>
              </w:rPr>
              <w:t>KV</w:t>
            </w:r>
            <w:proofErr w:type="spellEnd"/>
            <w:r w:rsidRPr="00E07316">
              <w:rPr>
                <w:rStyle w:val="ibwisbd"/>
                <w:bCs/>
              </w:rPr>
              <w:t xml:space="preserve"> 266</w:t>
            </w:r>
          </w:p>
          <w:p w14:paraId="69CF8061" w14:textId="77777777" w:rsidR="00DD1592" w:rsidRPr="00107FEC" w:rsidRDefault="00DD1592" w:rsidP="00DD1592">
            <w:r w:rsidRPr="00107FEC">
              <w:rPr>
                <w:b/>
                <w:bCs/>
              </w:rPr>
              <w:t>430</w:t>
            </w:r>
            <w:r w:rsidRPr="00E07316">
              <w:t xml:space="preserve"> </w:t>
            </w:r>
            <w:proofErr w:type="spellStart"/>
            <w:r w:rsidRPr="00E07316">
              <w:t>Sonaten</w:t>
            </w:r>
            <w:r w:rsidRPr="00E07316">
              <w:rPr>
                <w:b/>
                <w:bCs/>
              </w:rPr>
              <w:t>$m</w:t>
            </w:r>
            <w:r w:rsidRPr="00107FEC">
              <w:t>Vl</w:t>
            </w:r>
            <w:proofErr w:type="spellEnd"/>
            <w:r w:rsidRPr="00107FEC">
              <w:t xml:space="preserve"> 1 2</w:t>
            </w:r>
            <w:r w:rsidRPr="00E07316">
              <w:rPr>
                <w:b/>
                <w:bCs/>
              </w:rPr>
              <w:t>$m</w:t>
            </w:r>
            <w:r w:rsidRPr="00107FEC">
              <w:t>Bass-Instr.</w:t>
            </w:r>
            <w:r w:rsidRPr="00E07316">
              <w:rPr>
                <w:b/>
                <w:bCs/>
              </w:rPr>
              <w:t>$n</w:t>
            </w:r>
            <w:r w:rsidRPr="00107FEC">
              <w:t>KV 266</w:t>
            </w:r>
            <w:r w:rsidRPr="00E07316">
              <w:rPr>
                <w:b/>
                <w:bCs/>
              </w:rPr>
              <w:t>$v</w:t>
            </w:r>
            <w:r w:rsidRPr="00107FEC">
              <w:t>R:Ansetzung nach RAK-M 2003</w:t>
            </w:r>
          </w:p>
          <w:p w14:paraId="587CE819" w14:textId="77777777" w:rsidR="00DD1592" w:rsidRPr="00E07316" w:rsidRDefault="00DD1592" w:rsidP="00DD1592">
            <w:r w:rsidRPr="00E07316">
              <w:rPr>
                <w:b/>
                <w:bCs/>
              </w:rPr>
              <w:t>430</w:t>
            </w:r>
            <w:r w:rsidRPr="00E07316">
              <w:t xml:space="preserve"> Sonaten, </w:t>
            </w:r>
            <w:proofErr w:type="spellStart"/>
            <w:r w:rsidRPr="00E07316">
              <w:t>Vl</w:t>
            </w:r>
            <w:proofErr w:type="spellEnd"/>
            <w:r w:rsidRPr="00E07316">
              <w:t xml:space="preserve"> 1 2 </w:t>
            </w:r>
            <w:proofErr w:type="spellStart"/>
            <w:r w:rsidRPr="00E07316">
              <w:t>Bc</w:t>
            </w:r>
            <w:proofErr w:type="spellEnd"/>
            <w:r w:rsidRPr="00E07316">
              <w:t xml:space="preserve"> KV 266</w:t>
            </w:r>
            <w:r w:rsidRPr="00E07316">
              <w:rPr>
                <w:b/>
                <w:bCs/>
              </w:rPr>
              <w:t>$v</w:t>
            </w:r>
            <w:r w:rsidRPr="00107FEC">
              <w:t>R:EST vor RAK-M 2003</w:t>
            </w:r>
          </w:p>
          <w:p w14:paraId="4E458620" w14:textId="54A8E2EA" w:rsidR="00DD1592" w:rsidRPr="00403EEE" w:rsidRDefault="00DD1592" w:rsidP="00DD1592">
            <w:pPr>
              <w:rPr>
                <w:bCs/>
                <w:szCs w:val="18"/>
              </w:rPr>
            </w:pPr>
            <w:r w:rsidRPr="00E07316">
              <w:rPr>
                <w:b/>
                <w:bCs/>
              </w:rPr>
              <w:t>430</w:t>
            </w:r>
            <w:r w:rsidRPr="00E07316">
              <w:t xml:space="preserve"> </w:t>
            </w:r>
            <w:proofErr w:type="spellStart"/>
            <w:r w:rsidRPr="00E07316">
              <w:t>Trios</w:t>
            </w:r>
            <w:r w:rsidRPr="00E07316">
              <w:rPr>
                <w:b/>
                <w:bCs/>
              </w:rPr>
              <w:t>$m</w:t>
            </w:r>
            <w:r w:rsidRPr="00107FEC">
              <w:t>Vl</w:t>
            </w:r>
            <w:proofErr w:type="spellEnd"/>
            <w:r w:rsidRPr="00107FEC">
              <w:t xml:space="preserve"> 1 2</w:t>
            </w:r>
            <w:r w:rsidRPr="00E07316">
              <w:rPr>
                <w:b/>
                <w:bCs/>
              </w:rPr>
              <w:t>$m</w:t>
            </w:r>
            <w:r w:rsidRPr="00107FEC">
              <w:t>Bass-Instr.</w:t>
            </w:r>
            <w:r w:rsidRPr="00E07316">
              <w:rPr>
                <w:b/>
                <w:bCs/>
              </w:rPr>
              <w:t>$n</w:t>
            </w:r>
            <w:r w:rsidRPr="00107FEC">
              <w:t>KV 266</w:t>
            </w:r>
          </w:p>
        </w:tc>
      </w:tr>
    </w:tbl>
    <w:p w14:paraId="4F9E4404" w14:textId="77777777" w:rsidR="00900393" w:rsidRPr="00C11AC8" w:rsidRDefault="00623554" w:rsidP="00900393">
      <w:pPr>
        <w:jc w:val="right"/>
        <w:rPr>
          <w:sz w:val="12"/>
        </w:rPr>
      </w:pPr>
      <w:hyperlink w:anchor="format" w:history="1">
        <w:r w:rsidR="00900393" w:rsidRPr="00111CB5">
          <w:rPr>
            <w:rStyle w:val="Hyperlink"/>
            <w:sz w:val="12"/>
          </w:rPr>
          <w:sym w:font="Symbol" w:char="F0AD"/>
        </w:r>
        <w:r w:rsidR="00900393" w:rsidRPr="00111CB5">
          <w:rPr>
            <w:rStyle w:val="Hyperlink"/>
            <w:sz w:val="12"/>
          </w:rPr>
          <w:t xml:space="preserve"> Format</w:t>
        </w:r>
      </w:hyperlink>
    </w:p>
    <w:p w14:paraId="05A43502" w14:textId="0CB7B77E" w:rsidR="00BE1E12" w:rsidRPr="00DA18F8" w:rsidRDefault="00BE1E12" w:rsidP="00E14FFC">
      <w:pPr>
        <w:pStyle w:val="Listenabsatz"/>
        <w:numPr>
          <w:ilvl w:val="0"/>
          <w:numId w:val="10"/>
        </w:numPr>
        <w:spacing w:before="240" w:after="120"/>
        <w:ind w:left="0" w:hanging="284"/>
        <w:rPr>
          <w:b/>
          <w:szCs w:val="18"/>
        </w:rPr>
      </w:pPr>
      <w:bookmarkStart w:id="72" w:name="_Toc310254694"/>
      <w:bookmarkStart w:id="73" w:name="n"/>
      <w:r w:rsidRPr="00DA18F8">
        <w:rPr>
          <w:b/>
          <w:szCs w:val="18"/>
        </w:rPr>
        <w:t>$n: Zählung</w:t>
      </w:r>
      <w:bookmarkEnd w:id="72"/>
      <w:r w:rsidRPr="00DA18F8">
        <w:rPr>
          <w:b/>
          <w:szCs w:val="18"/>
        </w:rPr>
        <w:t xml:space="preserve"> eines </w:t>
      </w:r>
      <w:r w:rsidR="00920D3D">
        <w:rPr>
          <w:b/>
          <w:szCs w:val="18"/>
        </w:rPr>
        <w:t xml:space="preserve">Werks, </w:t>
      </w:r>
      <w:r w:rsidR="001776F8">
        <w:rPr>
          <w:b/>
          <w:szCs w:val="18"/>
        </w:rPr>
        <w:t>eines</w:t>
      </w:r>
      <w:r w:rsidR="00920D3D">
        <w:rPr>
          <w:b/>
          <w:szCs w:val="18"/>
        </w:rPr>
        <w:t xml:space="preserve"> </w:t>
      </w:r>
      <w:r w:rsidRPr="00DA18F8">
        <w:rPr>
          <w:b/>
          <w:szCs w:val="18"/>
        </w:rPr>
        <w:t>Teils/der Abteilung eines Werks</w:t>
      </w:r>
    </w:p>
    <w:bookmarkEnd w:id="73"/>
    <w:p w14:paraId="07924241" w14:textId="77777777" w:rsidR="00BE1E12" w:rsidRPr="0070509D" w:rsidRDefault="00BE1E12" w:rsidP="00BE1E12">
      <w:pPr>
        <w:pStyle w:val="ormal"/>
        <w:spacing w:line="260" w:lineRule="exact"/>
        <w:rPr>
          <w:rFonts w:ascii="Verdana" w:hAnsi="Verdana"/>
          <w:color w:val="000000"/>
          <w:sz w:val="18"/>
          <w:szCs w:val="18"/>
        </w:rPr>
      </w:pPr>
      <w:r w:rsidRPr="0070509D">
        <w:rPr>
          <w:rFonts w:ascii="Verdana" w:hAnsi="Verdana"/>
          <w:color w:val="000000"/>
          <w:sz w:val="18"/>
          <w:szCs w:val="18"/>
        </w:rPr>
        <w:t>Zählungen werden im Unterfeld $n erfasst. Das Unterfeld ist wiederholbar.</w:t>
      </w:r>
    </w:p>
    <w:p w14:paraId="110477C1" w14:textId="77777777" w:rsidR="00BE1E12" w:rsidRDefault="00BE1E12" w:rsidP="00BE1E12">
      <w:pPr>
        <w:pStyle w:val="ormal"/>
        <w:spacing w:line="260" w:lineRule="exact"/>
        <w:rPr>
          <w:rFonts w:ascii="Verdana" w:hAnsi="Verdana"/>
          <w:color w:val="000000"/>
          <w:sz w:val="18"/>
          <w:szCs w:val="18"/>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9104"/>
      </w:tblGrid>
      <w:tr w:rsidR="00603837" w:rsidRPr="00225A62" w14:paraId="24433D78" w14:textId="77777777" w:rsidTr="00DF3E16">
        <w:tc>
          <w:tcPr>
            <w:tcW w:w="9104" w:type="dxa"/>
            <w:shd w:val="clear" w:color="auto" w:fill="F2F2F2" w:themeFill="background1" w:themeFillShade="F2"/>
          </w:tcPr>
          <w:p w14:paraId="7372ED2B" w14:textId="77777777" w:rsidR="00603837" w:rsidRDefault="00603837" w:rsidP="00DF3E16">
            <w:pPr>
              <w:spacing w:after="120" w:line="260" w:lineRule="exact"/>
            </w:pPr>
            <w:r>
              <w:t>Besonderheit bei Werken der Musik:</w:t>
            </w:r>
          </w:p>
          <w:p w14:paraId="1B018475" w14:textId="77777777" w:rsidR="00603837" w:rsidRPr="00225A62" w:rsidRDefault="00603837" w:rsidP="00DF3E16">
            <w:pPr>
              <w:spacing w:line="260" w:lineRule="exact"/>
              <w:rPr>
                <w:szCs w:val="18"/>
              </w:rPr>
            </w:pPr>
            <w:r w:rsidRPr="0070509D">
              <w:rPr>
                <w:color w:val="000000"/>
                <w:szCs w:val="18"/>
              </w:rPr>
              <w:t>In Datensätze</w:t>
            </w:r>
            <w:r>
              <w:rPr>
                <w:color w:val="000000"/>
                <w:szCs w:val="18"/>
              </w:rPr>
              <w:t>n</w:t>
            </w:r>
            <w:r w:rsidRPr="0070509D">
              <w:rPr>
                <w:color w:val="000000"/>
                <w:szCs w:val="18"/>
              </w:rPr>
              <w:t xml:space="preserve"> für Werke der Musik werden im Unterfeld $n alle numerische</w:t>
            </w:r>
            <w:r>
              <w:rPr>
                <w:color w:val="000000"/>
                <w:szCs w:val="18"/>
              </w:rPr>
              <w:t>n</w:t>
            </w:r>
            <w:r w:rsidRPr="0070509D">
              <w:rPr>
                <w:color w:val="000000"/>
                <w:szCs w:val="18"/>
              </w:rPr>
              <w:t xml:space="preserve"> Kennzeichnungen eines Musikwerks wie fortlaufende Zählung, Opus-Zählung oder Zählung eines Werkverzeichnisses erfasst. Die Besetzungsstärke wird nicht im Unterfeld $n erfasst, sondern ist Bestandteil von $m.</w:t>
            </w:r>
          </w:p>
        </w:tc>
      </w:tr>
    </w:tbl>
    <w:p w14:paraId="4299EA94" w14:textId="77777777" w:rsidR="00603837" w:rsidRDefault="00603837" w:rsidP="00603837">
      <w:pPr>
        <w:pStyle w:val="ormal"/>
        <w:spacing w:line="260" w:lineRule="exact"/>
        <w:rPr>
          <w:rFonts w:ascii="Verdana" w:hAnsi="Verdana"/>
          <w:color w:val="000000"/>
          <w:sz w:val="18"/>
          <w:szCs w:val="18"/>
        </w:rPr>
      </w:pPr>
    </w:p>
    <w:p w14:paraId="25C8FC45" w14:textId="77777777" w:rsidR="00603837" w:rsidRPr="00703504" w:rsidRDefault="00603837" w:rsidP="00603837">
      <w:pPr>
        <w:spacing w:after="120"/>
        <w:rPr>
          <w:color w:val="000000"/>
          <w:szCs w:val="18"/>
        </w:rPr>
      </w:pPr>
      <w:r w:rsidRPr="00703504">
        <w:rPr>
          <w:color w:val="000000"/>
          <w:szCs w:val="18"/>
        </w:rPr>
        <w:t>Beispiel</w:t>
      </w:r>
      <w:r>
        <w:rPr>
          <w:color w:val="000000"/>
          <w:szCs w:val="18"/>
        </w:rPr>
        <w:t>e</w:t>
      </w:r>
      <w:r w:rsidRPr="00703504">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603837" w:rsidRPr="00703504" w14:paraId="7173E608" w14:textId="77777777" w:rsidTr="00DF3E16">
        <w:tc>
          <w:tcPr>
            <w:tcW w:w="9104" w:type="dxa"/>
            <w:shd w:val="clear" w:color="auto" w:fill="FFFFCC"/>
          </w:tcPr>
          <w:p w14:paraId="2A82A801" w14:textId="77777777" w:rsidR="00603837" w:rsidRPr="00703504" w:rsidRDefault="00603837" w:rsidP="00DF3E16">
            <w:pPr>
              <w:spacing w:line="260" w:lineRule="exact"/>
              <w:rPr>
                <w:szCs w:val="18"/>
              </w:rPr>
            </w:pPr>
            <w:r w:rsidRPr="00703504">
              <w:rPr>
                <w:szCs w:val="18"/>
              </w:rPr>
              <w:t>PICA3</w:t>
            </w:r>
          </w:p>
        </w:tc>
      </w:tr>
      <w:tr w:rsidR="00603837" w:rsidRPr="00837B02" w14:paraId="32C2C104" w14:textId="77777777" w:rsidTr="00DF3E16">
        <w:tc>
          <w:tcPr>
            <w:tcW w:w="9104" w:type="dxa"/>
            <w:shd w:val="clear" w:color="auto" w:fill="FFFFCC"/>
          </w:tcPr>
          <w:p w14:paraId="064CBF8A" w14:textId="77777777" w:rsidR="00603837" w:rsidRPr="0070509D" w:rsidRDefault="00603837" w:rsidP="00603837">
            <w:pPr>
              <w:pStyle w:val="ormal"/>
              <w:spacing w:line="260" w:lineRule="exact"/>
              <w:ind w:left="425" w:hanging="425"/>
              <w:rPr>
                <w:rFonts w:ascii="Verdana" w:hAnsi="Verdana"/>
                <w:sz w:val="18"/>
                <w:szCs w:val="18"/>
              </w:rPr>
            </w:pPr>
            <w:r w:rsidRPr="0070509D">
              <w:rPr>
                <w:rFonts w:ascii="Verdana" w:hAnsi="Verdana"/>
                <w:b/>
                <w:sz w:val="18"/>
                <w:szCs w:val="18"/>
              </w:rPr>
              <w:t>130</w:t>
            </w:r>
            <w:r w:rsidRPr="0070509D">
              <w:rPr>
                <w:rFonts w:ascii="Verdana" w:hAnsi="Verdana"/>
                <w:sz w:val="18"/>
                <w:szCs w:val="18"/>
              </w:rPr>
              <w:t xml:space="preserve"> King Henry </w:t>
            </w:r>
            <w:proofErr w:type="spellStart"/>
            <w:r w:rsidRPr="0070509D">
              <w:rPr>
                <w:rFonts w:ascii="Verdana" w:hAnsi="Verdana"/>
                <w:sz w:val="18"/>
                <w:szCs w:val="18"/>
              </w:rPr>
              <w:t>the</w:t>
            </w:r>
            <w:proofErr w:type="spellEnd"/>
            <w:r w:rsidRPr="0070509D">
              <w:rPr>
                <w:rFonts w:ascii="Verdana" w:hAnsi="Verdana"/>
                <w:sz w:val="18"/>
                <w:szCs w:val="18"/>
              </w:rPr>
              <w:t xml:space="preserve"> Sixth</w:t>
            </w:r>
            <w:r w:rsidRPr="0070509D">
              <w:rPr>
                <w:rFonts w:ascii="Verdana" w:hAnsi="Verdana"/>
                <w:b/>
                <w:sz w:val="18"/>
                <w:szCs w:val="18"/>
              </w:rPr>
              <w:t>$n</w:t>
            </w:r>
            <w:r w:rsidRPr="0070509D">
              <w:rPr>
                <w:rFonts w:ascii="Verdana" w:hAnsi="Verdana"/>
                <w:sz w:val="18"/>
                <w:szCs w:val="18"/>
              </w:rPr>
              <w:t>3</w:t>
            </w:r>
          </w:p>
          <w:p w14:paraId="495CC3B6" w14:textId="77777777" w:rsidR="00603837" w:rsidRPr="0070509D" w:rsidRDefault="00603837" w:rsidP="00603837">
            <w:pPr>
              <w:pStyle w:val="ormal"/>
              <w:spacing w:line="260" w:lineRule="exact"/>
              <w:ind w:left="425" w:hanging="425"/>
              <w:rPr>
                <w:rFonts w:ascii="Verdana" w:hAnsi="Verdana"/>
                <w:sz w:val="18"/>
                <w:szCs w:val="18"/>
              </w:rPr>
            </w:pPr>
            <w:r w:rsidRPr="0070509D">
              <w:rPr>
                <w:rFonts w:ascii="Verdana" w:hAnsi="Verdana"/>
                <w:b/>
                <w:sz w:val="18"/>
                <w:szCs w:val="18"/>
              </w:rPr>
              <w:t>430</w:t>
            </w:r>
            <w:r w:rsidRPr="0070509D">
              <w:rPr>
                <w:rFonts w:ascii="Verdana" w:hAnsi="Verdana"/>
                <w:sz w:val="18"/>
                <w:szCs w:val="18"/>
              </w:rPr>
              <w:t xml:space="preserve"> Heinrich der Sechste</w:t>
            </w:r>
            <w:r w:rsidRPr="0070509D">
              <w:rPr>
                <w:rFonts w:ascii="Verdana" w:hAnsi="Verdana"/>
                <w:b/>
                <w:sz w:val="18"/>
                <w:szCs w:val="18"/>
              </w:rPr>
              <w:t>$n</w:t>
            </w:r>
            <w:r w:rsidRPr="0070509D">
              <w:rPr>
                <w:rFonts w:ascii="Verdana" w:hAnsi="Verdana"/>
                <w:sz w:val="18"/>
                <w:szCs w:val="18"/>
              </w:rPr>
              <w:t>3</w:t>
            </w:r>
            <w:r w:rsidRPr="0070509D">
              <w:rPr>
                <w:rFonts w:ascii="Verdana" w:hAnsi="Verdana"/>
                <w:b/>
                <w:sz w:val="18"/>
                <w:szCs w:val="18"/>
              </w:rPr>
              <w:t>$v</w:t>
            </w:r>
            <w:r w:rsidRPr="0070509D">
              <w:rPr>
                <w:rFonts w:ascii="Verdana" w:hAnsi="Verdana"/>
                <w:sz w:val="18"/>
                <w:szCs w:val="18"/>
              </w:rPr>
              <w:t>R:ÖB-Alternative</w:t>
            </w:r>
          </w:p>
          <w:p w14:paraId="06CCE7E6" w14:textId="77777777" w:rsidR="00603837" w:rsidRPr="000D6627" w:rsidRDefault="00603837" w:rsidP="00603837">
            <w:pPr>
              <w:pStyle w:val="ormal"/>
              <w:spacing w:line="260" w:lineRule="exact"/>
              <w:ind w:left="425" w:hanging="425"/>
              <w:rPr>
                <w:rFonts w:ascii="Verdana" w:hAnsi="Verdana"/>
                <w:sz w:val="18"/>
                <w:szCs w:val="18"/>
                <w:lang w:val="en-US"/>
              </w:rPr>
            </w:pPr>
            <w:r w:rsidRPr="000D6627">
              <w:rPr>
                <w:rFonts w:ascii="Verdana" w:hAnsi="Verdana"/>
                <w:b/>
                <w:sz w:val="18"/>
                <w:szCs w:val="18"/>
                <w:lang w:val="en-US"/>
              </w:rPr>
              <w:t>500</w:t>
            </w:r>
            <w:r w:rsidRPr="000D6627">
              <w:rPr>
                <w:rFonts w:ascii="Verdana" w:hAnsi="Verdana"/>
                <w:sz w:val="18"/>
                <w:szCs w:val="18"/>
                <w:lang w:val="en-US"/>
              </w:rPr>
              <w:t xml:space="preserve"> !...!</w:t>
            </w:r>
            <w:r w:rsidRPr="000D6627">
              <w:rPr>
                <w:rFonts w:ascii="Verdana" w:hAnsi="Verdana"/>
                <w:i/>
                <w:sz w:val="18"/>
                <w:szCs w:val="18"/>
                <w:lang w:val="en-US"/>
              </w:rPr>
              <w:t>Shakespeare, William</w:t>
            </w:r>
            <w:r w:rsidRPr="000D6627">
              <w:rPr>
                <w:rFonts w:ascii="Verdana" w:hAnsi="Verdana"/>
                <w:b/>
                <w:sz w:val="18"/>
                <w:szCs w:val="18"/>
                <w:lang w:val="en-US"/>
              </w:rPr>
              <w:t>$4</w:t>
            </w:r>
            <w:r w:rsidRPr="000D6627">
              <w:rPr>
                <w:rFonts w:ascii="Verdana" w:hAnsi="Verdana"/>
                <w:sz w:val="18"/>
                <w:szCs w:val="18"/>
                <w:lang w:val="en-US"/>
              </w:rPr>
              <w:t>aut1</w:t>
            </w:r>
          </w:p>
          <w:p w14:paraId="7DE920AB" w14:textId="77777777" w:rsidR="00603837" w:rsidRPr="000D6627" w:rsidRDefault="00603837" w:rsidP="00603837">
            <w:pPr>
              <w:pStyle w:val="ormal"/>
              <w:spacing w:line="260" w:lineRule="exact"/>
              <w:ind w:left="425" w:hanging="425"/>
              <w:rPr>
                <w:rFonts w:ascii="Verdana" w:hAnsi="Verdana"/>
                <w:sz w:val="18"/>
                <w:szCs w:val="18"/>
                <w:lang w:val="en-US"/>
              </w:rPr>
            </w:pPr>
          </w:p>
          <w:p w14:paraId="73973036" w14:textId="77777777" w:rsidR="00603837" w:rsidRPr="000D6627" w:rsidRDefault="00603837" w:rsidP="00603837">
            <w:pPr>
              <w:pStyle w:val="ormal"/>
              <w:spacing w:line="260" w:lineRule="exact"/>
              <w:rPr>
                <w:rFonts w:ascii="Verdana" w:hAnsi="Verdana"/>
                <w:sz w:val="18"/>
                <w:szCs w:val="18"/>
                <w:lang w:val="en-US"/>
              </w:rPr>
            </w:pPr>
            <w:r w:rsidRPr="000D6627">
              <w:rPr>
                <w:rFonts w:ascii="Verdana" w:hAnsi="Verdana"/>
                <w:b/>
                <w:sz w:val="18"/>
                <w:szCs w:val="18"/>
                <w:lang w:val="en-US"/>
              </w:rPr>
              <w:t>130</w:t>
            </w:r>
            <w:r w:rsidRPr="000D6627">
              <w:rPr>
                <w:rFonts w:ascii="Verdana" w:hAnsi="Verdana"/>
                <w:sz w:val="18"/>
                <w:szCs w:val="18"/>
                <w:lang w:val="en-US"/>
              </w:rPr>
              <w:t xml:space="preserve"> De re </w:t>
            </w:r>
            <w:proofErr w:type="spellStart"/>
            <w:r w:rsidRPr="000D6627">
              <w:rPr>
                <w:rFonts w:ascii="Verdana" w:hAnsi="Verdana"/>
                <w:sz w:val="18"/>
                <w:szCs w:val="18"/>
                <w:lang w:val="en-US"/>
              </w:rPr>
              <w:t>publica</w:t>
            </w:r>
            <w:r w:rsidRPr="000D6627">
              <w:rPr>
                <w:rFonts w:ascii="Verdana" w:hAnsi="Verdana"/>
                <w:b/>
                <w:sz w:val="18"/>
                <w:szCs w:val="18"/>
                <w:lang w:val="en-US"/>
              </w:rPr>
              <w:t>$p</w:t>
            </w:r>
            <w:r w:rsidRPr="000D6627">
              <w:rPr>
                <w:rFonts w:ascii="Verdana" w:hAnsi="Verdana"/>
                <w:sz w:val="18"/>
                <w:szCs w:val="18"/>
                <w:lang w:val="en-US"/>
              </w:rPr>
              <w:t>Somnium</w:t>
            </w:r>
            <w:proofErr w:type="spellEnd"/>
            <w:r w:rsidRPr="000D6627">
              <w:rPr>
                <w:rFonts w:ascii="Verdana" w:hAnsi="Verdana"/>
                <w:sz w:val="18"/>
                <w:szCs w:val="18"/>
                <w:lang w:val="en-US"/>
              </w:rPr>
              <w:t xml:space="preserve"> </w:t>
            </w:r>
            <w:proofErr w:type="spellStart"/>
            <w:r w:rsidRPr="000D6627">
              <w:rPr>
                <w:rFonts w:ascii="Verdana" w:hAnsi="Verdana"/>
                <w:sz w:val="18"/>
                <w:szCs w:val="18"/>
                <w:lang w:val="en-US"/>
              </w:rPr>
              <w:t>Scipionis</w:t>
            </w:r>
            <w:proofErr w:type="spellEnd"/>
          </w:p>
          <w:p w14:paraId="0A217DA2" w14:textId="77777777" w:rsidR="00603837" w:rsidRPr="0070509D" w:rsidRDefault="00603837" w:rsidP="00603837">
            <w:pPr>
              <w:pStyle w:val="ormal"/>
              <w:spacing w:line="260" w:lineRule="exact"/>
              <w:rPr>
                <w:rFonts w:ascii="Verdana" w:hAnsi="Verdana"/>
                <w:sz w:val="18"/>
                <w:szCs w:val="18"/>
                <w:lang w:val="en-US"/>
              </w:rPr>
            </w:pPr>
            <w:r w:rsidRPr="0070509D">
              <w:rPr>
                <w:rFonts w:ascii="Verdana" w:hAnsi="Verdana"/>
                <w:b/>
                <w:sz w:val="18"/>
                <w:szCs w:val="18"/>
                <w:lang w:val="en-US"/>
              </w:rPr>
              <w:t>430</w:t>
            </w:r>
            <w:r w:rsidRPr="0070509D">
              <w:rPr>
                <w:rFonts w:ascii="Verdana" w:hAnsi="Verdana"/>
                <w:sz w:val="18"/>
                <w:szCs w:val="18"/>
                <w:lang w:val="en-US"/>
              </w:rPr>
              <w:t xml:space="preserve"> De re publica</w:t>
            </w:r>
            <w:r w:rsidRPr="0070509D">
              <w:rPr>
                <w:rFonts w:ascii="Verdana" w:hAnsi="Verdana"/>
                <w:b/>
                <w:sz w:val="18"/>
                <w:szCs w:val="18"/>
                <w:lang w:val="en-US"/>
              </w:rPr>
              <w:t>$n</w:t>
            </w:r>
            <w:r w:rsidRPr="0070509D">
              <w:rPr>
                <w:rFonts w:ascii="Verdana" w:hAnsi="Verdana"/>
                <w:sz w:val="18"/>
                <w:szCs w:val="18"/>
                <w:lang w:val="en-US"/>
              </w:rPr>
              <w:t>6,9-29</w:t>
            </w:r>
          </w:p>
          <w:p w14:paraId="41DD66A0" w14:textId="77777777" w:rsidR="00603837" w:rsidRPr="0070509D" w:rsidRDefault="00603837" w:rsidP="00603837">
            <w:pPr>
              <w:pStyle w:val="ormal"/>
              <w:spacing w:line="260" w:lineRule="exact"/>
              <w:rPr>
                <w:rFonts w:ascii="Verdana" w:hAnsi="Verdana"/>
                <w:sz w:val="18"/>
                <w:szCs w:val="18"/>
                <w:lang w:val="en-US"/>
              </w:rPr>
            </w:pPr>
            <w:r w:rsidRPr="0070509D">
              <w:rPr>
                <w:rFonts w:ascii="Verdana" w:hAnsi="Verdana"/>
                <w:b/>
                <w:sz w:val="18"/>
                <w:szCs w:val="18"/>
                <w:lang w:val="en-US"/>
              </w:rPr>
              <w:t>500</w:t>
            </w:r>
            <w:r w:rsidRPr="0070509D">
              <w:rPr>
                <w:rFonts w:ascii="Verdana" w:hAnsi="Verdana"/>
                <w:sz w:val="18"/>
                <w:szCs w:val="18"/>
                <w:lang w:val="en-US"/>
              </w:rPr>
              <w:t xml:space="preserve"> !...!</w:t>
            </w:r>
            <w:r w:rsidRPr="0070509D">
              <w:rPr>
                <w:rFonts w:ascii="Verdana" w:hAnsi="Verdana"/>
                <w:i/>
                <w:sz w:val="18"/>
                <w:szCs w:val="18"/>
                <w:lang w:val="en-US"/>
              </w:rPr>
              <w:t>Cicero, Marcus Tullius</w:t>
            </w:r>
            <w:r w:rsidRPr="0070509D">
              <w:rPr>
                <w:rFonts w:ascii="Verdana" w:hAnsi="Verdana"/>
                <w:b/>
                <w:sz w:val="18"/>
                <w:szCs w:val="18"/>
                <w:lang w:val="en-US"/>
              </w:rPr>
              <w:t>$4</w:t>
            </w:r>
            <w:r w:rsidRPr="0070509D">
              <w:rPr>
                <w:rFonts w:ascii="Verdana" w:hAnsi="Verdana"/>
                <w:sz w:val="18"/>
                <w:szCs w:val="18"/>
                <w:lang w:val="en-US"/>
              </w:rPr>
              <w:t>aut1</w:t>
            </w:r>
          </w:p>
          <w:p w14:paraId="65B6D97F" w14:textId="77777777" w:rsidR="00603837" w:rsidRPr="00603837" w:rsidRDefault="00603837" w:rsidP="00603837">
            <w:pPr>
              <w:pStyle w:val="ormal"/>
              <w:spacing w:line="260" w:lineRule="exact"/>
              <w:rPr>
                <w:rFonts w:ascii="Verdana" w:hAnsi="Verdana"/>
                <w:bCs/>
                <w:sz w:val="18"/>
                <w:szCs w:val="18"/>
                <w:lang w:val="en-US"/>
              </w:rPr>
            </w:pPr>
            <w:r w:rsidRPr="0070509D">
              <w:rPr>
                <w:rFonts w:ascii="Verdana" w:hAnsi="Verdana"/>
                <w:b/>
                <w:sz w:val="18"/>
                <w:szCs w:val="18"/>
                <w:lang w:val="en-US"/>
              </w:rPr>
              <w:t>530</w:t>
            </w:r>
            <w:r w:rsidRPr="0070509D">
              <w:rPr>
                <w:rFonts w:ascii="Verdana" w:hAnsi="Verdana"/>
                <w:sz w:val="18"/>
                <w:szCs w:val="18"/>
                <w:lang w:val="en-US"/>
              </w:rPr>
              <w:t xml:space="preserve"> !...!</w:t>
            </w:r>
            <w:r w:rsidRPr="0070509D">
              <w:rPr>
                <w:rFonts w:ascii="Verdana" w:hAnsi="Verdana"/>
                <w:i/>
                <w:sz w:val="18"/>
                <w:szCs w:val="18"/>
                <w:lang w:val="en-US"/>
              </w:rPr>
              <w:t xml:space="preserve">Cicero, Marcus </w:t>
            </w:r>
            <w:proofErr w:type="spellStart"/>
            <w:r w:rsidRPr="0070509D">
              <w:rPr>
                <w:rFonts w:ascii="Verdana" w:hAnsi="Verdana"/>
                <w:i/>
                <w:sz w:val="18"/>
                <w:szCs w:val="18"/>
                <w:lang w:val="en-US"/>
              </w:rPr>
              <w:t>Tullius</w:t>
            </w:r>
            <w:r w:rsidRPr="0070509D">
              <w:rPr>
                <w:rFonts w:ascii="Verdana" w:hAnsi="Verdana"/>
                <w:b/>
                <w:i/>
                <w:sz w:val="18"/>
                <w:szCs w:val="18"/>
                <w:lang w:val="en-US"/>
              </w:rPr>
              <w:t>$a</w:t>
            </w:r>
            <w:r w:rsidRPr="0070509D">
              <w:rPr>
                <w:rFonts w:ascii="Verdana" w:hAnsi="Verdana"/>
                <w:i/>
                <w:sz w:val="18"/>
                <w:szCs w:val="18"/>
                <w:lang w:val="en-US"/>
              </w:rPr>
              <w:t>De</w:t>
            </w:r>
            <w:proofErr w:type="spellEnd"/>
            <w:r w:rsidRPr="0070509D">
              <w:rPr>
                <w:rFonts w:ascii="Verdana" w:hAnsi="Verdana"/>
                <w:i/>
                <w:sz w:val="18"/>
                <w:szCs w:val="18"/>
                <w:lang w:val="en-US"/>
              </w:rPr>
              <w:t xml:space="preserve"> re publica</w:t>
            </w:r>
            <w:r w:rsidRPr="0070509D">
              <w:rPr>
                <w:rFonts w:ascii="Verdana" w:hAnsi="Verdana"/>
                <w:b/>
                <w:sz w:val="18"/>
                <w:szCs w:val="18"/>
                <w:lang w:val="en-US"/>
              </w:rPr>
              <w:t>$4</w:t>
            </w:r>
            <w:r w:rsidRPr="0070509D">
              <w:rPr>
                <w:rFonts w:ascii="Verdana" w:hAnsi="Verdana"/>
                <w:sz w:val="18"/>
                <w:szCs w:val="18"/>
                <w:lang w:val="en-US"/>
              </w:rPr>
              <w:t>obpa</w:t>
            </w:r>
          </w:p>
        </w:tc>
      </w:tr>
    </w:tbl>
    <w:p w14:paraId="74739529" w14:textId="77777777" w:rsidR="00603837" w:rsidRPr="00603837" w:rsidRDefault="00603837" w:rsidP="00603837">
      <w:pPr>
        <w:pStyle w:val="ormal"/>
        <w:spacing w:line="260" w:lineRule="exact"/>
        <w:rPr>
          <w:rFonts w:ascii="Verdana" w:hAnsi="Verdana"/>
          <w:color w:val="000000"/>
          <w:sz w:val="18"/>
          <w:szCs w:val="18"/>
          <w:lang w:val="en-US"/>
        </w:rPr>
      </w:pPr>
    </w:p>
    <w:p w14:paraId="112E3684" w14:textId="2E32206C" w:rsidR="00603837" w:rsidRPr="00703504" w:rsidRDefault="00603837" w:rsidP="00603837">
      <w:pPr>
        <w:spacing w:after="120"/>
        <w:rPr>
          <w:color w:val="000000"/>
          <w:szCs w:val="18"/>
        </w:rPr>
      </w:pPr>
      <w:r w:rsidRPr="00703504">
        <w:rPr>
          <w:color w:val="000000"/>
          <w:szCs w:val="18"/>
        </w:rPr>
        <w:t>Beispiel</w:t>
      </w:r>
      <w:r>
        <w:rPr>
          <w:color w:val="000000"/>
          <w:szCs w:val="18"/>
        </w:rPr>
        <w:t xml:space="preserve">e </w:t>
      </w:r>
      <w:r w:rsidR="00920D3D">
        <w:rPr>
          <w:color w:val="000000"/>
          <w:szCs w:val="18"/>
        </w:rPr>
        <w:t xml:space="preserve">„Werke der Musik mit Zählungen“ </w:t>
      </w:r>
      <w:r>
        <w:rPr>
          <w:color w:val="000000"/>
          <w:szCs w:val="18"/>
        </w:rPr>
        <w:t>“</w:t>
      </w:r>
      <w:r w:rsidRPr="00703504">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603837" w:rsidRPr="00703504" w14:paraId="2D5DE21E" w14:textId="77777777" w:rsidTr="00DF3E16">
        <w:tc>
          <w:tcPr>
            <w:tcW w:w="9104" w:type="dxa"/>
            <w:shd w:val="clear" w:color="auto" w:fill="FFFFCC"/>
          </w:tcPr>
          <w:p w14:paraId="34EE19BB" w14:textId="77777777" w:rsidR="00603837" w:rsidRPr="00703504" w:rsidRDefault="00603837" w:rsidP="00DF3E16">
            <w:pPr>
              <w:spacing w:line="260" w:lineRule="exact"/>
              <w:rPr>
                <w:szCs w:val="18"/>
              </w:rPr>
            </w:pPr>
            <w:r w:rsidRPr="00703504">
              <w:rPr>
                <w:szCs w:val="18"/>
              </w:rPr>
              <w:t>PICA3</w:t>
            </w:r>
          </w:p>
        </w:tc>
      </w:tr>
      <w:tr w:rsidR="00603837" w:rsidRPr="00403EEE" w14:paraId="707739C5" w14:textId="77777777" w:rsidTr="00DF3E16">
        <w:tc>
          <w:tcPr>
            <w:tcW w:w="9104" w:type="dxa"/>
            <w:shd w:val="clear" w:color="auto" w:fill="FFFFCC"/>
          </w:tcPr>
          <w:p w14:paraId="05B861CF" w14:textId="77777777" w:rsidR="00603837" w:rsidRDefault="00603837" w:rsidP="00603837">
            <w:pPr>
              <w:pStyle w:val="ormal"/>
              <w:spacing w:line="260" w:lineRule="exact"/>
              <w:ind w:left="425" w:hanging="425"/>
              <w:rPr>
                <w:rFonts w:ascii="Verdana" w:hAnsi="Verdana"/>
                <w:sz w:val="18"/>
                <w:szCs w:val="18"/>
              </w:rPr>
            </w:pPr>
            <w:r w:rsidRPr="0070509D">
              <w:rPr>
                <w:rFonts w:ascii="Verdana" w:hAnsi="Verdana"/>
                <w:b/>
                <w:sz w:val="18"/>
                <w:szCs w:val="18"/>
              </w:rPr>
              <w:t>130</w:t>
            </w:r>
            <w:r w:rsidRPr="0070509D">
              <w:rPr>
                <w:rFonts w:ascii="Verdana" w:hAnsi="Verdana"/>
                <w:sz w:val="18"/>
                <w:szCs w:val="18"/>
              </w:rPr>
              <w:t xml:space="preserve"> </w:t>
            </w:r>
            <w:proofErr w:type="spellStart"/>
            <w:r w:rsidRPr="0070509D">
              <w:rPr>
                <w:rFonts w:ascii="Verdana" w:hAnsi="Verdana"/>
                <w:sz w:val="18"/>
                <w:szCs w:val="18"/>
              </w:rPr>
              <w:t>Kamarimusiikki</w:t>
            </w:r>
            <w:r w:rsidRPr="0070509D">
              <w:rPr>
                <w:rFonts w:ascii="Verdana" w:hAnsi="Verdana"/>
                <w:b/>
                <w:sz w:val="18"/>
                <w:szCs w:val="18"/>
              </w:rPr>
              <w:t>$n</w:t>
            </w:r>
            <w:r w:rsidRPr="0070509D">
              <w:rPr>
                <w:rFonts w:ascii="Verdana" w:hAnsi="Verdana"/>
                <w:sz w:val="18"/>
                <w:szCs w:val="18"/>
              </w:rPr>
              <w:t>op</w:t>
            </w:r>
            <w:proofErr w:type="spellEnd"/>
            <w:r w:rsidRPr="0070509D">
              <w:rPr>
                <w:rFonts w:ascii="Verdana" w:hAnsi="Verdana"/>
                <w:sz w:val="18"/>
                <w:szCs w:val="18"/>
              </w:rPr>
              <w:t>. 80</w:t>
            </w:r>
          </w:p>
          <w:p w14:paraId="0D8CEB90" w14:textId="501E0EAB" w:rsidR="00603837" w:rsidRPr="0070509D" w:rsidRDefault="00603837" w:rsidP="00603837">
            <w:pPr>
              <w:pStyle w:val="ormal"/>
              <w:spacing w:line="260" w:lineRule="exact"/>
              <w:ind w:left="425" w:hanging="425"/>
              <w:rPr>
                <w:rFonts w:ascii="Verdana" w:hAnsi="Verdana"/>
                <w:sz w:val="18"/>
                <w:szCs w:val="18"/>
              </w:rPr>
            </w:pPr>
            <w:r w:rsidRPr="0070509D">
              <w:rPr>
                <w:rFonts w:ascii="Verdana" w:hAnsi="Verdana"/>
                <w:b/>
                <w:sz w:val="18"/>
                <w:szCs w:val="18"/>
              </w:rPr>
              <w:t>430</w:t>
            </w:r>
            <w:r w:rsidRPr="0070509D">
              <w:rPr>
                <w:rFonts w:ascii="Verdana" w:hAnsi="Verdana"/>
                <w:sz w:val="18"/>
                <w:szCs w:val="18"/>
              </w:rPr>
              <w:t xml:space="preserve"> </w:t>
            </w:r>
            <w:proofErr w:type="spellStart"/>
            <w:r w:rsidRPr="0070509D">
              <w:rPr>
                <w:rFonts w:ascii="Verdana" w:hAnsi="Verdana"/>
                <w:sz w:val="18"/>
                <w:szCs w:val="18"/>
              </w:rPr>
              <w:t>Chamber</w:t>
            </w:r>
            <w:proofErr w:type="spellEnd"/>
            <w:r w:rsidRPr="0070509D">
              <w:rPr>
                <w:rFonts w:ascii="Verdana" w:hAnsi="Verdana"/>
                <w:sz w:val="18"/>
                <w:szCs w:val="18"/>
              </w:rPr>
              <w:t xml:space="preserve"> </w:t>
            </w:r>
            <w:proofErr w:type="spellStart"/>
            <w:r w:rsidRPr="0070509D">
              <w:rPr>
                <w:rFonts w:ascii="Verdana" w:hAnsi="Verdana"/>
                <w:sz w:val="18"/>
                <w:szCs w:val="18"/>
              </w:rPr>
              <w:t>music</w:t>
            </w:r>
            <w:r w:rsidRPr="0070509D">
              <w:rPr>
                <w:rFonts w:ascii="Verdana" w:hAnsi="Verdana"/>
                <w:b/>
                <w:sz w:val="18"/>
                <w:szCs w:val="18"/>
              </w:rPr>
              <w:t>$n</w:t>
            </w:r>
            <w:r w:rsidRPr="0070509D">
              <w:rPr>
                <w:rFonts w:ascii="Verdana" w:hAnsi="Verdana"/>
                <w:sz w:val="18"/>
                <w:szCs w:val="18"/>
              </w:rPr>
              <w:t>op</w:t>
            </w:r>
            <w:proofErr w:type="spellEnd"/>
            <w:r w:rsidRPr="0070509D">
              <w:rPr>
                <w:rFonts w:ascii="Verdana" w:hAnsi="Verdana"/>
                <w:sz w:val="18"/>
                <w:szCs w:val="18"/>
              </w:rPr>
              <w:t>. 80</w:t>
            </w:r>
          </w:p>
          <w:p w14:paraId="7235B0FA" w14:textId="2D361931" w:rsidR="00603837" w:rsidRPr="00DD1592" w:rsidRDefault="00603837" w:rsidP="00603837">
            <w:pPr>
              <w:pStyle w:val="ormal"/>
              <w:spacing w:line="260" w:lineRule="exact"/>
              <w:ind w:left="425" w:hanging="425"/>
              <w:rPr>
                <w:rFonts w:ascii="Verdana" w:hAnsi="Verdana"/>
                <w:strike/>
                <w:sz w:val="18"/>
                <w:szCs w:val="18"/>
              </w:rPr>
            </w:pPr>
            <w:r w:rsidRPr="0070509D">
              <w:rPr>
                <w:rFonts w:ascii="Verdana" w:hAnsi="Verdana"/>
                <w:b/>
                <w:sz w:val="18"/>
                <w:szCs w:val="18"/>
              </w:rPr>
              <w:t>430</w:t>
            </w:r>
            <w:r w:rsidRPr="0070509D">
              <w:rPr>
                <w:rFonts w:ascii="Verdana" w:hAnsi="Verdana"/>
                <w:sz w:val="18"/>
                <w:szCs w:val="18"/>
              </w:rPr>
              <w:t xml:space="preserve"> </w:t>
            </w:r>
            <w:proofErr w:type="spellStart"/>
            <w:r w:rsidRPr="0070509D">
              <w:rPr>
                <w:rFonts w:ascii="Verdana" w:hAnsi="Verdana"/>
                <w:sz w:val="18"/>
                <w:szCs w:val="18"/>
              </w:rPr>
              <w:t>Kammermusik</w:t>
            </w:r>
            <w:r w:rsidRPr="0070509D">
              <w:rPr>
                <w:rFonts w:ascii="Verdana" w:hAnsi="Verdana"/>
                <w:b/>
                <w:sz w:val="18"/>
                <w:szCs w:val="18"/>
              </w:rPr>
              <w:t>$n</w:t>
            </w:r>
            <w:r w:rsidRPr="0070509D">
              <w:rPr>
                <w:rFonts w:ascii="Verdana" w:hAnsi="Verdana"/>
                <w:sz w:val="18"/>
                <w:szCs w:val="18"/>
              </w:rPr>
              <w:t>op</w:t>
            </w:r>
            <w:proofErr w:type="spellEnd"/>
            <w:r w:rsidRPr="0070509D">
              <w:rPr>
                <w:rFonts w:ascii="Verdana" w:hAnsi="Verdana"/>
                <w:sz w:val="18"/>
                <w:szCs w:val="18"/>
              </w:rPr>
              <w:t>. 80</w:t>
            </w:r>
          </w:p>
          <w:p w14:paraId="10D35378" w14:textId="77777777" w:rsidR="00603837" w:rsidRPr="0070509D" w:rsidRDefault="00603837" w:rsidP="00603837">
            <w:pPr>
              <w:pStyle w:val="ormal"/>
              <w:spacing w:line="260" w:lineRule="exact"/>
              <w:ind w:left="425" w:hanging="425"/>
              <w:rPr>
                <w:rFonts w:ascii="Verdana" w:hAnsi="Verdana"/>
                <w:sz w:val="18"/>
                <w:szCs w:val="18"/>
              </w:rPr>
            </w:pPr>
            <w:r w:rsidRPr="0070509D">
              <w:rPr>
                <w:rFonts w:ascii="Verdana" w:hAnsi="Verdana"/>
                <w:b/>
                <w:sz w:val="18"/>
                <w:szCs w:val="18"/>
              </w:rPr>
              <w:t>500</w:t>
            </w:r>
            <w:r w:rsidRPr="0070509D">
              <w:rPr>
                <w:rFonts w:ascii="Verdana" w:hAnsi="Verdana"/>
                <w:sz w:val="18"/>
                <w:szCs w:val="18"/>
              </w:rPr>
              <w:t xml:space="preserve"> !...!</w:t>
            </w:r>
            <w:proofErr w:type="spellStart"/>
            <w:r w:rsidRPr="0070509D">
              <w:rPr>
                <w:rFonts w:ascii="Verdana" w:hAnsi="Verdana"/>
                <w:i/>
                <w:sz w:val="18"/>
                <w:szCs w:val="18"/>
              </w:rPr>
              <w:t>Sallinen</w:t>
            </w:r>
            <w:proofErr w:type="spellEnd"/>
            <w:r w:rsidRPr="0070509D">
              <w:rPr>
                <w:rFonts w:ascii="Verdana" w:hAnsi="Verdana"/>
                <w:i/>
                <w:sz w:val="18"/>
                <w:szCs w:val="18"/>
              </w:rPr>
              <w:t>, Aulis</w:t>
            </w:r>
            <w:r w:rsidRPr="0070509D">
              <w:rPr>
                <w:rFonts w:ascii="Verdana" w:hAnsi="Verdana"/>
                <w:b/>
                <w:sz w:val="18"/>
                <w:szCs w:val="18"/>
              </w:rPr>
              <w:t>$4</w:t>
            </w:r>
            <w:r w:rsidRPr="0070509D">
              <w:rPr>
                <w:rFonts w:ascii="Verdana" w:hAnsi="Verdana"/>
                <w:sz w:val="18"/>
                <w:szCs w:val="18"/>
              </w:rPr>
              <w:t>kom1</w:t>
            </w:r>
          </w:p>
          <w:p w14:paraId="1635E4C2" w14:textId="77777777" w:rsidR="00603837" w:rsidRPr="0070509D" w:rsidRDefault="00603837" w:rsidP="00603837">
            <w:pPr>
              <w:pStyle w:val="ormal"/>
              <w:spacing w:line="260" w:lineRule="exact"/>
              <w:ind w:left="425" w:hanging="425"/>
              <w:rPr>
                <w:rFonts w:ascii="Verdana" w:hAnsi="Verdana"/>
                <w:sz w:val="18"/>
                <w:szCs w:val="18"/>
              </w:rPr>
            </w:pPr>
          </w:p>
          <w:p w14:paraId="2C95A8DD" w14:textId="77777777" w:rsidR="00603837" w:rsidRPr="0070509D" w:rsidRDefault="00603837" w:rsidP="00603837">
            <w:pPr>
              <w:pStyle w:val="ormal"/>
              <w:spacing w:line="260" w:lineRule="exact"/>
              <w:rPr>
                <w:rFonts w:ascii="Verdana" w:hAnsi="Verdana"/>
                <w:sz w:val="18"/>
                <w:szCs w:val="18"/>
              </w:rPr>
            </w:pPr>
            <w:r w:rsidRPr="0070509D">
              <w:rPr>
                <w:rFonts w:ascii="Verdana" w:hAnsi="Verdana"/>
                <w:b/>
                <w:sz w:val="18"/>
                <w:szCs w:val="18"/>
              </w:rPr>
              <w:t>130</w:t>
            </w:r>
            <w:r w:rsidRPr="0070509D">
              <w:rPr>
                <w:rFonts w:ascii="Verdana" w:hAnsi="Verdana"/>
                <w:sz w:val="18"/>
                <w:szCs w:val="18"/>
              </w:rPr>
              <w:t xml:space="preserve"> </w:t>
            </w:r>
            <w:proofErr w:type="spellStart"/>
            <w:r w:rsidRPr="0070509D">
              <w:rPr>
                <w:rFonts w:ascii="Verdana" w:hAnsi="Verdana"/>
                <w:sz w:val="18"/>
                <w:szCs w:val="18"/>
              </w:rPr>
              <w:t>Sinfonien</w:t>
            </w:r>
            <w:r w:rsidRPr="0070509D">
              <w:rPr>
                <w:rFonts w:ascii="Verdana" w:hAnsi="Verdana"/>
                <w:b/>
                <w:sz w:val="18"/>
                <w:szCs w:val="18"/>
              </w:rPr>
              <w:t>$n</w:t>
            </w:r>
            <w:r w:rsidRPr="0070509D">
              <w:rPr>
                <w:rFonts w:ascii="Verdana" w:hAnsi="Verdana"/>
                <w:sz w:val="18"/>
                <w:szCs w:val="18"/>
              </w:rPr>
              <w:t>B</w:t>
            </w:r>
            <w:proofErr w:type="spellEnd"/>
            <w:r w:rsidRPr="0070509D">
              <w:rPr>
                <w:rFonts w:ascii="Verdana" w:hAnsi="Verdana"/>
                <w:sz w:val="18"/>
                <w:szCs w:val="18"/>
              </w:rPr>
              <w:t xml:space="preserve"> 141</w:t>
            </w:r>
          </w:p>
          <w:p w14:paraId="63A043EA" w14:textId="3CCF3314" w:rsidR="0033533E" w:rsidRPr="0033533E" w:rsidRDefault="0033533E" w:rsidP="00603837">
            <w:pPr>
              <w:pStyle w:val="ormal"/>
              <w:spacing w:line="260" w:lineRule="exact"/>
              <w:rPr>
                <w:rFonts w:ascii="Verdana" w:hAnsi="Verdana"/>
                <w:b/>
                <w:strike/>
                <w:sz w:val="18"/>
                <w:szCs w:val="18"/>
              </w:rPr>
            </w:pPr>
            <w:r w:rsidRPr="00AC2E4F">
              <w:rPr>
                <w:rStyle w:val="ibwisbd"/>
                <w:rFonts w:ascii="Verdana" w:eastAsiaTheme="majorEastAsia" w:hAnsi="Verdana"/>
                <w:b/>
                <w:bCs/>
                <w:sz w:val="18"/>
                <w:szCs w:val="18"/>
              </w:rPr>
              <w:t>130</w:t>
            </w:r>
            <w:r w:rsidRPr="00AC2E4F">
              <w:rPr>
                <w:rStyle w:val="ibwisbd"/>
                <w:rFonts w:ascii="Verdana" w:eastAsiaTheme="majorEastAsia" w:hAnsi="Verdana"/>
                <w:sz w:val="18"/>
                <w:szCs w:val="18"/>
              </w:rPr>
              <w:t xml:space="preserve"> </w:t>
            </w:r>
            <w:proofErr w:type="spellStart"/>
            <w:r w:rsidRPr="00E07316">
              <w:rPr>
                <w:rStyle w:val="ibwisbd"/>
                <w:rFonts w:ascii="Verdana" w:eastAsiaTheme="majorEastAsia" w:hAnsi="Verdana"/>
                <w:bCs/>
                <w:sz w:val="18"/>
                <w:szCs w:val="18"/>
              </w:rPr>
              <w:t>Sinfonien</w:t>
            </w:r>
            <w:r w:rsidRPr="00E07316">
              <w:rPr>
                <w:rStyle w:val="ibwisbd"/>
                <w:rFonts w:ascii="Verdana" w:eastAsiaTheme="majorEastAsia" w:hAnsi="Verdana"/>
                <w:b/>
                <w:bCs/>
                <w:sz w:val="18"/>
                <w:szCs w:val="18"/>
              </w:rPr>
              <w:t>$n</w:t>
            </w:r>
            <w:r w:rsidRPr="00E07316">
              <w:rPr>
                <w:rStyle w:val="ibwisbd"/>
                <w:rFonts w:ascii="Verdana" w:eastAsiaTheme="majorEastAsia" w:hAnsi="Verdana"/>
                <w:bCs/>
                <w:sz w:val="18"/>
                <w:szCs w:val="18"/>
              </w:rPr>
              <w:t>B</w:t>
            </w:r>
            <w:proofErr w:type="spellEnd"/>
            <w:r w:rsidRPr="00E07316">
              <w:rPr>
                <w:rStyle w:val="ibwisbd"/>
                <w:rFonts w:ascii="Verdana" w:eastAsiaTheme="majorEastAsia" w:hAnsi="Verdana"/>
                <w:bCs/>
                <w:sz w:val="18"/>
                <w:szCs w:val="18"/>
              </w:rPr>
              <w:t xml:space="preserve"> 141</w:t>
            </w:r>
            <w:r w:rsidRPr="00E07316">
              <w:rPr>
                <w:rStyle w:val="ibwisbd"/>
                <w:rFonts w:ascii="Verdana" w:eastAsiaTheme="majorEastAsia" w:hAnsi="Verdana"/>
                <w:b/>
                <w:bCs/>
                <w:sz w:val="18"/>
                <w:szCs w:val="18"/>
              </w:rPr>
              <w:t>$r</w:t>
            </w:r>
            <w:r w:rsidRPr="00E07316">
              <w:rPr>
                <w:rStyle w:val="ibwisbd"/>
                <w:rFonts w:ascii="Verdana" w:eastAsiaTheme="majorEastAsia" w:hAnsi="Verdana"/>
                <w:bCs/>
                <w:sz w:val="18"/>
                <w:szCs w:val="18"/>
              </w:rPr>
              <w:t>d-Moll</w:t>
            </w:r>
          </w:p>
          <w:p w14:paraId="07E5F4AD" w14:textId="1EAA0BB5" w:rsidR="00AC2E4F" w:rsidRDefault="00AC2E4F" w:rsidP="0033533E">
            <w:pPr>
              <w:rPr>
                <w:strike/>
                <w:szCs w:val="18"/>
              </w:rPr>
            </w:pPr>
          </w:p>
          <w:p w14:paraId="2446BCAC" w14:textId="7FC3717E" w:rsidR="0033533E" w:rsidRPr="00AC2E4F" w:rsidRDefault="0033533E" w:rsidP="0033533E">
            <w:pPr>
              <w:rPr>
                <w:rFonts w:eastAsia="Times New Roman"/>
                <w:szCs w:val="18"/>
                <w:lang w:eastAsia="de-DE"/>
              </w:rPr>
            </w:pPr>
            <w:r w:rsidRPr="00AC2E4F">
              <w:rPr>
                <w:rFonts w:eastAsia="Times New Roman"/>
                <w:b/>
                <w:bCs/>
                <w:szCs w:val="18"/>
                <w:lang w:eastAsia="de-DE"/>
              </w:rPr>
              <w:t>430</w:t>
            </w:r>
            <w:r w:rsidRPr="00AC2E4F">
              <w:rPr>
                <w:rFonts w:eastAsia="Times New Roman"/>
                <w:szCs w:val="18"/>
                <w:lang w:eastAsia="de-DE"/>
              </w:rPr>
              <w:t xml:space="preserve"> </w:t>
            </w:r>
            <w:proofErr w:type="spellStart"/>
            <w:r w:rsidRPr="00AC2E4F">
              <w:rPr>
                <w:rFonts w:eastAsia="Times New Roman"/>
                <w:szCs w:val="18"/>
                <w:lang w:eastAsia="de-DE"/>
              </w:rPr>
              <w:t>Sinfonien</w:t>
            </w:r>
            <w:r w:rsidRPr="00E07316">
              <w:rPr>
                <w:rFonts w:eastAsia="Times New Roman"/>
                <w:b/>
                <w:bCs/>
                <w:szCs w:val="18"/>
                <w:lang w:eastAsia="de-DE"/>
              </w:rPr>
              <w:t>$n</w:t>
            </w:r>
            <w:r w:rsidRPr="00AC2E4F">
              <w:rPr>
                <w:rFonts w:eastAsia="Times New Roman"/>
                <w:szCs w:val="18"/>
                <w:lang w:eastAsia="de-DE"/>
              </w:rPr>
              <w:t>B</w:t>
            </w:r>
            <w:proofErr w:type="spellEnd"/>
            <w:r w:rsidRPr="00AC2E4F">
              <w:rPr>
                <w:rFonts w:eastAsia="Times New Roman"/>
                <w:szCs w:val="18"/>
                <w:lang w:eastAsia="de-DE"/>
              </w:rPr>
              <w:t xml:space="preserve"> 141</w:t>
            </w:r>
            <w:r w:rsidRPr="00E07316">
              <w:rPr>
                <w:rFonts w:eastAsia="Times New Roman"/>
                <w:b/>
                <w:bCs/>
                <w:szCs w:val="18"/>
                <w:lang w:eastAsia="de-DE"/>
              </w:rPr>
              <w:t>$v</w:t>
            </w:r>
            <w:r w:rsidRPr="00AC2E4F">
              <w:rPr>
                <w:rFonts w:eastAsia="Times New Roman"/>
                <w:szCs w:val="18"/>
                <w:lang w:eastAsia="de-DE"/>
              </w:rPr>
              <w:t>R:Ansetzung nach RAK-M 2003</w:t>
            </w:r>
          </w:p>
          <w:p w14:paraId="48C0D2EC" w14:textId="77777777" w:rsidR="0033533E" w:rsidRPr="00AC2E4F" w:rsidRDefault="0033533E" w:rsidP="0033533E">
            <w:pPr>
              <w:rPr>
                <w:rFonts w:eastAsia="Times New Roman"/>
                <w:szCs w:val="18"/>
                <w:lang w:eastAsia="de-DE"/>
              </w:rPr>
            </w:pPr>
            <w:r w:rsidRPr="00AC2E4F">
              <w:rPr>
                <w:rFonts w:eastAsia="Times New Roman"/>
                <w:b/>
                <w:bCs/>
                <w:szCs w:val="18"/>
                <w:lang w:eastAsia="de-DE"/>
              </w:rPr>
              <w:t>430</w:t>
            </w:r>
            <w:r w:rsidRPr="00AC2E4F">
              <w:rPr>
                <w:rFonts w:eastAsia="Times New Roman"/>
                <w:szCs w:val="18"/>
                <w:lang w:eastAsia="de-DE"/>
              </w:rPr>
              <w:t xml:space="preserve"> Sinfonien B 141</w:t>
            </w:r>
            <w:r w:rsidRPr="00E07316">
              <w:rPr>
                <w:rFonts w:eastAsia="Times New Roman"/>
                <w:b/>
                <w:bCs/>
                <w:szCs w:val="18"/>
                <w:lang w:eastAsia="de-DE"/>
              </w:rPr>
              <w:t>$v</w:t>
            </w:r>
            <w:r w:rsidRPr="00AC2E4F">
              <w:rPr>
                <w:rFonts w:eastAsia="Times New Roman"/>
                <w:szCs w:val="18"/>
                <w:lang w:eastAsia="de-DE"/>
              </w:rPr>
              <w:t>R:EST vor RAK-M 2003</w:t>
            </w:r>
          </w:p>
          <w:p w14:paraId="286889AB" w14:textId="1D7833B0" w:rsidR="0033533E" w:rsidRDefault="0033533E" w:rsidP="0033533E">
            <w:pPr>
              <w:rPr>
                <w:rFonts w:eastAsia="Times New Roman"/>
                <w:szCs w:val="18"/>
                <w:lang w:eastAsia="de-DE"/>
              </w:rPr>
            </w:pPr>
            <w:r w:rsidRPr="00AC2E4F">
              <w:rPr>
                <w:rFonts w:eastAsia="Times New Roman"/>
                <w:b/>
                <w:bCs/>
                <w:szCs w:val="18"/>
                <w:lang w:eastAsia="de-DE"/>
              </w:rPr>
              <w:t>430</w:t>
            </w:r>
            <w:r w:rsidRPr="00AC2E4F">
              <w:rPr>
                <w:rFonts w:eastAsia="Times New Roman"/>
                <w:szCs w:val="18"/>
                <w:lang w:eastAsia="de-DE"/>
              </w:rPr>
              <w:t xml:space="preserve"> </w:t>
            </w:r>
            <w:proofErr w:type="spellStart"/>
            <w:r w:rsidRPr="00AC2E4F">
              <w:rPr>
                <w:rFonts w:eastAsia="Times New Roman"/>
                <w:szCs w:val="18"/>
                <w:lang w:eastAsia="de-DE"/>
              </w:rPr>
              <w:t>Sinfonie</w:t>
            </w:r>
            <w:r w:rsidRPr="00E07316">
              <w:rPr>
                <w:rFonts w:eastAsia="Times New Roman"/>
                <w:b/>
                <w:bCs/>
                <w:szCs w:val="18"/>
                <w:lang w:eastAsia="de-DE"/>
              </w:rPr>
              <w:t>$n</w:t>
            </w:r>
            <w:r w:rsidRPr="00AC2E4F">
              <w:rPr>
                <w:rFonts w:eastAsia="Times New Roman"/>
                <w:szCs w:val="18"/>
                <w:lang w:eastAsia="de-DE"/>
              </w:rPr>
              <w:t>Nr</w:t>
            </w:r>
            <w:proofErr w:type="spellEnd"/>
            <w:r w:rsidRPr="00AC2E4F">
              <w:rPr>
                <w:rFonts w:eastAsia="Times New Roman"/>
                <w:szCs w:val="18"/>
                <w:lang w:eastAsia="de-DE"/>
              </w:rPr>
              <w:t>. 7</w:t>
            </w:r>
            <w:r w:rsidRPr="00E07316">
              <w:rPr>
                <w:rFonts w:eastAsia="Times New Roman"/>
                <w:b/>
                <w:bCs/>
                <w:szCs w:val="18"/>
                <w:lang w:eastAsia="de-DE"/>
              </w:rPr>
              <w:t>$n</w:t>
            </w:r>
            <w:r w:rsidRPr="00AC2E4F">
              <w:rPr>
                <w:rFonts w:eastAsia="Times New Roman"/>
                <w:szCs w:val="18"/>
                <w:lang w:eastAsia="de-DE"/>
              </w:rPr>
              <w:t>op. 70</w:t>
            </w:r>
            <w:r w:rsidRPr="00E07316">
              <w:rPr>
                <w:rFonts w:eastAsia="Times New Roman"/>
                <w:b/>
                <w:bCs/>
                <w:szCs w:val="18"/>
                <w:lang w:eastAsia="de-DE"/>
              </w:rPr>
              <w:t>$r</w:t>
            </w:r>
            <w:r w:rsidRPr="00AC2E4F">
              <w:rPr>
                <w:rFonts w:eastAsia="Times New Roman"/>
                <w:szCs w:val="18"/>
                <w:lang w:eastAsia="de-DE"/>
              </w:rPr>
              <w:t>d-Moll</w:t>
            </w:r>
          </w:p>
          <w:p w14:paraId="320A0686" w14:textId="77777777" w:rsidR="0033533E" w:rsidRPr="00AC2E4F" w:rsidRDefault="0033533E" w:rsidP="0033533E">
            <w:pPr>
              <w:pStyle w:val="ormal"/>
              <w:spacing w:line="260" w:lineRule="exact"/>
              <w:rPr>
                <w:rFonts w:ascii="Verdana" w:hAnsi="Verdana"/>
                <w:sz w:val="18"/>
                <w:szCs w:val="18"/>
              </w:rPr>
            </w:pPr>
            <w:r w:rsidRPr="00AC2E4F">
              <w:rPr>
                <w:rFonts w:ascii="Verdana" w:hAnsi="Verdana"/>
                <w:b/>
                <w:sz w:val="18"/>
                <w:szCs w:val="18"/>
              </w:rPr>
              <w:t>500</w:t>
            </w:r>
            <w:r w:rsidRPr="00AC2E4F">
              <w:rPr>
                <w:rFonts w:ascii="Verdana" w:hAnsi="Verdana"/>
                <w:sz w:val="18"/>
                <w:szCs w:val="18"/>
              </w:rPr>
              <w:t xml:space="preserve"> !...!</w:t>
            </w:r>
            <w:proofErr w:type="spellStart"/>
            <w:r w:rsidRPr="00AC2E4F">
              <w:rPr>
                <w:rFonts w:ascii="Verdana" w:hAnsi="Verdana"/>
                <w:i/>
                <w:sz w:val="18"/>
                <w:szCs w:val="18"/>
              </w:rPr>
              <w:t>Dvořák</w:t>
            </w:r>
            <w:proofErr w:type="spellEnd"/>
            <w:r w:rsidRPr="00AC2E4F">
              <w:rPr>
                <w:rFonts w:ascii="Verdana" w:hAnsi="Verdana"/>
                <w:i/>
                <w:sz w:val="18"/>
                <w:szCs w:val="18"/>
              </w:rPr>
              <w:t>, Antonín</w:t>
            </w:r>
            <w:r w:rsidRPr="00AC2E4F">
              <w:rPr>
                <w:rFonts w:ascii="Verdana" w:hAnsi="Verdana"/>
                <w:b/>
                <w:sz w:val="18"/>
                <w:szCs w:val="18"/>
              </w:rPr>
              <w:t>$4</w:t>
            </w:r>
            <w:r w:rsidRPr="00AC2E4F">
              <w:rPr>
                <w:rFonts w:ascii="Verdana" w:hAnsi="Verdana"/>
                <w:sz w:val="18"/>
                <w:szCs w:val="18"/>
              </w:rPr>
              <w:t>kom1</w:t>
            </w:r>
          </w:p>
          <w:p w14:paraId="03871A73" w14:textId="77777777" w:rsidR="00DD1592" w:rsidRDefault="00DD1592" w:rsidP="00B42BE8">
            <w:pPr>
              <w:pStyle w:val="ormal"/>
              <w:spacing w:line="260" w:lineRule="exact"/>
              <w:ind w:left="426" w:hanging="426"/>
              <w:rPr>
                <w:rFonts w:ascii="Verdana" w:hAnsi="Verdana"/>
                <w:bCs/>
                <w:sz w:val="18"/>
                <w:szCs w:val="18"/>
              </w:rPr>
            </w:pPr>
          </w:p>
          <w:p w14:paraId="5E1D7F3B" w14:textId="77777777" w:rsidR="00DD1592" w:rsidRPr="00E07316" w:rsidRDefault="00DD1592" w:rsidP="00DD1592">
            <w:pPr>
              <w:rPr>
                <w:rStyle w:val="ibwisbd"/>
              </w:rPr>
            </w:pPr>
            <w:r>
              <w:rPr>
                <w:rStyle w:val="ibwisbd"/>
                <w:b/>
                <w:bCs/>
              </w:rPr>
              <w:t>130</w:t>
            </w:r>
            <w:r>
              <w:rPr>
                <w:rStyle w:val="ibwisbd"/>
              </w:rPr>
              <w:t xml:space="preserve"> </w:t>
            </w:r>
            <w:r w:rsidRPr="00E07316">
              <w:rPr>
                <w:rStyle w:val="ibwisbd"/>
                <w:bCs/>
              </w:rPr>
              <w:t xml:space="preserve">Konzertante </w:t>
            </w:r>
            <w:proofErr w:type="spellStart"/>
            <w:r w:rsidRPr="00E07316">
              <w:rPr>
                <w:rStyle w:val="ibwisbd"/>
                <w:bCs/>
              </w:rPr>
              <w:t>Sinfonien</w:t>
            </w:r>
            <w:r w:rsidRPr="00E07316">
              <w:rPr>
                <w:rStyle w:val="ibwisbd"/>
                <w:b/>
                <w:bCs/>
              </w:rPr>
              <w:t>$m</w:t>
            </w:r>
            <w:r w:rsidRPr="00E07316">
              <w:rPr>
                <w:rStyle w:val="ibwisbd"/>
                <w:bCs/>
              </w:rPr>
              <w:t>Violine</w:t>
            </w:r>
            <w:r w:rsidRPr="00E07316">
              <w:rPr>
                <w:rStyle w:val="ibwisbd"/>
                <w:b/>
                <w:bCs/>
              </w:rPr>
              <w:t>$m</w:t>
            </w:r>
            <w:r w:rsidRPr="00E07316">
              <w:rPr>
                <w:rStyle w:val="ibwisbd"/>
                <w:bCs/>
              </w:rPr>
              <w:t>Viola</w:t>
            </w:r>
            <w:r w:rsidRPr="00E07316">
              <w:rPr>
                <w:rStyle w:val="ibwisbd"/>
                <w:b/>
                <w:bCs/>
              </w:rPr>
              <w:t>$m</w:t>
            </w:r>
            <w:r w:rsidRPr="00E07316">
              <w:rPr>
                <w:rStyle w:val="ibwisbd"/>
                <w:bCs/>
              </w:rPr>
              <w:t>Orchester</w:t>
            </w:r>
            <w:r w:rsidRPr="00E07316">
              <w:rPr>
                <w:rStyle w:val="ibwisbd"/>
                <w:b/>
                <w:bCs/>
              </w:rPr>
              <w:t>$</w:t>
            </w:r>
            <w:r w:rsidRPr="00E07316">
              <w:rPr>
                <w:rStyle w:val="ibwisbd"/>
                <w:bCs/>
              </w:rPr>
              <w:t>nKV</w:t>
            </w:r>
            <w:proofErr w:type="spellEnd"/>
            <w:r w:rsidRPr="00E07316">
              <w:rPr>
                <w:rStyle w:val="ibwisbd"/>
                <w:bCs/>
              </w:rPr>
              <w:t xml:space="preserve"> 364</w:t>
            </w:r>
          </w:p>
          <w:p w14:paraId="7DC6BA4A" w14:textId="77777777" w:rsidR="00DD1592" w:rsidRPr="00E07316" w:rsidRDefault="00DD1592" w:rsidP="00DD1592">
            <w:r w:rsidRPr="00E07316">
              <w:rPr>
                <w:b/>
                <w:bCs/>
              </w:rPr>
              <w:t>430</w:t>
            </w:r>
            <w:r w:rsidRPr="00E07316">
              <w:t xml:space="preserve"> Konzertante </w:t>
            </w:r>
            <w:proofErr w:type="spellStart"/>
            <w:r w:rsidRPr="00E07316">
              <w:t>Sinfonien</w:t>
            </w:r>
            <w:r w:rsidRPr="00E07316">
              <w:rPr>
                <w:b/>
                <w:bCs/>
              </w:rPr>
              <w:t>$m</w:t>
            </w:r>
            <w:r w:rsidRPr="00E07316">
              <w:t>Vl</w:t>
            </w:r>
            <w:r w:rsidRPr="00E07316">
              <w:rPr>
                <w:b/>
                <w:bCs/>
              </w:rPr>
              <w:t>$m</w:t>
            </w:r>
            <w:r w:rsidRPr="00E07316">
              <w:t>Va</w:t>
            </w:r>
            <w:r w:rsidRPr="00E07316">
              <w:rPr>
                <w:b/>
                <w:bCs/>
              </w:rPr>
              <w:t>$m</w:t>
            </w:r>
            <w:r w:rsidRPr="00E07316">
              <w:t>Orch</w:t>
            </w:r>
            <w:r w:rsidRPr="00E07316">
              <w:rPr>
                <w:b/>
                <w:bCs/>
              </w:rPr>
              <w:t>$n</w:t>
            </w:r>
            <w:r w:rsidRPr="00E07316">
              <w:t>KV</w:t>
            </w:r>
            <w:proofErr w:type="spellEnd"/>
            <w:r w:rsidRPr="00E07316">
              <w:t xml:space="preserve"> 364</w:t>
            </w:r>
            <w:r w:rsidRPr="00E07316">
              <w:rPr>
                <w:b/>
                <w:bCs/>
              </w:rPr>
              <w:t>$v</w:t>
            </w:r>
            <w:r w:rsidRPr="00E07316">
              <w:t>R:Ansetzung nach RAK-M 2003</w:t>
            </w:r>
          </w:p>
          <w:p w14:paraId="4BE5B5D3" w14:textId="77777777" w:rsidR="00DD1592" w:rsidRPr="00E07316" w:rsidRDefault="00DD1592" w:rsidP="00DD1592">
            <w:r w:rsidRPr="00E07316">
              <w:rPr>
                <w:b/>
                <w:bCs/>
              </w:rPr>
              <w:t>430</w:t>
            </w:r>
            <w:r w:rsidRPr="00E07316">
              <w:t xml:space="preserve"> Konzertante Sinfonien KV 364</w:t>
            </w:r>
            <w:r w:rsidRPr="00E07316">
              <w:rPr>
                <w:b/>
                <w:bCs/>
              </w:rPr>
              <w:t>$v</w:t>
            </w:r>
            <w:r w:rsidRPr="00E07316">
              <w:t>R:EST vor RAK-M 2003</w:t>
            </w:r>
          </w:p>
          <w:p w14:paraId="2C706FA1" w14:textId="08B31A51" w:rsidR="00DD1592" w:rsidRPr="00E07316" w:rsidRDefault="00DD1592" w:rsidP="00B42BE8">
            <w:pPr>
              <w:pStyle w:val="ormal"/>
              <w:spacing w:line="260" w:lineRule="exact"/>
              <w:ind w:left="426" w:hanging="426"/>
              <w:rPr>
                <w:rFonts w:ascii="Verdana" w:hAnsi="Verdana"/>
                <w:bCs/>
                <w:sz w:val="18"/>
                <w:szCs w:val="18"/>
              </w:rPr>
            </w:pPr>
            <w:r w:rsidRPr="004B0C3F">
              <w:rPr>
                <w:rFonts w:ascii="Verdana" w:hAnsi="Verdana"/>
                <w:b/>
                <w:bCs/>
                <w:sz w:val="18"/>
                <w:szCs w:val="18"/>
              </w:rPr>
              <w:t>500</w:t>
            </w:r>
            <w:r w:rsidRPr="004B0C3F">
              <w:rPr>
                <w:rFonts w:ascii="Verdana" w:hAnsi="Verdana"/>
                <w:sz w:val="18"/>
                <w:szCs w:val="18"/>
              </w:rPr>
              <w:t xml:space="preserve"> </w:t>
            </w:r>
            <w:hyperlink r:id="rId18" w:history="1">
              <w:r w:rsidRPr="004B0C3F">
                <w:rPr>
                  <w:rStyle w:val="Hyperlink"/>
                  <w:rFonts w:ascii="Verdana" w:hAnsi="Verdana"/>
                  <w:color w:val="auto"/>
                  <w:sz w:val="18"/>
                  <w:szCs w:val="18"/>
                </w:rPr>
                <w:t>!118584596!</w:t>
              </w:r>
            </w:hyperlink>
            <w:r w:rsidRPr="00207BE0">
              <w:rPr>
                <w:rStyle w:val="ibwexpanded"/>
                <w:rFonts w:ascii="Verdana" w:hAnsi="Verdana"/>
                <w:i/>
                <w:sz w:val="18"/>
                <w:szCs w:val="18"/>
              </w:rPr>
              <w:t xml:space="preserve">Mozart, Wolfgang Amadeus </w:t>
            </w:r>
            <w:r w:rsidRPr="004B0C3F">
              <w:rPr>
                <w:rStyle w:val="ibwexpanded"/>
                <w:rFonts w:ascii="Verdana" w:hAnsi="Verdana"/>
                <w:sz w:val="18"/>
                <w:szCs w:val="18"/>
              </w:rPr>
              <w:t>[Tp1]</w:t>
            </w:r>
            <w:r w:rsidRPr="004B0C3F">
              <w:rPr>
                <w:rFonts w:ascii="Verdana" w:hAnsi="Verdana"/>
                <w:b/>
                <w:bCs/>
                <w:sz w:val="18"/>
                <w:szCs w:val="18"/>
              </w:rPr>
              <w:t>$4</w:t>
            </w:r>
            <w:r w:rsidRPr="004B0C3F">
              <w:rPr>
                <w:rFonts w:ascii="Verdana" w:hAnsi="Verdana"/>
                <w:sz w:val="18"/>
                <w:szCs w:val="18"/>
              </w:rPr>
              <w:t>kom1</w:t>
            </w:r>
          </w:p>
        </w:tc>
      </w:tr>
    </w:tbl>
    <w:p w14:paraId="28F022F1" w14:textId="77777777" w:rsidR="00603837" w:rsidRPr="00C11AC8" w:rsidRDefault="00623554" w:rsidP="00603837">
      <w:pPr>
        <w:jc w:val="right"/>
        <w:rPr>
          <w:sz w:val="12"/>
        </w:rPr>
      </w:pPr>
      <w:hyperlink w:anchor="format" w:history="1">
        <w:r w:rsidR="00603837" w:rsidRPr="00111CB5">
          <w:rPr>
            <w:rStyle w:val="Hyperlink"/>
            <w:sz w:val="12"/>
          </w:rPr>
          <w:sym w:font="Symbol" w:char="F0AD"/>
        </w:r>
        <w:r w:rsidR="00603837" w:rsidRPr="00111CB5">
          <w:rPr>
            <w:rStyle w:val="Hyperlink"/>
            <w:sz w:val="12"/>
          </w:rPr>
          <w:t xml:space="preserve"> Format</w:t>
        </w:r>
      </w:hyperlink>
    </w:p>
    <w:p w14:paraId="1F795271" w14:textId="77777777" w:rsidR="00BE1E12" w:rsidRPr="00E14FFC" w:rsidRDefault="00BE1E12" w:rsidP="00293A30">
      <w:pPr>
        <w:pStyle w:val="Listenabsatz"/>
        <w:numPr>
          <w:ilvl w:val="0"/>
          <w:numId w:val="10"/>
        </w:numPr>
        <w:spacing w:before="480" w:after="120"/>
        <w:ind w:left="0" w:hanging="284"/>
        <w:rPr>
          <w:b/>
          <w:color w:val="808080" w:themeColor="background1" w:themeShade="80"/>
          <w:szCs w:val="18"/>
        </w:rPr>
      </w:pPr>
      <w:bookmarkStart w:id="74" w:name="_Toc310254698"/>
      <w:bookmarkStart w:id="75" w:name="o"/>
      <w:r w:rsidRPr="00E14FFC">
        <w:rPr>
          <w:b/>
          <w:color w:val="808080" w:themeColor="background1" w:themeShade="80"/>
          <w:szCs w:val="18"/>
        </w:rPr>
        <w:t>$o: Musikarrangements</w:t>
      </w:r>
      <w:bookmarkEnd w:id="74"/>
    </w:p>
    <w:bookmarkEnd w:id="75"/>
    <w:p w14:paraId="0C5C7931" w14:textId="77777777" w:rsidR="00BE1E12" w:rsidRDefault="00603837" w:rsidP="00BE1E12">
      <w:pPr>
        <w:pStyle w:val="ormal"/>
        <w:spacing w:line="260" w:lineRule="exact"/>
        <w:rPr>
          <w:rFonts w:ascii="Verdana" w:hAnsi="Verdana"/>
          <w:sz w:val="18"/>
          <w:szCs w:val="18"/>
        </w:rPr>
      </w:pPr>
      <w:r w:rsidRPr="00184B57">
        <w:rPr>
          <w:rFonts w:ascii="Verdana" w:hAnsi="Verdana"/>
          <w:sz w:val="18"/>
          <w:szCs w:val="18"/>
        </w:rPr>
        <w:t xml:space="preserve">Das Unterfeld $o wird zurzeit nicht erfasst, vgl. auch Erfassungsleitfaden für Feld </w:t>
      </w:r>
      <w:hyperlink r:id="rId19" w:history="1">
        <w:r w:rsidRPr="00184B57">
          <w:rPr>
            <w:rStyle w:val="Hyperlink"/>
            <w:rFonts w:ascii="Verdana" w:hAnsi="Verdana"/>
            <w:sz w:val="18"/>
            <w:szCs w:val="18"/>
          </w:rPr>
          <w:t>130</w:t>
        </w:r>
      </w:hyperlink>
      <w:r w:rsidRPr="00184B57">
        <w:rPr>
          <w:rFonts w:ascii="Verdana" w:hAnsi="Verdana"/>
          <w:sz w:val="18"/>
          <w:szCs w:val="18"/>
        </w:rPr>
        <w:t>.</w:t>
      </w:r>
    </w:p>
    <w:p w14:paraId="52A212DC" w14:textId="77777777" w:rsidR="00603837" w:rsidRPr="00C11AC8" w:rsidRDefault="00623554" w:rsidP="00603837">
      <w:pPr>
        <w:jc w:val="right"/>
        <w:rPr>
          <w:sz w:val="12"/>
        </w:rPr>
      </w:pPr>
      <w:hyperlink w:anchor="format" w:history="1">
        <w:r w:rsidR="00603837" w:rsidRPr="00111CB5">
          <w:rPr>
            <w:rStyle w:val="Hyperlink"/>
            <w:sz w:val="12"/>
          </w:rPr>
          <w:sym w:font="Symbol" w:char="F0AD"/>
        </w:r>
        <w:r w:rsidR="00603837" w:rsidRPr="00111CB5">
          <w:rPr>
            <w:rStyle w:val="Hyperlink"/>
            <w:sz w:val="12"/>
          </w:rPr>
          <w:t xml:space="preserve"> Format</w:t>
        </w:r>
      </w:hyperlink>
    </w:p>
    <w:p w14:paraId="2EBA5565" w14:textId="77777777" w:rsidR="00BE1E12" w:rsidRPr="00DA18F8" w:rsidRDefault="00BE1E12" w:rsidP="00293A30">
      <w:pPr>
        <w:pStyle w:val="Listenabsatz"/>
        <w:numPr>
          <w:ilvl w:val="0"/>
          <w:numId w:val="10"/>
        </w:numPr>
        <w:spacing w:before="360" w:after="120"/>
        <w:ind w:left="0" w:hanging="284"/>
        <w:rPr>
          <w:b/>
          <w:szCs w:val="18"/>
        </w:rPr>
      </w:pPr>
      <w:bookmarkStart w:id="76" w:name="_Toc310254693"/>
      <w:bookmarkStart w:id="77" w:name="p"/>
      <w:r w:rsidRPr="00DA18F8">
        <w:rPr>
          <w:b/>
          <w:szCs w:val="18"/>
        </w:rPr>
        <w:lastRenderedPageBreak/>
        <w:t>$p: T</w:t>
      </w:r>
      <w:bookmarkEnd w:id="76"/>
      <w:r w:rsidRPr="00DA18F8">
        <w:rPr>
          <w:b/>
          <w:szCs w:val="18"/>
        </w:rPr>
        <w:t>itel eines Teils/einer Abteilung eines Werks</w:t>
      </w:r>
    </w:p>
    <w:bookmarkEnd w:id="77"/>
    <w:p w14:paraId="3D6AC481" w14:textId="53BFC65B" w:rsidR="00BE1E12" w:rsidRDefault="00BE1E12" w:rsidP="00BE1E12">
      <w:pPr>
        <w:pStyle w:val="ormal"/>
        <w:spacing w:line="260" w:lineRule="exact"/>
        <w:rPr>
          <w:rFonts w:ascii="Verdana" w:hAnsi="Verdana"/>
          <w:color w:val="000000"/>
          <w:sz w:val="18"/>
          <w:szCs w:val="18"/>
        </w:rPr>
      </w:pPr>
      <w:r w:rsidRPr="0070509D">
        <w:rPr>
          <w:rFonts w:ascii="Verdana" w:hAnsi="Verdana"/>
          <w:color w:val="000000"/>
          <w:sz w:val="18"/>
          <w:szCs w:val="18"/>
        </w:rPr>
        <w:t xml:space="preserve">Teile </w:t>
      </w:r>
      <w:r w:rsidR="00920D3D">
        <w:rPr>
          <w:rFonts w:ascii="Verdana" w:hAnsi="Verdana"/>
          <w:color w:val="000000"/>
          <w:sz w:val="18"/>
          <w:szCs w:val="18"/>
        </w:rPr>
        <w:t xml:space="preserve">von Werken </w:t>
      </w:r>
      <w:r w:rsidRPr="0070509D">
        <w:rPr>
          <w:rFonts w:ascii="Verdana" w:hAnsi="Verdana"/>
          <w:color w:val="000000"/>
          <w:sz w:val="18"/>
          <w:szCs w:val="18"/>
        </w:rPr>
        <w:t>werden im Unterfeld $p erfasst. Das Unterfeld ist wiederholbar. Im Unterfeld $p werden nicht-sortierende Bestandteile nicht gekennzeichnet.</w:t>
      </w:r>
    </w:p>
    <w:p w14:paraId="48E8795F" w14:textId="77777777" w:rsidR="0035327C" w:rsidRDefault="0035327C" w:rsidP="0035327C">
      <w:pPr>
        <w:pStyle w:val="ormal"/>
        <w:spacing w:line="260" w:lineRule="exact"/>
        <w:rPr>
          <w:rFonts w:ascii="Verdana" w:hAnsi="Verdana"/>
          <w:color w:val="000000"/>
          <w:sz w:val="18"/>
          <w:szCs w:val="18"/>
        </w:rPr>
      </w:pPr>
    </w:p>
    <w:p w14:paraId="1984FF84" w14:textId="77777777" w:rsidR="00B42BE8" w:rsidRPr="00703504" w:rsidRDefault="00B42BE8" w:rsidP="00B42BE8">
      <w:pPr>
        <w:spacing w:after="120"/>
        <w:rPr>
          <w:color w:val="000000"/>
          <w:szCs w:val="18"/>
        </w:rPr>
      </w:pPr>
      <w:r w:rsidRPr="00703504">
        <w:rPr>
          <w:color w:val="000000"/>
          <w:szCs w:val="18"/>
        </w:rPr>
        <w:t>Beispiel:</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B42BE8" w:rsidRPr="00703504" w14:paraId="435C8DD0" w14:textId="77777777" w:rsidTr="00DF3E16">
        <w:tc>
          <w:tcPr>
            <w:tcW w:w="9104" w:type="dxa"/>
            <w:shd w:val="clear" w:color="auto" w:fill="FFFFCC"/>
          </w:tcPr>
          <w:p w14:paraId="1E4B21CE" w14:textId="77777777" w:rsidR="00B42BE8" w:rsidRPr="00703504" w:rsidRDefault="00B42BE8" w:rsidP="00DF3E16">
            <w:pPr>
              <w:spacing w:line="260" w:lineRule="exact"/>
              <w:rPr>
                <w:szCs w:val="18"/>
              </w:rPr>
            </w:pPr>
            <w:r w:rsidRPr="00703504">
              <w:rPr>
                <w:szCs w:val="18"/>
              </w:rPr>
              <w:t>PICA3</w:t>
            </w:r>
          </w:p>
        </w:tc>
      </w:tr>
      <w:tr w:rsidR="00B42BE8" w:rsidRPr="003D2B32" w14:paraId="2EABD53B" w14:textId="77777777" w:rsidTr="00DF3E16">
        <w:tc>
          <w:tcPr>
            <w:tcW w:w="9104" w:type="dxa"/>
            <w:shd w:val="clear" w:color="auto" w:fill="FFFFCC"/>
          </w:tcPr>
          <w:p w14:paraId="08ECD001" w14:textId="77777777" w:rsidR="00225503" w:rsidRPr="00225503" w:rsidRDefault="00225503" w:rsidP="00225503">
            <w:pPr>
              <w:pStyle w:val="ormal"/>
              <w:ind w:left="425" w:hanging="425"/>
              <w:rPr>
                <w:rFonts w:ascii="Verdana" w:hAnsi="Verdana"/>
                <w:bCs/>
                <w:sz w:val="18"/>
                <w:szCs w:val="18"/>
              </w:rPr>
            </w:pPr>
            <w:r w:rsidRPr="00293A30">
              <w:rPr>
                <w:rFonts w:ascii="Verdana" w:hAnsi="Verdana"/>
                <w:b/>
                <w:bCs/>
                <w:sz w:val="18"/>
                <w:szCs w:val="18"/>
              </w:rPr>
              <w:t>130</w:t>
            </w:r>
            <w:r w:rsidRPr="00225503">
              <w:rPr>
                <w:rFonts w:ascii="Verdana" w:hAnsi="Verdana"/>
                <w:bCs/>
                <w:sz w:val="18"/>
                <w:szCs w:val="18"/>
              </w:rPr>
              <w:t xml:space="preserve"> Du </w:t>
            </w:r>
            <w:proofErr w:type="spellStart"/>
            <w:r w:rsidRPr="00225503">
              <w:rPr>
                <w:rFonts w:ascii="Verdana" w:hAnsi="Verdana"/>
                <w:bCs/>
                <w:sz w:val="18"/>
                <w:szCs w:val="18"/>
              </w:rPr>
              <w:t>côté</w:t>
            </w:r>
            <w:proofErr w:type="spellEnd"/>
            <w:r w:rsidRPr="00225503">
              <w:rPr>
                <w:rFonts w:ascii="Verdana" w:hAnsi="Verdana"/>
                <w:bCs/>
                <w:sz w:val="18"/>
                <w:szCs w:val="18"/>
              </w:rPr>
              <w:t xml:space="preserve"> de </w:t>
            </w:r>
            <w:proofErr w:type="spellStart"/>
            <w:r w:rsidRPr="00225503">
              <w:rPr>
                <w:rFonts w:ascii="Verdana" w:hAnsi="Verdana"/>
                <w:bCs/>
                <w:sz w:val="18"/>
                <w:szCs w:val="18"/>
              </w:rPr>
              <w:t>chez</w:t>
            </w:r>
            <w:proofErr w:type="spellEnd"/>
            <w:r w:rsidRPr="00225503">
              <w:rPr>
                <w:rFonts w:ascii="Verdana" w:hAnsi="Verdana"/>
                <w:bCs/>
                <w:sz w:val="18"/>
                <w:szCs w:val="18"/>
              </w:rPr>
              <w:t xml:space="preserve"> </w:t>
            </w:r>
            <w:proofErr w:type="spellStart"/>
            <w:r w:rsidRPr="00225503">
              <w:rPr>
                <w:rFonts w:ascii="Verdana" w:hAnsi="Verdana"/>
                <w:bCs/>
                <w:sz w:val="18"/>
                <w:szCs w:val="18"/>
              </w:rPr>
              <w:t>Swann</w:t>
            </w:r>
            <w:proofErr w:type="spellEnd"/>
            <w:r w:rsidRPr="00225503">
              <w:rPr>
                <w:rFonts w:ascii="Verdana" w:hAnsi="Verdana"/>
                <w:bCs/>
                <w:sz w:val="18"/>
                <w:szCs w:val="18"/>
              </w:rPr>
              <w:t xml:space="preserve"> </w:t>
            </w:r>
          </w:p>
          <w:p w14:paraId="7FF4615E" w14:textId="77777777" w:rsidR="00225503" w:rsidRPr="00225503" w:rsidRDefault="00225503" w:rsidP="00225503">
            <w:pPr>
              <w:pStyle w:val="ormal"/>
              <w:ind w:left="425" w:hanging="425"/>
              <w:rPr>
                <w:rFonts w:ascii="Verdana" w:hAnsi="Verdana"/>
                <w:bCs/>
                <w:sz w:val="18"/>
                <w:szCs w:val="18"/>
              </w:rPr>
            </w:pPr>
            <w:r w:rsidRPr="00293A30">
              <w:rPr>
                <w:rFonts w:ascii="Verdana" w:hAnsi="Verdana"/>
                <w:b/>
                <w:bCs/>
                <w:sz w:val="18"/>
                <w:szCs w:val="18"/>
              </w:rPr>
              <w:t>430</w:t>
            </w:r>
            <w:r w:rsidRPr="00225503">
              <w:rPr>
                <w:rFonts w:ascii="Verdana" w:hAnsi="Verdana"/>
                <w:bCs/>
                <w:sz w:val="18"/>
                <w:szCs w:val="18"/>
              </w:rPr>
              <w:t xml:space="preserve"> À la </w:t>
            </w:r>
            <w:proofErr w:type="spellStart"/>
            <w:r w:rsidRPr="00225503">
              <w:rPr>
                <w:rFonts w:ascii="Verdana" w:hAnsi="Verdana"/>
                <w:bCs/>
                <w:sz w:val="18"/>
                <w:szCs w:val="18"/>
              </w:rPr>
              <w:t>recherche</w:t>
            </w:r>
            <w:proofErr w:type="spellEnd"/>
            <w:r w:rsidRPr="00225503">
              <w:rPr>
                <w:rFonts w:ascii="Verdana" w:hAnsi="Verdana"/>
                <w:bCs/>
                <w:sz w:val="18"/>
                <w:szCs w:val="18"/>
              </w:rPr>
              <w:t xml:space="preserve"> du </w:t>
            </w:r>
            <w:proofErr w:type="spellStart"/>
            <w:r w:rsidRPr="00225503">
              <w:rPr>
                <w:rFonts w:ascii="Verdana" w:hAnsi="Verdana"/>
                <w:bCs/>
                <w:sz w:val="18"/>
                <w:szCs w:val="18"/>
              </w:rPr>
              <w:t>temps</w:t>
            </w:r>
            <w:proofErr w:type="spellEnd"/>
            <w:r w:rsidRPr="00225503">
              <w:rPr>
                <w:rFonts w:ascii="Verdana" w:hAnsi="Verdana"/>
                <w:bCs/>
                <w:sz w:val="18"/>
                <w:szCs w:val="18"/>
              </w:rPr>
              <w:t xml:space="preserve"> </w:t>
            </w:r>
            <w:proofErr w:type="spellStart"/>
            <w:r w:rsidRPr="00225503">
              <w:rPr>
                <w:rFonts w:ascii="Verdana" w:hAnsi="Verdana"/>
                <w:bCs/>
                <w:sz w:val="18"/>
                <w:szCs w:val="18"/>
              </w:rPr>
              <w:t>perdu</w:t>
            </w:r>
            <w:r w:rsidRPr="00AC2E4F">
              <w:rPr>
                <w:rFonts w:ascii="Verdana" w:hAnsi="Verdana"/>
                <w:b/>
                <w:bCs/>
                <w:sz w:val="18"/>
                <w:szCs w:val="18"/>
              </w:rPr>
              <w:t>$p</w:t>
            </w:r>
            <w:r w:rsidRPr="00225503">
              <w:rPr>
                <w:rFonts w:ascii="Verdana" w:hAnsi="Verdana"/>
                <w:bCs/>
                <w:sz w:val="18"/>
                <w:szCs w:val="18"/>
              </w:rPr>
              <w:t>Du</w:t>
            </w:r>
            <w:proofErr w:type="spellEnd"/>
            <w:r w:rsidRPr="00225503">
              <w:rPr>
                <w:rFonts w:ascii="Verdana" w:hAnsi="Verdana"/>
                <w:bCs/>
                <w:sz w:val="18"/>
                <w:szCs w:val="18"/>
              </w:rPr>
              <w:t xml:space="preserve"> </w:t>
            </w:r>
            <w:proofErr w:type="spellStart"/>
            <w:r w:rsidRPr="00225503">
              <w:rPr>
                <w:rFonts w:ascii="Verdana" w:hAnsi="Verdana"/>
                <w:bCs/>
                <w:sz w:val="18"/>
                <w:szCs w:val="18"/>
              </w:rPr>
              <w:t>côté</w:t>
            </w:r>
            <w:proofErr w:type="spellEnd"/>
            <w:r w:rsidRPr="00225503">
              <w:rPr>
                <w:rFonts w:ascii="Verdana" w:hAnsi="Verdana"/>
                <w:bCs/>
                <w:sz w:val="18"/>
                <w:szCs w:val="18"/>
              </w:rPr>
              <w:t xml:space="preserve"> de </w:t>
            </w:r>
            <w:proofErr w:type="spellStart"/>
            <w:r w:rsidRPr="00225503">
              <w:rPr>
                <w:rFonts w:ascii="Verdana" w:hAnsi="Verdana"/>
                <w:bCs/>
                <w:sz w:val="18"/>
                <w:szCs w:val="18"/>
              </w:rPr>
              <w:t>chez</w:t>
            </w:r>
            <w:proofErr w:type="spellEnd"/>
            <w:r w:rsidRPr="00225503">
              <w:rPr>
                <w:rFonts w:ascii="Verdana" w:hAnsi="Verdana"/>
                <w:bCs/>
                <w:sz w:val="18"/>
                <w:szCs w:val="18"/>
              </w:rPr>
              <w:t xml:space="preserve"> </w:t>
            </w:r>
            <w:proofErr w:type="spellStart"/>
            <w:r w:rsidRPr="00225503">
              <w:rPr>
                <w:rFonts w:ascii="Verdana" w:hAnsi="Verdana"/>
                <w:bCs/>
                <w:sz w:val="18"/>
                <w:szCs w:val="18"/>
              </w:rPr>
              <w:t>Swann</w:t>
            </w:r>
            <w:proofErr w:type="spellEnd"/>
            <w:r w:rsidRPr="00225503">
              <w:rPr>
                <w:rFonts w:ascii="Verdana" w:hAnsi="Verdana"/>
                <w:bCs/>
                <w:sz w:val="18"/>
                <w:szCs w:val="18"/>
              </w:rPr>
              <w:t xml:space="preserve"> </w:t>
            </w:r>
          </w:p>
          <w:p w14:paraId="5D485D64" w14:textId="77777777" w:rsidR="00225503" w:rsidRPr="00225503" w:rsidRDefault="00225503" w:rsidP="00225503">
            <w:pPr>
              <w:pStyle w:val="ormal"/>
              <w:ind w:left="425" w:hanging="425"/>
              <w:rPr>
                <w:rFonts w:ascii="Verdana" w:hAnsi="Verdana"/>
                <w:bCs/>
                <w:sz w:val="18"/>
                <w:szCs w:val="18"/>
              </w:rPr>
            </w:pPr>
            <w:r w:rsidRPr="00293A30">
              <w:rPr>
                <w:rFonts w:ascii="Verdana" w:hAnsi="Verdana"/>
                <w:b/>
                <w:bCs/>
                <w:sz w:val="18"/>
                <w:szCs w:val="18"/>
              </w:rPr>
              <w:t>430</w:t>
            </w:r>
            <w:r w:rsidRPr="00293A30">
              <w:rPr>
                <w:rFonts w:ascii="Verdana" w:hAnsi="Verdana"/>
                <w:bCs/>
                <w:sz w:val="18"/>
                <w:szCs w:val="18"/>
              </w:rPr>
              <w:t xml:space="preserve"> </w:t>
            </w:r>
            <w:r w:rsidRPr="00225503">
              <w:rPr>
                <w:rFonts w:ascii="Verdana" w:hAnsi="Verdana"/>
                <w:bCs/>
                <w:sz w:val="18"/>
                <w:szCs w:val="18"/>
              </w:rPr>
              <w:t xml:space="preserve">In </w:t>
            </w:r>
            <w:proofErr w:type="spellStart"/>
            <w:r w:rsidRPr="00225503">
              <w:rPr>
                <w:rFonts w:ascii="Verdana" w:hAnsi="Verdana"/>
                <w:bCs/>
                <w:sz w:val="18"/>
                <w:szCs w:val="18"/>
              </w:rPr>
              <w:t>Swanns</w:t>
            </w:r>
            <w:proofErr w:type="spellEnd"/>
            <w:r w:rsidRPr="00225503">
              <w:rPr>
                <w:rFonts w:ascii="Verdana" w:hAnsi="Verdana"/>
                <w:bCs/>
                <w:sz w:val="18"/>
                <w:szCs w:val="18"/>
              </w:rPr>
              <w:t xml:space="preserve"> </w:t>
            </w:r>
            <w:proofErr w:type="spellStart"/>
            <w:r w:rsidRPr="00225503">
              <w:rPr>
                <w:rFonts w:ascii="Verdana" w:hAnsi="Verdana"/>
                <w:bCs/>
                <w:sz w:val="18"/>
                <w:szCs w:val="18"/>
              </w:rPr>
              <w:t>Welt</w:t>
            </w:r>
            <w:r w:rsidRPr="00AC2E4F">
              <w:rPr>
                <w:rFonts w:ascii="Verdana" w:hAnsi="Verdana"/>
                <w:b/>
                <w:bCs/>
                <w:sz w:val="18"/>
                <w:szCs w:val="18"/>
              </w:rPr>
              <w:t>$vR</w:t>
            </w:r>
            <w:proofErr w:type="spellEnd"/>
            <w:r w:rsidRPr="00225503">
              <w:rPr>
                <w:rFonts w:ascii="Verdana" w:hAnsi="Verdana"/>
                <w:bCs/>
                <w:sz w:val="18"/>
                <w:szCs w:val="18"/>
              </w:rPr>
              <w:t xml:space="preserve">: ÖB-Alternative </w:t>
            </w:r>
          </w:p>
          <w:p w14:paraId="3C33A41D" w14:textId="77777777" w:rsidR="00225503" w:rsidRPr="00225503" w:rsidRDefault="00225503" w:rsidP="00225503">
            <w:pPr>
              <w:pStyle w:val="ormal"/>
              <w:ind w:left="425" w:hanging="425"/>
              <w:rPr>
                <w:rFonts w:ascii="Verdana" w:hAnsi="Verdana"/>
                <w:bCs/>
                <w:sz w:val="18"/>
                <w:szCs w:val="18"/>
              </w:rPr>
            </w:pPr>
            <w:r w:rsidRPr="00293A30">
              <w:rPr>
                <w:rFonts w:ascii="Verdana" w:hAnsi="Verdana"/>
                <w:b/>
                <w:bCs/>
                <w:sz w:val="18"/>
                <w:szCs w:val="18"/>
              </w:rPr>
              <w:t>430</w:t>
            </w:r>
            <w:r w:rsidRPr="00225503">
              <w:rPr>
                <w:rFonts w:ascii="Verdana" w:hAnsi="Verdana"/>
                <w:bCs/>
                <w:sz w:val="18"/>
                <w:szCs w:val="18"/>
              </w:rPr>
              <w:t xml:space="preserve"> Auf der Suche nach der verlorenen </w:t>
            </w:r>
            <w:proofErr w:type="spellStart"/>
            <w:r w:rsidRPr="00225503">
              <w:rPr>
                <w:rFonts w:ascii="Verdana" w:hAnsi="Verdana"/>
                <w:bCs/>
                <w:sz w:val="18"/>
                <w:szCs w:val="18"/>
              </w:rPr>
              <w:t>Zeit</w:t>
            </w:r>
            <w:r w:rsidRPr="00AC2E4F">
              <w:rPr>
                <w:rFonts w:ascii="Verdana" w:hAnsi="Verdana"/>
                <w:b/>
                <w:bCs/>
                <w:sz w:val="18"/>
                <w:szCs w:val="18"/>
              </w:rPr>
              <w:t>$p</w:t>
            </w:r>
            <w:r w:rsidRPr="00225503">
              <w:rPr>
                <w:rFonts w:ascii="Verdana" w:hAnsi="Verdana"/>
                <w:bCs/>
                <w:sz w:val="18"/>
                <w:szCs w:val="18"/>
              </w:rPr>
              <w:t>In</w:t>
            </w:r>
            <w:proofErr w:type="spellEnd"/>
            <w:r w:rsidRPr="00225503">
              <w:rPr>
                <w:rFonts w:ascii="Verdana" w:hAnsi="Verdana"/>
                <w:bCs/>
                <w:sz w:val="18"/>
                <w:szCs w:val="18"/>
              </w:rPr>
              <w:t xml:space="preserve"> </w:t>
            </w:r>
            <w:proofErr w:type="spellStart"/>
            <w:r w:rsidRPr="00225503">
              <w:rPr>
                <w:rFonts w:ascii="Verdana" w:hAnsi="Verdana"/>
                <w:bCs/>
                <w:sz w:val="18"/>
                <w:szCs w:val="18"/>
              </w:rPr>
              <w:t>Swanns</w:t>
            </w:r>
            <w:proofErr w:type="spellEnd"/>
            <w:r w:rsidRPr="00225503">
              <w:rPr>
                <w:rFonts w:ascii="Verdana" w:hAnsi="Verdana"/>
                <w:bCs/>
                <w:sz w:val="18"/>
                <w:szCs w:val="18"/>
              </w:rPr>
              <w:t xml:space="preserve"> Welt </w:t>
            </w:r>
          </w:p>
          <w:p w14:paraId="242BBDC2" w14:textId="77777777" w:rsidR="00225503" w:rsidRPr="00225503" w:rsidRDefault="00225503" w:rsidP="00225503">
            <w:pPr>
              <w:pStyle w:val="ormal"/>
              <w:ind w:left="425" w:hanging="425"/>
              <w:rPr>
                <w:rFonts w:ascii="Verdana" w:hAnsi="Verdana"/>
                <w:bCs/>
                <w:sz w:val="18"/>
                <w:szCs w:val="18"/>
              </w:rPr>
            </w:pPr>
            <w:r w:rsidRPr="00293A30">
              <w:rPr>
                <w:rFonts w:ascii="Verdana" w:hAnsi="Verdana"/>
                <w:b/>
                <w:bCs/>
                <w:sz w:val="18"/>
                <w:szCs w:val="18"/>
              </w:rPr>
              <w:t>430</w:t>
            </w:r>
            <w:r w:rsidRPr="00225503">
              <w:rPr>
                <w:rFonts w:ascii="Verdana" w:hAnsi="Verdana"/>
                <w:bCs/>
                <w:sz w:val="18"/>
                <w:szCs w:val="18"/>
              </w:rPr>
              <w:t xml:space="preserve"> Der Weg zu </w:t>
            </w:r>
            <w:proofErr w:type="spellStart"/>
            <w:r w:rsidRPr="00225503">
              <w:rPr>
                <w:rFonts w:ascii="Verdana" w:hAnsi="Verdana"/>
                <w:bCs/>
                <w:sz w:val="18"/>
                <w:szCs w:val="18"/>
              </w:rPr>
              <w:t>Swann</w:t>
            </w:r>
            <w:proofErr w:type="spellEnd"/>
            <w:r w:rsidRPr="00225503">
              <w:rPr>
                <w:rFonts w:ascii="Verdana" w:hAnsi="Verdana"/>
                <w:bCs/>
                <w:sz w:val="18"/>
                <w:szCs w:val="18"/>
              </w:rPr>
              <w:t xml:space="preserve"> </w:t>
            </w:r>
          </w:p>
          <w:p w14:paraId="7FBA71C7" w14:textId="3D1B916B" w:rsidR="00225503" w:rsidRPr="003D2B32" w:rsidRDefault="00225503" w:rsidP="00225503">
            <w:pPr>
              <w:pStyle w:val="ormal"/>
              <w:spacing w:line="260" w:lineRule="exact"/>
              <w:ind w:left="425" w:hanging="425"/>
              <w:rPr>
                <w:rFonts w:ascii="Verdana" w:hAnsi="Verdana"/>
                <w:bCs/>
                <w:sz w:val="18"/>
                <w:szCs w:val="18"/>
              </w:rPr>
            </w:pPr>
            <w:r w:rsidRPr="00293A30">
              <w:rPr>
                <w:rFonts w:ascii="Verdana" w:hAnsi="Verdana"/>
                <w:b/>
                <w:bCs/>
                <w:sz w:val="18"/>
                <w:szCs w:val="18"/>
              </w:rPr>
              <w:t>500</w:t>
            </w:r>
            <w:r w:rsidRPr="00225503">
              <w:rPr>
                <w:rFonts w:ascii="Verdana" w:hAnsi="Verdana"/>
                <w:bCs/>
                <w:sz w:val="18"/>
                <w:szCs w:val="18"/>
              </w:rPr>
              <w:t xml:space="preserve"> !...!Proust, Marcel</w:t>
            </w:r>
            <w:r w:rsidRPr="00AC2E4F">
              <w:rPr>
                <w:rFonts w:ascii="Verdana" w:hAnsi="Verdana"/>
                <w:b/>
                <w:bCs/>
                <w:sz w:val="18"/>
                <w:szCs w:val="18"/>
              </w:rPr>
              <w:t>$4</w:t>
            </w:r>
            <w:r w:rsidRPr="00225503">
              <w:rPr>
                <w:rFonts w:ascii="Verdana" w:hAnsi="Verdana"/>
                <w:bCs/>
                <w:sz w:val="18"/>
                <w:szCs w:val="18"/>
              </w:rPr>
              <w:t>aut1</w:t>
            </w:r>
          </w:p>
        </w:tc>
      </w:tr>
    </w:tbl>
    <w:p w14:paraId="11200EAE" w14:textId="77777777" w:rsidR="00B42BE8" w:rsidRPr="003D2B32" w:rsidRDefault="00B42BE8" w:rsidP="00B42BE8">
      <w:pPr>
        <w:pStyle w:val="ormal"/>
        <w:spacing w:line="260" w:lineRule="exact"/>
        <w:rPr>
          <w:rFonts w:ascii="Verdana" w:hAnsi="Verdana"/>
          <w:color w:val="000000"/>
          <w:sz w:val="18"/>
          <w:szCs w:val="18"/>
        </w:rPr>
      </w:pPr>
    </w:p>
    <w:p w14:paraId="768D5167" w14:textId="6058E080" w:rsidR="003D2B32" w:rsidRPr="00703504" w:rsidRDefault="003D2B32" w:rsidP="003D2B32">
      <w:pPr>
        <w:spacing w:after="120"/>
        <w:rPr>
          <w:color w:val="000000"/>
          <w:szCs w:val="18"/>
        </w:rPr>
      </w:pPr>
      <w:r w:rsidRPr="00703504">
        <w:rPr>
          <w:color w:val="000000"/>
          <w:szCs w:val="18"/>
        </w:rPr>
        <w:t>Beispiel</w:t>
      </w:r>
      <w:r>
        <w:rPr>
          <w:color w:val="000000"/>
          <w:szCs w:val="18"/>
        </w:rPr>
        <w:t xml:space="preserve"> „Teil </w:t>
      </w:r>
      <w:r w:rsidR="00920D3D">
        <w:rPr>
          <w:color w:val="000000"/>
          <w:szCs w:val="18"/>
        </w:rPr>
        <w:t>von</w:t>
      </w:r>
      <w:r w:rsidR="0033533E">
        <w:rPr>
          <w:color w:val="000000"/>
          <w:szCs w:val="18"/>
        </w:rPr>
        <w:t xml:space="preserve"> </w:t>
      </w:r>
      <w:r>
        <w:rPr>
          <w:color w:val="000000"/>
          <w:szCs w:val="18"/>
        </w:rPr>
        <w:t>Werke</w:t>
      </w:r>
      <w:r w:rsidR="00920D3D">
        <w:rPr>
          <w:color w:val="000000"/>
          <w:szCs w:val="18"/>
        </w:rPr>
        <w:t>n der Musik</w:t>
      </w:r>
      <w:r>
        <w:rPr>
          <w:color w:val="000000"/>
          <w:szCs w:val="18"/>
        </w:rPr>
        <w:t>“</w:t>
      </w:r>
      <w:r w:rsidRPr="00703504">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3D2B32" w:rsidRPr="00703504" w14:paraId="0389CA8C" w14:textId="77777777" w:rsidTr="00DF3E16">
        <w:tc>
          <w:tcPr>
            <w:tcW w:w="9104" w:type="dxa"/>
            <w:shd w:val="clear" w:color="auto" w:fill="FFFFCC"/>
          </w:tcPr>
          <w:p w14:paraId="2678CE29" w14:textId="77777777" w:rsidR="003D2B32" w:rsidRPr="00703504" w:rsidRDefault="003D2B32" w:rsidP="00DF3E16">
            <w:pPr>
              <w:spacing w:line="260" w:lineRule="exact"/>
              <w:rPr>
                <w:szCs w:val="18"/>
              </w:rPr>
            </w:pPr>
            <w:r w:rsidRPr="00703504">
              <w:rPr>
                <w:szCs w:val="18"/>
              </w:rPr>
              <w:t>PICA3</w:t>
            </w:r>
          </w:p>
        </w:tc>
      </w:tr>
      <w:tr w:rsidR="003D2B32" w:rsidRPr="00603837" w14:paraId="08803601" w14:textId="77777777" w:rsidTr="00DF3E16">
        <w:tc>
          <w:tcPr>
            <w:tcW w:w="9104" w:type="dxa"/>
            <w:shd w:val="clear" w:color="auto" w:fill="FFFFCC"/>
          </w:tcPr>
          <w:p w14:paraId="50C70495" w14:textId="77777777" w:rsidR="0033533E" w:rsidRPr="00293A30" w:rsidRDefault="0033533E" w:rsidP="0033533E">
            <w:pPr>
              <w:rPr>
                <w:rFonts w:eastAsia="Times New Roman"/>
                <w:szCs w:val="18"/>
                <w:lang w:eastAsia="de-DE"/>
              </w:rPr>
            </w:pPr>
            <w:r w:rsidRPr="00293A30">
              <w:rPr>
                <w:rFonts w:eastAsia="Times New Roman"/>
                <w:b/>
                <w:bCs/>
                <w:szCs w:val="18"/>
                <w:lang w:eastAsia="de-DE"/>
              </w:rPr>
              <w:t>130</w:t>
            </w:r>
            <w:r w:rsidRPr="00293A30">
              <w:rPr>
                <w:rFonts w:eastAsia="Times New Roman"/>
                <w:szCs w:val="18"/>
                <w:lang w:eastAsia="de-DE"/>
              </w:rPr>
              <w:t xml:space="preserve"> </w:t>
            </w:r>
            <w:proofErr w:type="spellStart"/>
            <w:r w:rsidRPr="00293A30">
              <w:rPr>
                <w:rFonts w:eastAsia="Times New Roman"/>
                <w:bCs/>
                <w:szCs w:val="18"/>
                <w:lang w:eastAsia="de-DE"/>
              </w:rPr>
              <w:t>Aida</w:t>
            </w:r>
            <w:r w:rsidRPr="00293A30">
              <w:rPr>
                <w:rFonts w:eastAsia="Times New Roman"/>
                <w:b/>
                <w:bCs/>
                <w:szCs w:val="18"/>
                <w:lang w:eastAsia="de-DE"/>
              </w:rPr>
              <w:t>$p</w:t>
            </w:r>
            <w:r w:rsidRPr="00293A30">
              <w:rPr>
                <w:rFonts w:eastAsia="Times New Roman"/>
                <w:bCs/>
                <w:szCs w:val="18"/>
                <w:lang w:eastAsia="de-DE"/>
              </w:rPr>
              <w:t>Gloria</w:t>
            </w:r>
            <w:proofErr w:type="spellEnd"/>
            <w:r w:rsidRPr="00293A30">
              <w:rPr>
                <w:rFonts w:eastAsia="Times New Roman"/>
                <w:bCs/>
                <w:szCs w:val="18"/>
                <w:lang w:eastAsia="de-DE"/>
              </w:rPr>
              <w:t xml:space="preserve"> </w:t>
            </w:r>
            <w:proofErr w:type="spellStart"/>
            <w:r w:rsidRPr="00293A30">
              <w:rPr>
                <w:rFonts w:eastAsia="Times New Roman"/>
                <w:bCs/>
                <w:szCs w:val="18"/>
                <w:lang w:eastAsia="de-DE"/>
              </w:rPr>
              <w:t>all'Egitto</w:t>
            </w:r>
            <w:proofErr w:type="spellEnd"/>
          </w:p>
          <w:p w14:paraId="7C7AA7B1" w14:textId="33E665CC" w:rsidR="0033533E" w:rsidRPr="0033533E" w:rsidRDefault="0033533E" w:rsidP="00DF3E16">
            <w:pPr>
              <w:pStyle w:val="ormal"/>
              <w:spacing w:line="260" w:lineRule="exact"/>
              <w:ind w:left="425" w:hanging="425"/>
              <w:rPr>
                <w:rFonts w:ascii="Verdana" w:hAnsi="Verdana"/>
                <w:bCs/>
                <w:sz w:val="18"/>
                <w:szCs w:val="18"/>
                <w:lang w:val="en-US"/>
              </w:rPr>
            </w:pPr>
            <w:r w:rsidRPr="00293A30">
              <w:rPr>
                <w:rFonts w:ascii="Verdana" w:hAnsi="Verdana"/>
                <w:b/>
                <w:bCs/>
                <w:sz w:val="18"/>
                <w:szCs w:val="18"/>
              </w:rPr>
              <w:t>430</w:t>
            </w:r>
            <w:r w:rsidRPr="00293A30">
              <w:rPr>
                <w:rFonts w:ascii="Verdana" w:hAnsi="Verdana"/>
                <w:sz w:val="18"/>
                <w:szCs w:val="18"/>
              </w:rPr>
              <w:t xml:space="preserve"> </w:t>
            </w:r>
            <w:proofErr w:type="spellStart"/>
            <w:r w:rsidRPr="00293A30">
              <w:rPr>
                <w:rFonts w:ascii="Verdana" w:hAnsi="Verdana"/>
                <w:sz w:val="18"/>
                <w:szCs w:val="18"/>
              </w:rPr>
              <w:t>Aida</w:t>
            </w:r>
            <w:r w:rsidRPr="00293A30">
              <w:rPr>
                <w:rFonts w:ascii="Verdana" w:hAnsi="Verdana"/>
                <w:b/>
                <w:bCs/>
                <w:sz w:val="18"/>
                <w:szCs w:val="18"/>
              </w:rPr>
              <w:t>$p</w:t>
            </w:r>
            <w:r w:rsidRPr="00293A30">
              <w:rPr>
                <w:rFonts w:ascii="Verdana" w:hAnsi="Verdana"/>
                <w:sz w:val="18"/>
                <w:szCs w:val="18"/>
              </w:rPr>
              <w:t>Triumphmarsch</w:t>
            </w:r>
            <w:proofErr w:type="spellEnd"/>
          </w:p>
        </w:tc>
      </w:tr>
    </w:tbl>
    <w:p w14:paraId="39A46BDA" w14:textId="7DF12C1B" w:rsidR="00C3276E" w:rsidRDefault="00623554" w:rsidP="00C3276E">
      <w:pPr>
        <w:jc w:val="right"/>
        <w:rPr>
          <w:rStyle w:val="Hyperlink"/>
          <w:sz w:val="12"/>
        </w:rPr>
      </w:pPr>
      <w:hyperlink w:anchor="format" w:history="1">
        <w:r w:rsidR="00C3276E" w:rsidRPr="00111CB5">
          <w:rPr>
            <w:rStyle w:val="Hyperlink"/>
            <w:sz w:val="12"/>
          </w:rPr>
          <w:sym w:font="Symbol" w:char="F0AD"/>
        </w:r>
        <w:r w:rsidR="00C3276E" w:rsidRPr="00111CB5">
          <w:rPr>
            <w:rStyle w:val="Hyperlink"/>
            <w:sz w:val="12"/>
          </w:rPr>
          <w:t xml:space="preserve"> Format</w:t>
        </w:r>
      </w:hyperlink>
    </w:p>
    <w:p w14:paraId="73CA5977" w14:textId="77777777" w:rsidR="00BE1E12" w:rsidRPr="00DA18F8" w:rsidRDefault="00BE1E12" w:rsidP="00E14FFC">
      <w:pPr>
        <w:pStyle w:val="Listenabsatz"/>
        <w:numPr>
          <w:ilvl w:val="0"/>
          <w:numId w:val="10"/>
        </w:numPr>
        <w:spacing w:before="240" w:after="120"/>
        <w:ind w:left="0" w:hanging="284"/>
        <w:rPr>
          <w:b/>
          <w:szCs w:val="18"/>
        </w:rPr>
      </w:pPr>
      <w:bookmarkStart w:id="78" w:name="_Toc310254697"/>
      <w:bookmarkStart w:id="79" w:name="r"/>
      <w:r w:rsidRPr="00DA18F8">
        <w:rPr>
          <w:b/>
          <w:szCs w:val="18"/>
        </w:rPr>
        <w:t>$r: Tonart</w:t>
      </w:r>
      <w:bookmarkEnd w:id="78"/>
    </w:p>
    <w:bookmarkEnd w:id="79"/>
    <w:p w14:paraId="34D7312D" w14:textId="77777777" w:rsidR="00BE1E12" w:rsidRPr="0070509D" w:rsidRDefault="00BE1E12" w:rsidP="00BE1E12">
      <w:pPr>
        <w:pStyle w:val="ormal"/>
        <w:spacing w:line="260" w:lineRule="exact"/>
        <w:rPr>
          <w:rFonts w:ascii="Verdana" w:hAnsi="Verdana"/>
          <w:color w:val="000000"/>
          <w:sz w:val="18"/>
          <w:szCs w:val="18"/>
        </w:rPr>
      </w:pPr>
      <w:r w:rsidRPr="0070509D">
        <w:rPr>
          <w:rFonts w:ascii="Verdana" w:hAnsi="Verdana"/>
          <w:color w:val="000000"/>
          <w:sz w:val="18"/>
          <w:szCs w:val="18"/>
        </w:rPr>
        <w:t>Die Tonart eines Werks der Musik wird im Unterfeld $r erfasst.</w:t>
      </w:r>
    </w:p>
    <w:p w14:paraId="3E866A6F" w14:textId="77777777" w:rsidR="00C60283" w:rsidRDefault="00C60283" w:rsidP="00C60283">
      <w:pPr>
        <w:pStyle w:val="ormal"/>
        <w:spacing w:line="260" w:lineRule="exact"/>
        <w:rPr>
          <w:rFonts w:ascii="Verdana" w:hAnsi="Verdana"/>
          <w:color w:val="000000"/>
          <w:sz w:val="18"/>
          <w:szCs w:val="18"/>
        </w:rPr>
      </w:pPr>
    </w:p>
    <w:p w14:paraId="45ADEB0E" w14:textId="77777777" w:rsidR="00C60283" w:rsidRPr="00703504" w:rsidRDefault="00C60283" w:rsidP="00C60283">
      <w:pPr>
        <w:spacing w:after="120"/>
        <w:rPr>
          <w:color w:val="000000"/>
          <w:szCs w:val="18"/>
        </w:rPr>
      </w:pPr>
      <w:r w:rsidRPr="00703504">
        <w:rPr>
          <w:color w:val="000000"/>
          <w:szCs w:val="18"/>
        </w:rPr>
        <w:t>Beispiel:</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C60283" w:rsidRPr="00703504" w14:paraId="1B48A3BC" w14:textId="77777777" w:rsidTr="00DF3E16">
        <w:tc>
          <w:tcPr>
            <w:tcW w:w="9104" w:type="dxa"/>
            <w:shd w:val="clear" w:color="auto" w:fill="FFFFCC"/>
          </w:tcPr>
          <w:p w14:paraId="3C1F63E9" w14:textId="77777777" w:rsidR="00C60283" w:rsidRPr="00703504" w:rsidRDefault="00C60283" w:rsidP="00DF3E16">
            <w:pPr>
              <w:spacing w:line="260" w:lineRule="exact"/>
              <w:rPr>
                <w:szCs w:val="18"/>
              </w:rPr>
            </w:pPr>
            <w:r w:rsidRPr="00703504">
              <w:rPr>
                <w:szCs w:val="18"/>
              </w:rPr>
              <w:t>PICA3</w:t>
            </w:r>
          </w:p>
        </w:tc>
      </w:tr>
      <w:tr w:rsidR="00C60283" w:rsidRPr="003D2B32" w14:paraId="427992F6" w14:textId="77777777" w:rsidTr="00DF3E16">
        <w:tc>
          <w:tcPr>
            <w:tcW w:w="9104" w:type="dxa"/>
            <w:shd w:val="clear" w:color="auto" w:fill="FFFFCC"/>
          </w:tcPr>
          <w:p w14:paraId="174D4657" w14:textId="77777777" w:rsidR="00A03691" w:rsidRPr="00293A30" w:rsidRDefault="00A03691" w:rsidP="00A03691">
            <w:pPr>
              <w:rPr>
                <w:rStyle w:val="ibwisbd"/>
              </w:rPr>
            </w:pPr>
            <w:r>
              <w:rPr>
                <w:rStyle w:val="ibwisbd"/>
                <w:b/>
                <w:bCs/>
              </w:rPr>
              <w:t>130</w:t>
            </w:r>
            <w:r>
              <w:rPr>
                <w:rStyle w:val="ibwisbd"/>
              </w:rPr>
              <w:t xml:space="preserve"> </w:t>
            </w:r>
            <w:proofErr w:type="spellStart"/>
            <w:r w:rsidRPr="00293A30">
              <w:rPr>
                <w:rStyle w:val="ibwisbd"/>
                <w:bCs/>
              </w:rPr>
              <w:t>Menuette</w:t>
            </w:r>
            <w:r w:rsidRPr="00293A30">
              <w:rPr>
                <w:rStyle w:val="ibwisbd"/>
                <w:b/>
                <w:bCs/>
              </w:rPr>
              <w:t>$</w:t>
            </w:r>
            <w:r w:rsidRPr="00293A30">
              <w:rPr>
                <w:rStyle w:val="ibwisbd"/>
                <w:bCs/>
              </w:rPr>
              <w:t>mKlarinette</w:t>
            </w:r>
            <w:proofErr w:type="spellEnd"/>
            <w:r w:rsidRPr="00293A30">
              <w:rPr>
                <w:rStyle w:val="ibwisbd"/>
                <w:bCs/>
              </w:rPr>
              <w:t xml:space="preserve"> (2)</w:t>
            </w:r>
            <w:r w:rsidRPr="00293A30">
              <w:rPr>
                <w:rStyle w:val="ibwisbd"/>
                <w:b/>
                <w:bCs/>
              </w:rPr>
              <w:t>$</w:t>
            </w:r>
            <w:proofErr w:type="spellStart"/>
            <w:r w:rsidRPr="00293A30">
              <w:rPr>
                <w:rStyle w:val="ibwisbd"/>
                <w:b/>
                <w:bCs/>
              </w:rPr>
              <w:t>m</w:t>
            </w:r>
            <w:r w:rsidRPr="00293A30">
              <w:rPr>
                <w:rStyle w:val="ibwisbd"/>
                <w:bCs/>
              </w:rPr>
              <w:t>Horn</w:t>
            </w:r>
            <w:proofErr w:type="spellEnd"/>
            <w:r w:rsidRPr="00293A30">
              <w:rPr>
                <w:rStyle w:val="ibwisbd"/>
                <w:bCs/>
              </w:rPr>
              <w:t xml:space="preserve"> (2)</w:t>
            </w:r>
            <w:r w:rsidRPr="00293A30">
              <w:rPr>
                <w:rStyle w:val="ibwisbd"/>
                <w:b/>
                <w:bCs/>
              </w:rPr>
              <w:t>$</w:t>
            </w:r>
            <w:proofErr w:type="spellStart"/>
            <w:r w:rsidRPr="00293A30">
              <w:rPr>
                <w:rStyle w:val="ibwisbd"/>
                <w:b/>
                <w:bCs/>
              </w:rPr>
              <w:t>m</w:t>
            </w:r>
            <w:r w:rsidRPr="00293A30">
              <w:rPr>
                <w:rStyle w:val="ibwisbd"/>
                <w:bCs/>
              </w:rPr>
              <w:t>Fagott</w:t>
            </w:r>
            <w:r w:rsidRPr="00293A30">
              <w:rPr>
                <w:rStyle w:val="ibwisbd"/>
                <w:b/>
                <w:bCs/>
              </w:rPr>
              <w:t>$r</w:t>
            </w:r>
            <w:r w:rsidRPr="00293A30">
              <w:rPr>
                <w:rStyle w:val="ibwisbd"/>
                <w:bCs/>
              </w:rPr>
              <w:t>Es-Dur</w:t>
            </w:r>
            <w:proofErr w:type="spellEnd"/>
          </w:p>
          <w:p w14:paraId="037788D2" w14:textId="77777777" w:rsidR="00A03691" w:rsidRPr="00293A30" w:rsidRDefault="00A03691" w:rsidP="00A03691">
            <w:r w:rsidRPr="00293A30">
              <w:rPr>
                <w:b/>
                <w:bCs/>
              </w:rPr>
              <w:t>430</w:t>
            </w:r>
            <w:r w:rsidRPr="00293A30">
              <w:t xml:space="preserve"> </w:t>
            </w:r>
            <w:proofErr w:type="spellStart"/>
            <w:r w:rsidRPr="00293A30">
              <w:t>Menuette</w:t>
            </w:r>
            <w:r w:rsidRPr="00293A30">
              <w:rPr>
                <w:b/>
                <w:bCs/>
              </w:rPr>
              <w:t>$m</w:t>
            </w:r>
            <w:r w:rsidRPr="00293A30">
              <w:t>Klar</w:t>
            </w:r>
            <w:proofErr w:type="spellEnd"/>
            <w:r w:rsidRPr="00293A30">
              <w:t xml:space="preserve"> 1 2</w:t>
            </w:r>
            <w:r w:rsidRPr="00293A30">
              <w:rPr>
                <w:b/>
                <w:bCs/>
              </w:rPr>
              <w:t>$m</w:t>
            </w:r>
            <w:r w:rsidRPr="00293A30">
              <w:t>Hr 1 2</w:t>
            </w:r>
            <w:r w:rsidRPr="00293A30">
              <w:rPr>
                <w:b/>
                <w:bCs/>
              </w:rPr>
              <w:t>$m</w:t>
            </w:r>
            <w:r w:rsidRPr="00293A30">
              <w:t>Fg</w:t>
            </w:r>
            <w:r w:rsidRPr="00293A30">
              <w:rPr>
                <w:b/>
                <w:bCs/>
              </w:rPr>
              <w:t>$r</w:t>
            </w:r>
            <w:r w:rsidRPr="00293A30">
              <w:t>Es-Dur</w:t>
            </w:r>
            <w:r w:rsidRPr="00293A30">
              <w:rPr>
                <w:b/>
                <w:bCs/>
              </w:rPr>
              <w:t>$v</w:t>
            </w:r>
            <w:r w:rsidRPr="00293A30">
              <w:t>R:Ansetzung nach RAK-M 2003</w:t>
            </w:r>
          </w:p>
          <w:p w14:paraId="1BC89A5C" w14:textId="77777777" w:rsidR="00A03691" w:rsidRPr="00293A30" w:rsidRDefault="00A03691" w:rsidP="00A03691">
            <w:r w:rsidRPr="00293A30">
              <w:rPr>
                <w:b/>
                <w:bCs/>
              </w:rPr>
              <w:t>430</w:t>
            </w:r>
            <w:r w:rsidRPr="00293A30">
              <w:t xml:space="preserve"> </w:t>
            </w:r>
            <w:proofErr w:type="spellStart"/>
            <w:r w:rsidRPr="00293A30">
              <w:t>Allegretto</w:t>
            </w:r>
            <w:r w:rsidRPr="00293A30">
              <w:rPr>
                <w:b/>
                <w:bCs/>
              </w:rPr>
              <w:t>$m</w:t>
            </w:r>
            <w:r w:rsidRPr="00293A30">
              <w:t>Klar</w:t>
            </w:r>
            <w:proofErr w:type="spellEnd"/>
            <w:r w:rsidRPr="00293A30">
              <w:t xml:space="preserve"> 1 2</w:t>
            </w:r>
            <w:r w:rsidRPr="00293A30">
              <w:rPr>
                <w:b/>
                <w:bCs/>
              </w:rPr>
              <w:t>$m</w:t>
            </w:r>
            <w:r w:rsidRPr="00293A30">
              <w:t>Hr 1 2</w:t>
            </w:r>
            <w:r w:rsidRPr="00293A30">
              <w:rPr>
                <w:b/>
                <w:bCs/>
              </w:rPr>
              <w:t>$m</w:t>
            </w:r>
            <w:r w:rsidRPr="00293A30">
              <w:t>Fg</w:t>
            </w:r>
            <w:r w:rsidRPr="00293A30">
              <w:rPr>
                <w:b/>
                <w:bCs/>
              </w:rPr>
              <w:t>$r</w:t>
            </w:r>
            <w:r w:rsidRPr="00293A30">
              <w:t>Es-Dur</w:t>
            </w:r>
          </w:p>
          <w:p w14:paraId="72C674BE" w14:textId="77777777" w:rsidR="00C60283" w:rsidRPr="003D2B32" w:rsidRDefault="00C60283" w:rsidP="00C60283">
            <w:pPr>
              <w:pStyle w:val="ormal"/>
              <w:spacing w:line="260" w:lineRule="exact"/>
              <w:rPr>
                <w:rFonts w:ascii="Verdana" w:hAnsi="Verdana"/>
                <w:bCs/>
                <w:sz w:val="18"/>
                <w:szCs w:val="18"/>
              </w:rPr>
            </w:pPr>
            <w:r w:rsidRPr="00293A30">
              <w:rPr>
                <w:rFonts w:ascii="Verdana" w:hAnsi="Verdana"/>
                <w:b/>
                <w:sz w:val="18"/>
                <w:szCs w:val="18"/>
              </w:rPr>
              <w:t>500</w:t>
            </w:r>
            <w:r w:rsidRPr="00293A30">
              <w:rPr>
                <w:rFonts w:ascii="Verdana" w:hAnsi="Verdana"/>
                <w:sz w:val="18"/>
                <w:szCs w:val="18"/>
              </w:rPr>
              <w:t xml:space="preserve"> !...!</w:t>
            </w:r>
            <w:r w:rsidRPr="00293A30">
              <w:rPr>
                <w:rFonts w:ascii="Verdana" w:hAnsi="Verdana"/>
                <w:i/>
                <w:sz w:val="18"/>
                <w:szCs w:val="18"/>
              </w:rPr>
              <w:t>Keller, Max</w:t>
            </w:r>
            <w:r w:rsidRPr="00293A30">
              <w:rPr>
                <w:rFonts w:ascii="Verdana" w:hAnsi="Verdana"/>
                <w:b/>
                <w:sz w:val="18"/>
                <w:szCs w:val="18"/>
              </w:rPr>
              <w:t>$4</w:t>
            </w:r>
            <w:r w:rsidRPr="00293A30">
              <w:rPr>
                <w:rFonts w:ascii="Verdana" w:hAnsi="Verdana"/>
                <w:sz w:val="18"/>
                <w:szCs w:val="18"/>
              </w:rPr>
              <w:t>kom1</w:t>
            </w:r>
          </w:p>
        </w:tc>
      </w:tr>
    </w:tbl>
    <w:p w14:paraId="4D07BD9C" w14:textId="77777777" w:rsidR="00C60283" w:rsidRPr="00C11AC8" w:rsidRDefault="00623554" w:rsidP="00C60283">
      <w:pPr>
        <w:jc w:val="right"/>
        <w:rPr>
          <w:sz w:val="12"/>
        </w:rPr>
      </w:pPr>
      <w:hyperlink w:anchor="format" w:history="1">
        <w:r w:rsidR="00C60283" w:rsidRPr="00111CB5">
          <w:rPr>
            <w:rStyle w:val="Hyperlink"/>
            <w:sz w:val="12"/>
          </w:rPr>
          <w:sym w:font="Symbol" w:char="F0AD"/>
        </w:r>
        <w:r w:rsidR="00C60283" w:rsidRPr="00111CB5">
          <w:rPr>
            <w:rStyle w:val="Hyperlink"/>
            <w:sz w:val="12"/>
          </w:rPr>
          <w:t xml:space="preserve"> Format</w:t>
        </w:r>
      </w:hyperlink>
    </w:p>
    <w:p w14:paraId="3D01E622" w14:textId="77777777" w:rsidR="00BE1E12" w:rsidRPr="00AC2E4F" w:rsidRDefault="00BE1E12" w:rsidP="00E14FFC">
      <w:pPr>
        <w:pStyle w:val="Listenabsatz"/>
        <w:numPr>
          <w:ilvl w:val="0"/>
          <w:numId w:val="10"/>
        </w:numPr>
        <w:spacing w:before="240" w:after="120"/>
        <w:ind w:left="0" w:hanging="284"/>
        <w:rPr>
          <w:b/>
          <w:color w:val="808080" w:themeColor="background1" w:themeShade="80"/>
          <w:szCs w:val="18"/>
        </w:rPr>
      </w:pPr>
      <w:bookmarkStart w:id="80" w:name="_Toc310254695"/>
      <w:bookmarkStart w:id="81" w:name="s"/>
      <w:r w:rsidRPr="00AC2E4F">
        <w:rPr>
          <w:b/>
          <w:color w:val="808080" w:themeColor="background1" w:themeShade="80"/>
          <w:szCs w:val="18"/>
        </w:rPr>
        <w:t>$s: Version</w:t>
      </w:r>
      <w:bookmarkEnd w:id="80"/>
    </w:p>
    <w:bookmarkEnd w:id="81"/>
    <w:p w14:paraId="0CE685BD" w14:textId="5D3D44D5" w:rsidR="00BE1E12" w:rsidRPr="0070509D" w:rsidRDefault="00920D3D" w:rsidP="00BE1E12">
      <w:pPr>
        <w:pStyle w:val="ormal"/>
        <w:spacing w:line="260" w:lineRule="exact"/>
        <w:rPr>
          <w:rFonts w:ascii="Verdana" w:hAnsi="Verdana"/>
          <w:color w:val="000000"/>
          <w:sz w:val="18"/>
          <w:szCs w:val="18"/>
        </w:rPr>
      </w:pPr>
      <w:r>
        <w:rPr>
          <w:rFonts w:ascii="Verdana" w:hAnsi="Verdana"/>
          <w:color w:val="000000"/>
          <w:sz w:val="18"/>
          <w:szCs w:val="18"/>
        </w:rPr>
        <w:t xml:space="preserve">Das Unterfeld $s wurde bis zum Umstieg auf RDA für </w:t>
      </w:r>
      <w:r w:rsidR="00BE1E12" w:rsidRPr="0070509D">
        <w:rPr>
          <w:rFonts w:ascii="Verdana" w:hAnsi="Verdana"/>
          <w:color w:val="000000"/>
          <w:sz w:val="18"/>
          <w:szCs w:val="18"/>
        </w:rPr>
        <w:t xml:space="preserve">Versionen (Bearbeitungen, Kommentare, Umarbeitungen und Übersetzungen), Fassungen von Werken der Musik (Bearbeitung von eigener Hand) </w:t>
      </w:r>
      <w:r>
        <w:rPr>
          <w:rFonts w:ascii="Verdana" w:hAnsi="Verdana"/>
          <w:color w:val="000000"/>
          <w:sz w:val="18"/>
          <w:szCs w:val="18"/>
        </w:rPr>
        <w:t>verwendet.</w:t>
      </w:r>
    </w:p>
    <w:p w14:paraId="33E60944" w14:textId="77777777" w:rsidR="00260ECD" w:rsidRDefault="00260ECD" w:rsidP="00260ECD">
      <w:pPr>
        <w:jc w:val="right"/>
      </w:pPr>
    </w:p>
    <w:p w14:paraId="7FFCCF17" w14:textId="47051FCC" w:rsidR="00260ECD" w:rsidRDefault="00623554" w:rsidP="00260ECD">
      <w:pPr>
        <w:jc w:val="right"/>
        <w:rPr>
          <w:color w:val="000000"/>
          <w:szCs w:val="18"/>
        </w:rPr>
      </w:pPr>
      <w:hyperlink w:anchor="format" w:history="1">
        <w:r w:rsidR="00306FA5" w:rsidRPr="00111CB5">
          <w:rPr>
            <w:rStyle w:val="Hyperlink"/>
            <w:sz w:val="12"/>
          </w:rPr>
          <w:sym w:font="Symbol" w:char="F0AD"/>
        </w:r>
        <w:r w:rsidR="00306FA5" w:rsidRPr="00111CB5">
          <w:rPr>
            <w:rStyle w:val="Hyperlink"/>
            <w:sz w:val="12"/>
          </w:rPr>
          <w:t xml:space="preserve"> Format</w:t>
        </w:r>
      </w:hyperlink>
      <w:bookmarkStart w:id="82" w:name="x"/>
    </w:p>
    <w:p w14:paraId="5C6B8E79" w14:textId="56331015" w:rsidR="0056352E" w:rsidRPr="00260ECD" w:rsidRDefault="00ED6C53" w:rsidP="00260ECD">
      <w:pPr>
        <w:pStyle w:val="Listenabsatz"/>
        <w:numPr>
          <w:ilvl w:val="0"/>
          <w:numId w:val="10"/>
        </w:numPr>
        <w:spacing w:before="240" w:after="120"/>
        <w:ind w:left="0" w:hanging="284"/>
        <w:rPr>
          <w:b/>
          <w:color w:val="A6A6A6" w:themeColor="background2" w:themeShade="A6"/>
          <w:szCs w:val="18"/>
        </w:rPr>
      </w:pPr>
      <w:r w:rsidRPr="00260ECD">
        <w:rPr>
          <w:b/>
          <w:color w:val="A6A6A6" w:themeColor="background2" w:themeShade="A6"/>
          <w:szCs w:val="18"/>
        </w:rPr>
        <w:t>$x: Allgemeine Unterteilung (temporär durch Migration)</w:t>
      </w:r>
    </w:p>
    <w:bookmarkEnd w:id="82"/>
    <w:p w14:paraId="2545A31B" w14:textId="193F8F24" w:rsidR="007914D7" w:rsidRDefault="007914D7" w:rsidP="0056352E">
      <w:pPr>
        <w:pStyle w:val="ormal"/>
        <w:spacing w:line="260" w:lineRule="exact"/>
        <w:rPr>
          <w:rFonts w:ascii="Verdana" w:hAnsi="Verdana"/>
          <w:color w:val="000000"/>
          <w:sz w:val="18"/>
          <w:szCs w:val="18"/>
        </w:rPr>
      </w:pPr>
      <w:r w:rsidRPr="009675AB">
        <w:rPr>
          <w:rFonts w:ascii="Verdana" w:hAnsi="Verdana"/>
          <w:color w:val="000000"/>
          <w:sz w:val="18"/>
          <w:szCs w:val="18"/>
        </w:rPr>
        <w:t>Das Unterfeld $x ist für Werke</w:t>
      </w:r>
      <w:r w:rsidR="00260ECD">
        <w:rPr>
          <w:rFonts w:ascii="Verdana" w:hAnsi="Verdana"/>
          <w:color w:val="000000"/>
          <w:sz w:val="18"/>
          <w:szCs w:val="18"/>
        </w:rPr>
        <w:t xml:space="preserve"> </w:t>
      </w:r>
      <w:r w:rsidRPr="009675AB">
        <w:rPr>
          <w:rFonts w:ascii="Verdana" w:hAnsi="Verdana"/>
          <w:i/>
          <w:color w:val="000000"/>
          <w:sz w:val="18"/>
          <w:szCs w:val="18"/>
        </w:rPr>
        <w:t>nicht zulässig</w:t>
      </w:r>
      <w:r w:rsidRPr="009675AB">
        <w:rPr>
          <w:rFonts w:ascii="Verdana" w:hAnsi="Verdana"/>
          <w:color w:val="000000"/>
          <w:sz w:val="18"/>
          <w:szCs w:val="18"/>
        </w:rPr>
        <w:t xml:space="preserve"> und es wird </w:t>
      </w:r>
      <w:r w:rsidRPr="009675AB">
        <w:rPr>
          <w:rFonts w:ascii="Verdana" w:hAnsi="Verdana"/>
          <w:i/>
          <w:color w:val="000000"/>
          <w:sz w:val="18"/>
          <w:szCs w:val="18"/>
        </w:rPr>
        <w:t>nicht</w:t>
      </w:r>
      <w:r w:rsidRPr="009675AB">
        <w:rPr>
          <w:rFonts w:ascii="Verdana" w:hAnsi="Verdana"/>
          <w:color w:val="000000"/>
          <w:sz w:val="18"/>
          <w:szCs w:val="18"/>
        </w:rPr>
        <w:t xml:space="preserve"> manuell erfasst. Das Unterfeld $x wurde bei der Migration in die GND für die Umsetzung von Hinweissätzen und Schriftdenkmälern maschinell vergeben; die Aufarbeitung dieser Datensätze erfolgt im Ereignisfall durch Anwender der Sacherschließung (Level-1-Redaktionen).</w:t>
      </w:r>
    </w:p>
    <w:p w14:paraId="7B8F12E7" w14:textId="594EA9E3" w:rsidR="0056352E" w:rsidRDefault="00623554" w:rsidP="0056352E">
      <w:pPr>
        <w:jc w:val="right"/>
        <w:rPr>
          <w:rStyle w:val="Hyperlink"/>
          <w:sz w:val="12"/>
        </w:rPr>
      </w:pPr>
      <w:hyperlink w:anchor="format" w:history="1">
        <w:r w:rsidR="0056352E" w:rsidRPr="00111CB5">
          <w:rPr>
            <w:rStyle w:val="Hyperlink"/>
            <w:sz w:val="12"/>
          </w:rPr>
          <w:sym w:font="Symbol" w:char="F0AD"/>
        </w:r>
        <w:r w:rsidR="0056352E" w:rsidRPr="00111CB5">
          <w:rPr>
            <w:rStyle w:val="Hyperlink"/>
            <w:sz w:val="12"/>
          </w:rPr>
          <w:t xml:space="preserve"> Format</w:t>
        </w:r>
      </w:hyperlink>
    </w:p>
    <w:p w14:paraId="3AD52ECA" w14:textId="77777777" w:rsidR="007808C1" w:rsidRPr="00DA18F8" w:rsidRDefault="007808C1" w:rsidP="00FE5CED">
      <w:pPr>
        <w:pStyle w:val="Listenabsatz"/>
        <w:numPr>
          <w:ilvl w:val="0"/>
          <w:numId w:val="10"/>
        </w:numPr>
        <w:spacing w:before="240" w:after="120"/>
        <w:ind w:left="0" w:hanging="284"/>
        <w:rPr>
          <w:b/>
          <w:szCs w:val="18"/>
        </w:rPr>
      </w:pPr>
      <w:bookmarkStart w:id="83" w:name="code"/>
      <w:r w:rsidRPr="00DA18F8">
        <w:rPr>
          <w:b/>
          <w:szCs w:val="18"/>
        </w:rPr>
        <w:t>$4: GND-Code für Beziehungen</w:t>
      </w:r>
    </w:p>
    <w:bookmarkEnd w:id="83"/>
    <w:p w14:paraId="1F70D36D" w14:textId="6328AC56" w:rsidR="007808C1" w:rsidRPr="0070509D" w:rsidRDefault="007808C1" w:rsidP="007808C1">
      <w:pPr>
        <w:pStyle w:val="ormal"/>
        <w:spacing w:line="260" w:lineRule="exact"/>
        <w:rPr>
          <w:rFonts w:ascii="Verdana" w:hAnsi="Verdana"/>
          <w:color w:val="000000"/>
          <w:sz w:val="18"/>
          <w:szCs w:val="18"/>
        </w:rPr>
      </w:pPr>
      <w:r w:rsidRPr="0070509D">
        <w:rPr>
          <w:rFonts w:ascii="Verdana" w:hAnsi="Verdana"/>
          <w:color w:val="000000"/>
          <w:sz w:val="18"/>
          <w:szCs w:val="18"/>
        </w:rPr>
        <w:t>Zum Teil werden abweichende Namen über einen spezifischen Code im Unterfeld $4 gekennzeichnet. Die folgenden Codes sind zur Kennzeichnung von abweichenden Namen im Feld 430 zugelassen.</w:t>
      </w:r>
    </w:p>
    <w:p w14:paraId="466BC07C" w14:textId="77777777" w:rsidR="007808C1" w:rsidRDefault="007808C1" w:rsidP="007808C1">
      <w:pPr>
        <w:pStyle w:val="ormal"/>
        <w:spacing w:line="260" w:lineRule="exact"/>
        <w:rPr>
          <w:rFonts w:ascii="Verdana" w:hAnsi="Verdana"/>
          <w:color w:val="000000"/>
          <w:sz w:val="18"/>
          <w:szCs w:val="18"/>
        </w:rPr>
      </w:pPr>
    </w:p>
    <w:p w14:paraId="2EC41E41" w14:textId="77777777" w:rsidR="005C49F8" w:rsidRPr="000D5D75" w:rsidRDefault="005C49F8" w:rsidP="005C49F8">
      <w:pPr>
        <w:spacing w:after="120"/>
        <w:rPr>
          <w:color w:val="000000"/>
          <w:szCs w:val="18"/>
        </w:rPr>
      </w:pPr>
      <w:r w:rsidRPr="000D5D75">
        <w:rPr>
          <w:color w:val="000000"/>
          <w:szCs w:val="18"/>
        </w:rPr>
        <w:t xml:space="preserve">$4-Codes – vollständige Liste für </w:t>
      </w:r>
      <w:r>
        <w:rPr>
          <w:color w:val="000000"/>
          <w:szCs w:val="18"/>
        </w:rPr>
        <w:t xml:space="preserve">das </w:t>
      </w:r>
      <w:r w:rsidRPr="000D5D75">
        <w:rPr>
          <w:color w:val="000000"/>
          <w:szCs w:val="18"/>
        </w:rPr>
        <w:t>Feld 4</w:t>
      </w:r>
      <w:r>
        <w:rPr>
          <w:color w:val="000000"/>
          <w:szCs w:val="18"/>
        </w:rPr>
        <w:t>3</w:t>
      </w:r>
      <w:r w:rsidRPr="000D5D75">
        <w:rPr>
          <w:color w:val="000000"/>
          <w:szCs w:val="18"/>
        </w:rPr>
        <w:t>0</w:t>
      </w:r>
      <w:r>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418"/>
        <w:gridCol w:w="4961"/>
        <w:gridCol w:w="2725"/>
      </w:tblGrid>
      <w:tr w:rsidR="005C49F8" w:rsidRPr="00225A62" w14:paraId="13C1271C" w14:textId="77777777" w:rsidTr="00AF2F4C">
        <w:trPr>
          <w:trHeight w:val="280"/>
        </w:trPr>
        <w:tc>
          <w:tcPr>
            <w:tcW w:w="1418" w:type="dxa"/>
            <w:shd w:val="clear" w:color="auto" w:fill="D9D9D9" w:themeFill="background1" w:themeFillShade="D9"/>
          </w:tcPr>
          <w:p w14:paraId="34C968D9" w14:textId="77777777" w:rsidR="005C49F8" w:rsidRPr="00225A62" w:rsidRDefault="005C49F8" w:rsidP="005C49F8">
            <w:pPr>
              <w:spacing w:line="260" w:lineRule="exact"/>
              <w:rPr>
                <w:szCs w:val="18"/>
              </w:rPr>
            </w:pPr>
            <w:r>
              <w:rPr>
                <w:szCs w:val="18"/>
              </w:rPr>
              <w:t>$4-Code</w:t>
            </w:r>
          </w:p>
        </w:tc>
        <w:tc>
          <w:tcPr>
            <w:tcW w:w="4961" w:type="dxa"/>
            <w:shd w:val="clear" w:color="auto" w:fill="D9D9D9" w:themeFill="background1" w:themeFillShade="D9"/>
          </w:tcPr>
          <w:p w14:paraId="2DC82061" w14:textId="77777777" w:rsidR="005C49F8" w:rsidRPr="00225A62" w:rsidRDefault="005C49F8" w:rsidP="005C49F8">
            <w:pPr>
              <w:spacing w:line="260" w:lineRule="exact"/>
              <w:rPr>
                <w:szCs w:val="18"/>
              </w:rPr>
            </w:pPr>
            <w:r>
              <w:rPr>
                <w:szCs w:val="18"/>
              </w:rPr>
              <w:t>Beziehung</w:t>
            </w:r>
          </w:p>
        </w:tc>
        <w:tc>
          <w:tcPr>
            <w:tcW w:w="2725" w:type="dxa"/>
            <w:shd w:val="clear" w:color="auto" w:fill="D9D9D9" w:themeFill="background1" w:themeFillShade="D9"/>
          </w:tcPr>
          <w:p w14:paraId="718EF104" w14:textId="77777777" w:rsidR="005C49F8" w:rsidRPr="00225A62" w:rsidRDefault="005C49F8" w:rsidP="005C49F8">
            <w:pPr>
              <w:spacing w:line="260" w:lineRule="exact"/>
              <w:rPr>
                <w:szCs w:val="18"/>
              </w:rPr>
            </w:pPr>
            <w:r>
              <w:rPr>
                <w:szCs w:val="18"/>
              </w:rPr>
              <w:t>Satzart</w:t>
            </w:r>
          </w:p>
        </w:tc>
      </w:tr>
      <w:tr w:rsidR="005C49F8" w:rsidRPr="00C6668B" w14:paraId="0BA3D246" w14:textId="77777777" w:rsidTr="00AF2F4C">
        <w:trPr>
          <w:trHeight w:val="240"/>
        </w:trPr>
        <w:tc>
          <w:tcPr>
            <w:tcW w:w="1418" w:type="dxa"/>
            <w:shd w:val="clear" w:color="auto" w:fill="auto"/>
          </w:tcPr>
          <w:p w14:paraId="74060C00" w14:textId="77777777" w:rsidR="005C49F8" w:rsidRPr="0070509D" w:rsidRDefault="005C49F8" w:rsidP="005C49F8">
            <w:pPr>
              <w:pStyle w:val="Listenabsatz"/>
              <w:tabs>
                <w:tab w:val="left" w:pos="1071"/>
              </w:tabs>
              <w:spacing w:line="260" w:lineRule="exact"/>
              <w:ind w:left="0"/>
              <w:rPr>
                <w:rFonts w:eastAsia="Times New Roman"/>
                <w:b/>
                <w:color w:val="000000"/>
                <w:szCs w:val="18"/>
                <w:lang w:eastAsia="de-DE"/>
              </w:rPr>
            </w:pPr>
            <w:proofErr w:type="spellStart"/>
            <w:r w:rsidRPr="0070509D">
              <w:rPr>
                <w:rFonts w:eastAsia="Times New Roman"/>
                <w:b/>
                <w:color w:val="000000"/>
                <w:szCs w:val="18"/>
                <w:lang w:eastAsia="de-DE"/>
              </w:rPr>
              <w:t>abku</w:t>
            </w:r>
            <w:proofErr w:type="spellEnd"/>
          </w:p>
        </w:tc>
        <w:tc>
          <w:tcPr>
            <w:tcW w:w="4961" w:type="dxa"/>
            <w:shd w:val="clear" w:color="auto" w:fill="auto"/>
          </w:tcPr>
          <w:p w14:paraId="270749FF" w14:textId="77777777" w:rsidR="005C49F8" w:rsidRPr="0070509D" w:rsidRDefault="005C49F8" w:rsidP="005C49F8">
            <w:pPr>
              <w:pStyle w:val="Listenabsatz"/>
              <w:spacing w:line="260" w:lineRule="exact"/>
              <w:ind w:left="0"/>
              <w:rPr>
                <w:rFonts w:eastAsia="Times New Roman"/>
                <w:color w:val="000000"/>
                <w:szCs w:val="18"/>
                <w:lang w:eastAsia="de-DE"/>
              </w:rPr>
            </w:pPr>
            <w:r w:rsidRPr="0070509D">
              <w:rPr>
                <w:rFonts w:eastAsia="Times New Roman"/>
                <w:color w:val="000000"/>
                <w:szCs w:val="18"/>
                <w:lang w:eastAsia="de-DE"/>
              </w:rPr>
              <w:t>Abkürzung</w:t>
            </w:r>
          </w:p>
        </w:tc>
        <w:tc>
          <w:tcPr>
            <w:tcW w:w="2725" w:type="dxa"/>
            <w:shd w:val="clear" w:color="auto" w:fill="auto"/>
          </w:tcPr>
          <w:p w14:paraId="5DAE87FD" w14:textId="77777777" w:rsidR="005C49F8" w:rsidRPr="0070509D" w:rsidRDefault="005C49F8" w:rsidP="005C49F8">
            <w:pPr>
              <w:pStyle w:val="Listenabsatz"/>
              <w:spacing w:line="260" w:lineRule="exact"/>
              <w:ind w:left="0"/>
              <w:rPr>
                <w:rFonts w:eastAsia="Times New Roman"/>
                <w:color w:val="000000"/>
                <w:szCs w:val="18"/>
                <w:lang w:eastAsia="de-DE"/>
              </w:rPr>
            </w:pPr>
            <w:r w:rsidRPr="0070509D">
              <w:rPr>
                <w:rFonts w:eastAsia="Times New Roman"/>
                <w:color w:val="000000"/>
                <w:szCs w:val="18"/>
                <w:lang w:eastAsia="de-DE"/>
              </w:rPr>
              <w:t>Tu</w:t>
            </w:r>
          </w:p>
        </w:tc>
      </w:tr>
      <w:tr w:rsidR="005C49F8" w:rsidRPr="00225A62" w14:paraId="78C6E3CA" w14:textId="77777777" w:rsidTr="00AF2F4C">
        <w:trPr>
          <w:trHeight w:val="240"/>
        </w:trPr>
        <w:tc>
          <w:tcPr>
            <w:tcW w:w="1418" w:type="dxa"/>
            <w:shd w:val="clear" w:color="auto" w:fill="auto"/>
          </w:tcPr>
          <w:p w14:paraId="26C68758" w14:textId="77777777" w:rsidR="005C49F8" w:rsidRPr="0070509D" w:rsidRDefault="005C49F8" w:rsidP="005C49F8">
            <w:pPr>
              <w:pStyle w:val="Listenabsatz"/>
              <w:spacing w:line="260" w:lineRule="exact"/>
              <w:ind w:left="0"/>
              <w:rPr>
                <w:rFonts w:eastAsia="Times New Roman"/>
                <w:b/>
                <w:color w:val="000000"/>
                <w:szCs w:val="18"/>
                <w:lang w:eastAsia="de-DE"/>
              </w:rPr>
            </w:pPr>
            <w:proofErr w:type="spellStart"/>
            <w:r w:rsidRPr="0070509D">
              <w:rPr>
                <w:rFonts w:eastAsia="Times New Roman"/>
                <w:b/>
                <w:color w:val="000000"/>
                <w:szCs w:val="18"/>
                <w:lang w:eastAsia="de-DE"/>
              </w:rPr>
              <w:t>nafr</w:t>
            </w:r>
            <w:proofErr w:type="spellEnd"/>
          </w:p>
        </w:tc>
        <w:tc>
          <w:tcPr>
            <w:tcW w:w="4961" w:type="dxa"/>
            <w:shd w:val="clear" w:color="auto" w:fill="auto"/>
          </w:tcPr>
          <w:p w14:paraId="2943127D" w14:textId="77777777" w:rsidR="005C49F8" w:rsidRPr="0070509D" w:rsidRDefault="005C49F8" w:rsidP="005C49F8">
            <w:pPr>
              <w:pStyle w:val="Listenabsatz"/>
              <w:spacing w:line="260" w:lineRule="exact"/>
              <w:ind w:left="0"/>
              <w:rPr>
                <w:rFonts w:eastAsia="Times New Roman"/>
                <w:color w:val="000000"/>
                <w:szCs w:val="18"/>
                <w:lang w:eastAsia="de-DE"/>
              </w:rPr>
            </w:pPr>
            <w:r w:rsidRPr="0070509D">
              <w:rPr>
                <w:rFonts w:eastAsia="Times New Roman"/>
                <w:color w:val="000000"/>
                <w:szCs w:val="18"/>
                <w:lang w:eastAsia="de-DE"/>
              </w:rPr>
              <w:t>Name, früherer</w:t>
            </w:r>
          </w:p>
        </w:tc>
        <w:tc>
          <w:tcPr>
            <w:tcW w:w="2725" w:type="dxa"/>
            <w:shd w:val="clear" w:color="auto" w:fill="auto"/>
          </w:tcPr>
          <w:p w14:paraId="0D28FEE2" w14:textId="77777777" w:rsidR="005C49F8" w:rsidRPr="0070509D" w:rsidRDefault="005C49F8" w:rsidP="005C49F8">
            <w:pPr>
              <w:pStyle w:val="Listenabsatz"/>
              <w:spacing w:line="260" w:lineRule="exact"/>
              <w:ind w:left="0"/>
              <w:rPr>
                <w:rFonts w:eastAsia="Times New Roman"/>
                <w:color w:val="000000"/>
                <w:szCs w:val="18"/>
                <w:lang w:eastAsia="de-DE"/>
              </w:rPr>
            </w:pPr>
            <w:r w:rsidRPr="0070509D">
              <w:rPr>
                <w:rFonts w:eastAsia="Times New Roman"/>
                <w:color w:val="000000"/>
                <w:szCs w:val="18"/>
                <w:lang w:eastAsia="de-DE"/>
              </w:rPr>
              <w:t>Tu</w:t>
            </w:r>
          </w:p>
        </w:tc>
      </w:tr>
      <w:tr w:rsidR="005C49F8" w:rsidRPr="00225A62" w14:paraId="7E967106" w14:textId="77777777" w:rsidTr="00AF2F4C">
        <w:trPr>
          <w:trHeight w:val="240"/>
        </w:trPr>
        <w:tc>
          <w:tcPr>
            <w:tcW w:w="1418" w:type="dxa"/>
            <w:shd w:val="clear" w:color="auto" w:fill="auto"/>
          </w:tcPr>
          <w:p w14:paraId="011DA55D" w14:textId="77777777" w:rsidR="005C49F8" w:rsidRPr="0070509D" w:rsidRDefault="005C49F8" w:rsidP="005C49F8">
            <w:pPr>
              <w:pStyle w:val="Listenabsatz"/>
              <w:spacing w:line="260" w:lineRule="exact"/>
              <w:ind w:left="0"/>
              <w:rPr>
                <w:rFonts w:eastAsia="Times New Roman"/>
                <w:b/>
                <w:color w:val="000000"/>
                <w:szCs w:val="18"/>
                <w:lang w:eastAsia="de-DE"/>
              </w:rPr>
            </w:pPr>
            <w:proofErr w:type="spellStart"/>
            <w:r w:rsidRPr="0070509D">
              <w:rPr>
                <w:rFonts w:eastAsia="Times New Roman"/>
                <w:b/>
                <w:color w:val="000000"/>
                <w:szCs w:val="18"/>
                <w:lang w:eastAsia="de-DE"/>
              </w:rPr>
              <w:t>nasp</w:t>
            </w:r>
            <w:proofErr w:type="spellEnd"/>
          </w:p>
        </w:tc>
        <w:tc>
          <w:tcPr>
            <w:tcW w:w="4961" w:type="dxa"/>
            <w:shd w:val="clear" w:color="auto" w:fill="auto"/>
          </w:tcPr>
          <w:p w14:paraId="695D8054" w14:textId="77777777" w:rsidR="005C49F8" w:rsidRPr="0070509D" w:rsidRDefault="005C49F8" w:rsidP="005C49F8">
            <w:pPr>
              <w:pStyle w:val="Listenabsatz"/>
              <w:spacing w:line="260" w:lineRule="exact"/>
              <w:ind w:left="0"/>
              <w:rPr>
                <w:rFonts w:eastAsia="Times New Roman"/>
                <w:color w:val="000000"/>
                <w:szCs w:val="18"/>
                <w:lang w:eastAsia="de-DE"/>
              </w:rPr>
            </w:pPr>
            <w:r w:rsidRPr="0070509D">
              <w:rPr>
                <w:rFonts w:eastAsia="Times New Roman"/>
                <w:color w:val="000000"/>
                <w:szCs w:val="18"/>
                <w:lang w:eastAsia="de-DE"/>
              </w:rPr>
              <w:t>Name, späterer</w:t>
            </w:r>
          </w:p>
        </w:tc>
        <w:tc>
          <w:tcPr>
            <w:tcW w:w="2725" w:type="dxa"/>
            <w:shd w:val="clear" w:color="auto" w:fill="auto"/>
          </w:tcPr>
          <w:p w14:paraId="4311026A" w14:textId="77777777" w:rsidR="005C49F8" w:rsidRPr="0070509D" w:rsidRDefault="005C49F8" w:rsidP="005C49F8">
            <w:pPr>
              <w:pStyle w:val="Listenabsatz"/>
              <w:spacing w:line="260" w:lineRule="exact"/>
              <w:ind w:left="0"/>
              <w:rPr>
                <w:rFonts w:eastAsia="Times New Roman"/>
                <w:color w:val="000000"/>
                <w:szCs w:val="18"/>
                <w:lang w:eastAsia="de-DE"/>
              </w:rPr>
            </w:pPr>
            <w:r w:rsidRPr="0070509D">
              <w:rPr>
                <w:rFonts w:eastAsia="Times New Roman"/>
                <w:color w:val="000000"/>
                <w:szCs w:val="18"/>
                <w:lang w:eastAsia="de-DE"/>
              </w:rPr>
              <w:t>Tu</w:t>
            </w:r>
          </w:p>
        </w:tc>
      </w:tr>
    </w:tbl>
    <w:p w14:paraId="6C7AEF2F" w14:textId="77777777" w:rsidR="005C49F8" w:rsidRPr="004B7036" w:rsidRDefault="005C49F8" w:rsidP="005C49F8">
      <w:pPr>
        <w:tabs>
          <w:tab w:val="left" w:pos="0"/>
          <w:tab w:val="right" w:pos="8222"/>
        </w:tabs>
        <w:rPr>
          <w:rFonts w:cs="Arial"/>
          <w:bCs/>
          <w:szCs w:val="18"/>
        </w:rPr>
      </w:pPr>
    </w:p>
    <w:p w14:paraId="4336CF97" w14:textId="77777777" w:rsidR="005C49F8" w:rsidRPr="00703504" w:rsidRDefault="005C49F8" w:rsidP="005C49F8">
      <w:pPr>
        <w:spacing w:after="120"/>
        <w:rPr>
          <w:color w:val="000000"/>
          <w:szCs w:val="18"/>
        </w:rPr>
      </w:pPr>
      <w:r w:rsidRPr="00703504">
        <w:rPr>
          <w:color w:val="000000"/>
          <w:szCs w:val="18"/>
        </w:rPr>
        <w:t>Beispiel</w:t>
      </w:r>
      <w:r>
        <w:rPr>
          <w:color w:val="000000"/>
          <w:szCs w:val="18"/>
        </w:rPr>
        <w:t>e</w:t>
      </w:r>
      <w:r w:rsidRPr="00703504">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5C49F8" w:rsidRPr="00703504" w14:paraId="6A164AEB" w14:textId="77777777" w:rsidTr="00AF2F4C">
        <w:tc>
          <w:tcPr>
            <w:tcW w:w="9104" w:type="dxa"/>
            <w:shd w:val="clear" w:color="auto" w:fill="FFFFCC"/>
          </w:tcPr>
          <w:p w14:paraId="28C6B4E4" w14:textId="77777777" w:rsidR="005C49F8" w:rsidRPr="00703504" w:rsidRDefault="005C49F8" w:rsidP="00AF2F4C">
            <w:pPr>
              <w:spacing w:line="260" w:lineRule="exact"/>
              <w:rPr>
                <w:szCs w:val="18"/>
              </w:rPr>
            </w:pPr>
            <w:r w:rsidRPr="00703504">
              <w:rPr>
                <w:szCs w:val="18"/>
              </w:rPr>
              <w:t>PICA3</w:t>
            </w:r>
          </w:p>
        </w:tc>
      </w:tr>
      <w:tr w:rsidR="005C49F8" w:rsidRPr="004D3037" w14:paraId="2EE6F256" w14:textId="77777777" w:rsidTr="00AF2F4C">
        <w:tc>
          <w:tcPr>
            <w:tcW w:w="9104" w:type="dxa"/>
            <w:shd w:val="clear" w:color="auto" w:fill="FFFFCC"/>
          </w:tcPr>
          <w:p w14:paraId="74450D22" w14:textId="77777777" w:rsidR="005C49F8" w:rsidRPr="0070509D" w:rsidRDefault="005C49F8" w:rsidP="005C49F8">
            <w:pPr>
              <w:pStyle w:val="ormal"/>
              <w:spacing w:line="260" w:lineRule="exact"/>
              <w:rPr>
                <w:rFonts w:ascii="Verdana" w:hAnsi="Verdana"/>
                <w:sz w:val="18"/>
                <w:szCs w:val="18"/>
              </w:rPr>
            </w:pPr>
            <w:r w:rsidRPr="0070509D">
              <w:rPr>
                <w:rFonts w:ascii="Verdana" w:hAnsi="Verdana"/>
                <w:b/>
                <w:sz w:val="18"/>
                <w:szCs w:val="18"/>
              </w:rPr>
              <w:t>130</w:t>
            </w:r>
            <w:r w:rsidRPr="0070509D">
              <w:rPr>
                <w:rFonts w:ascii="Verdana" w:hAnsi="Verdana"/>
                <w:sz w:val="18"/>
                <w:szCs w:val="18"/>
              </w:rPr>
              <w:t xml:space="preserve"> Frankfurter Allgemeine</w:t>
            </w:r>
          </w:p>
          <w:p w14:paraId="1815C38C" w14:textId="77777777" w:rsidR="005C49F8" w:rsidRDefault="005C49F8" w:rsidP="005C49F8">
            <w:pPr>
              <w:spacing w:line="260" w:lineRule="exact"/>
              <w:rPr>
                <w:szCs w:val="18"/>
              </w:rPr>
            </w:pPr>
            <w:r w:rsidRPr="0070509D">
              <w:rPr>
                <w:b/>
                <w:szCs w:val="18"/>
              </w:rPr>
              <w:t>430</w:t>
            </w:r>
            <w:r w:rsidRPr="0070509D">
              <w:rPr>
                <w:szCs w:val="18"/>
              </w:rPr>
              <w:t xml:space="preserve"> FAZ</w:t>
            </w:r>
            <w:r w:rsidRPr="0070509D">
              <w:rPr>
                <w:b/>
                <w:szCs w:val="18"/>
              </w:rPr>
              <w:t>$4</w:t>
            </w:r>
            <w:r w:rsidRPr="0070509D">
              <w:rPr>
                <w:szCs w:val="18"/>
              </w:rPr>
              <w:t>abku</w:t>
            </w:r>
          </w:p>
          <w:p w14:paraId="15FB7E72" w14:textId="77777777" w:rsidR="005C49F8" w:rsidRPr="00CE020B" w:rsidRDefault="005C49F8" w:rsidP="00A85B9E">
            <w:pPr>
              <w:spacing w:before="60"/>
              <w:rPr>
                <w:rFonts w:asciiTheme="minorHAnsi" w:hAnsiTheme="minorHAnsi" w:cstheme="minorHAnsi"/>
                <w:sz w:val="16"/>
                <w:szCs w:val="16"/>
              </w:rPr>
            </w:pPr>
            <w:r>
              <w:rPr>
                <w:rFonts w:asciiTheme="minorHAnsi" w:hAnsiTheme="minorHAnsi" w:cstheme="minorHAnsi"/>
                <w:sz w:val="16"/>
                <w:szCs w:val="16"/>
              </w:rPr>
              <w:t>Abkürzung</w:t>
            </w:r>
          </w:p>
          <w:p w14:paraId="6C2E91CF" w14:textId="77777777" w:rsidR="005C49F8" w:rsidRDefault="005C49F8" w:rsidP="00BA422F">
            <w:pPr>
              <w:spacing w:line="260" w:lineRule="exact"/>
              <w:rPr>
                <w:szCs w:val="18"/>
              </w:rPr>
            </w:pPr>
          </w:p>
          <w:p w14:paraId="0B911F5A" w14:textId="239F75F5" w:rsidR="00FF7DF7" w:rsidRDefault="00FF7DF7" w:rsidP="00BA422F">
            <w:pPr>
              <w:pStyle w:val="ormal"/>
              <w:spacing w:line="260" w:lineRule="exact"/>
              <w:rPr>
                <w:rFonts w:ascii="Verdana" w:hAnsi="Verdana"/>
                <w:b/>
                <w:color w:val="000000"/>
                <w:sz w:val="18"/>
                <w:szCs w:val="18"/>
              </w:rPr>
            </w:pPr>
            <w:r>
              <w:rPr>
                <w:rFonts w:ascii="Verdana" w:hAnsi="Verdana"/>
                <w:b/>
                <w:color w:val="000000"/>
                <w:sz w:val="18"/>
                <w:szCs w:val="18"/>
              </w:rPr>
              <w:t xml:space="preserve">130 </w:t>
            </w:r>
            <w:r>
              <w:rPr>
                <w:rFonts w:ascii="Verdana" w:hAnsi="Verdana"/>
                <w:color w:val="000000"/>
                <w:sz w:val="18"/>
                <w:szCs w:val="18"/>
              </w:rPr>
              <w:t>Info 7</w:t>
            </w:r>
          </w:p>
          <w:p w14:paraId="2483FA13" w14:textId="26C7878F" w:rsidR="00FF7DF7" w:rsidRDefault="00FF7DF7" w:rsidP="00BA422F">
            <w:pPr>
              <w:pStyle w:val="ormal"/>
              <w:spacing w:line="260" w:lineRule="exact"/>
              <w:rPr>
                <w:rFonts w:ascii="Verdana" w:hAnsi="Verdana"/>
                <w:b/>
                <w:color w:val="000000"/>
                <w:sz w:val="18"/>
                <w:szCs w:val="18"/>
              </w:rPr>
            </w:pPr>
            <w:r>
              <w:rPr>
                <w:rFonts w:ascii="Verdana" w:hAnsi="Verdana"/>
                <w:b/>
                <w:color w:val="000000"/>
                <w:sz w:val="18"/>
                <w:szCs w:val="18"/>
              </w:rPr>
              <w:t xml:space="preserve">430 </w:t>
            </w:r>
            <w:r>
              <w:rPr>
                <w:rFonts w:ascii="Verdana" w:hAnsi="Verdana"/>
                <w:color w:val="000000"/>
                <w:sz w:val="18"/>
                <w:szCs w:val="18"/>
              </w:rPr>
              <w:t>Info 7</w:t>
            </w:r>
            <w:r w:rsidRPr="00FF7DF7">
              <w:rPr>
                <w:rFonts w:ascii="Verdana" w:hAnsi="Verdana"/>
                <w:b/>
                <w:color w:val="000000"/>
                <w:sz w:val="18"/>
                <w:szCs w:val="18"/>
              </w:rPr>
              <w:t>$4</w:t>
            </w:r>
            <w:r>
              <w:rPr>
                <w:rFonts w:ascii="Verdana" w:hAnsi="Verdana"/>
                <w:color w:val="000000"/>
                <w:sz w:val="18"/>
                <w:szCs w:val="18"/>
              </w:rPr>
              <w:t>nafr</w:t>
            </w:r>
            <w:r w:rsidRPr="00FF7DF7">
              <w:rPr>
                <w:rFonts w:ascii="Verdana" w:hAnsi="Verdana"/>
                <w:b/>
                <w:color w:val="000000"/>
                <w:sz w:val="18"/>
                <w:szCs w:val="18"/>
              </w:rPr>
              <w:t>$v</w:t>
            </w:r>
            <w:r>
              <w:rPr>
                <w:rFonts w:ascii="Verdana" w:hAnsi="Verdana"/>
                <w:color w:val="000000"/>
                <w:sz w:val="18"/>
                <w:szCs w:val="18"/>
              </w:rPr>
              <w:t>2013-2014</w:t>
            </w:r>
          </w:p>
          <w:p w14:paraId="49473DD5" w14:textId="3CFF5272" w:rsidR="005C49F8" w:rsidRPr="00CE020B" w:rsidRDefault="005C49F8" w:rsidP="00A85B9E">
            <w:pPr>
              <w:spacing w:before="60"/>
              <w:rPr>
                <w:rFonts w:asciiTheme="minorHAnsi" w:hAnsiTheme="minorHAnsi" w:cstheme="minorHAnsi"/>
                <w:sz w:val="16"/>
                <w:szCs w:val="16"/>
              </w:rPr>
            </w:pPr>
            <w:r>
              <w:rPr>
                <w:rFonts w:asciiTheme="minorHAnsi" w:hAnsiTheme="minorHAnsi" w:cstheme="minorHAnsi"/>
                <w:sz w:val="16"/>
                <w:szCs w:val="16"/>
              </w:rPr>
              <w:t>Früherer Name</w:t>
            </w:r>
          </w:p>
          <w:p w14:paraId="4D1BEC1F" w14:textId="77777777" w:rsidR="005C49F8" w:rsidRDefault="005C49F8" w:rsidP="00BA422F">
            <w:pPr>
              <w:spacing w:line="260" w:lineRule="exact"/>
              <w:rPr>
                <w:szCs w:val="18"/>
              </w:rPr>
            </w:pPr>
          </w:p>
          <w:p w14:paraId="156F9930" w14:textId="77777777" w:rsidR="007012AB" w:rsidRPr="00AD071F" w:rsidRDefault="007012AB" w:rsidP="007012AB">
            <w:pPr>
              <w:spacing w:line="276" w:lineRule="auto"/>
              <w:rPr>
                <w:rFonts w:eastAsia="Times New Roman"/>
                <w:szCs w:val="18"/>
                <w:lang w:eastAsia="de-DE"/>
              </w:rPr>
            </w:pPr>
            <w:r w:rsidRPr="007012AB">
              <w:rPr>
                <w:rFonts w:eastAsia="Times New Roman"/>
                <w:b/>
                <w:bCs/>
                <w:szCs w:val="18"/>
                <w:lang w:eastAsia="de-DE"/>
              </w:rPr>
              <w:t>130</w:t>
            </w:r>
            <w:r w:rsidRPr="007012AB">
              <w:rPr>
                <w:rFonts w:eastAsia="Times New Roman"/>
                <w:b/>
                <w:szCs w:val="18"/>
                <w:lang w:eastAsia="de-DE"/>
              </w:rPr>
              <w:t xml:space="preserve"> </w:t>
            </w:r>
            <w:r w:rsidRPr="00AD071F">
              <w:rPr>
                <w:rFonts w:eastAsia="Times New Roman"/>
                <w:bCs/>
                <w:szCs w:val="18"/>
                <w:lang w:eastAsia="de-DE"/>
              </w:rPr>
              <w:t>Agrarmarktstrukturgesetz</w:t>
            </w:r>
          </w:p>
          <w:p w14:paraId="75548287" w14:textId="77777777" w:rsidR="007012AB" w:rsidRPr="00AD071F" w:rsidRDefault="007012AB" w:rsidP="007012AB">
            <w:pPr>
              <w:spacing w:line="276" w:lineRule="auto"/>
              <w:rPr>
                <w:rFonts w:eastAsia="Times New Roman"/>
                <w:szCs w:val="18"/>
                <w:lang w:eastAsia="de-DE"/>
              </w:rPr>
            </w:pPr>
            <w:r w:rsidRPr="007012AB">
              <w:rPr>
                <w:rFonts w:eastAsia="Times New Roman"/>
                <w:b/>
                <w:bCs/>
                <w:szCs w:val="18"/>
                <w:lang w:eastAsia="de-DE"/>
              </w:rPr>
              <w:t>430</w:t>
            </w:r>
            <w:r w:rsidRPr="007012AB">
              <w:rPr>
                <w:rFonts w:eastAsia="Times New Roman"/>
                <w:b/>
                <w:szCs w:val="18"/>
                <w:lang w:eastAsia="de-DE"/>
              </w:rPr>
              <w:t xml:space="preserve"> </w:t>
            </w:r>
            <w:r w:rsidRPr="00AD071F">
              <w:rPr>
                <w:rFonts w:eastAsia="Times New Roman"/>
                <w:szCs w:val="18"/>
                <w:lang w:eastAsia="de-DE"/>
              </w:rPr>
              <w:t>Gesetz zur Weiterentwicklung der Marktstruktur im Agrarbereich</w:t>
            </w:r>
          </w:p>
          <w:p w14:paraId="462068CF" w14:textId="77777777" w:rsidR="007012AB" w:rsidRPr="00AD071F" w:rsidRDefault="007012AB" w:rsidP="007012AB">
            <w:pPr>
              <w:spacing w:line="276" w:lineRule="auto"/>
              <w:rPr>
                <w:rFonts w:eastAsia="Times New Roman"/>
                <w:b/>
                <w:szCs w:val="18"/>
                <w:lang w:eastAsia="de-DE"/>
              </w:rPr>
            </w:pPr>
            <w:r w:rsidRPr="007012AB">
              <w:rPr>
                <w:rFonts w:eastAsia="Times New Roman"/>
                <w:b/>
                <w:bCs/>
                <w:szCs w:val="18"/>
                <w:lang w:eastAsia="de-DE"/>
              </w:rPr>
              <w:t>430</w:t>
            </w:r>
            <w:r w:rsidRPr="007012AB">
              <w:rPr>
                <w:rFonts w:eastAsia="Times New Roman"/>
                <w:b/>
                <w:szCs w:val="18"/>
                <w:lang w:eastAsia="de-DE"/>
              </w:rPr>
              <w:t xml:space="preserve"> </w:t>
            </w:r>
            <w:r w:rsidRPr="00AD071F">
              <w:rPr>
                <w:rFonts w:eastAsia="Times New Roman"/>
                <w:szCs w:val="18"/>
                <w:lang w:eastAsia="de-DE"/>
              </w:rPr>
              <w:t>AgrarMSG</w:t>
            </w:r>
            <w:r w:rsidRPr="00293A30">
              <w:rPr>
                <w:rFonts w:eastAsia="Times New Roman"/>
                <w:b/>
                <w:bCs/>
                <w:szCs w:val="18"/>
                <w:lang w:eastAsia="de-DE"/>
              </w:rPr>
              <w:t>$4</w:t>
            </w:r>
            <w:r w:rsidRPr="00AD071F">
              <w:rPr>
                <w:rFonts w:eastAsia="Times New Roman"/>
                <w:szCs w:val="18"/>
                <w:lang w:eastAsia="de-DE"/>
              </w:rPr>
              <w:t>abku</w:t>
            </w:r>
          </w:p>
          <w:p w14:paraId="265A8331" w14:textId="549B7977" w:rsidR="007012AB" w:rsidRPr="00AD071F" w:rsidRDefault="007012AB" w:rsidP="00293A30">
            <w:pPr>
              <w:rPr>
                <w:rFonts w:cstheme="minorHAnsi"/>
                <w:sz w:val="16"/>
                <w:szCs w:val="16"/>
              </w:rPr>
            </w:pPr>
          </w:p>
          <w:p w14:paraId="0CEFA1B7" w14:textId="77777777" w:rsidR="00AD071F" w:rsidRPr="00293A30" w:rsidRDefault="00AD071F" w:rsidP="00AD071F">
            <w:pPr>
              <w:rPr>
                <w:rStyle w:val="ibwisbd"/>
              </w:rPr>
            </w:pPr>
            <w:r>
              <w:rPr>
                <w:rStyle w:val="ibwisbd"/>
                <w:b/>
                <w:bCs/>
              </w:rPr>
              <w:t>130</w:t>
            </w:r>
            <w:r>
              <w:rPr>
                <w:rStyle w:val="ibwisbd"/>
              </w:rPr>
              <w:t xml:space="preserve"> </w:t>
            </w:r>
            <w:r w:rsidRPr="00293A30">
              <w:rPr>
                <w:rStyle w:val="ibwisbd"/>
                <w:bCs/>
              </w:rPr>
              <w:t>Das @Niedersächsische Fischereigesetz</w:t>
            </w:r>
          </w:p>
          <w:p w14:paraId="1CF1453B" w14:textId="77777777" w:rsidR="00AD071F" w:rsidRPr="00293A30" w:rsidRDefault="00AD071F" w:rsidP="00AD071F">
            <w:r w:rsidRPr="00293A30">
              <w:rPr>
                <w:b/>
                <w:bCs/>
              </w:rPr>
              <w:t>430</w:t>
            </w:r>
            <w:r w:rsidRPr="00293A30">
              <w:t xml:space="preserve"> Niedersächsisches Fischereigesetz</w:t>
            </w:r>
            <w:r w:rsidRPr="00293A30">
              <w:rPr>
                <w:b/>
                <w:bCs/>
              </w:rPr>
              <w:t>$4</w:t>
            </w:r>
            <w:r w:rsidRPr="00293A30">
              <w:t>nasp</w:t>
            </w:r>
            <w:r w:rsidRPr="00293A30">
              <w:rPr>
                <w:b/>
                <w:bCs/>
              </w:rPr>
              <w:t>$v</w:t>
            </w:r>
            <w:r w:rsidRPr="00293A30">
              <w:t>Titel ab 3. Aufl., 2003</w:t>
            </w:r>
          </w:p>
          <w:p w14:paraId="6EF9B83B" w14:textId="635F388B" w:rsidR="00AD071F" w:rsidRPr="00293A30" w:rsidRDefault="00AD071F" w:rsidP="00AD071F">
            <w:r w:rsidRPr="00293A30">
              <w:rPr>
                <w:b/>
                <w:bCs/>
              </w:rPr>
              <w:t>500</w:t>
            </w:r>
            <w:r w:rsidRPr="00293A30">
              <w:t xml:space="preserve"> </w:t>
            </w:r>
            <w:hyperlink r:id="rId20" w:history="1">
              <w:r w:rsidRPr="00293A30">
                <w:rPr>
                  <w:rStyle w:val="Hyperlink"/>
                  <w:color w:val="auto"/>
                </w:rPr>
                <w:t>!</w:t>
              </w:r>
              <w:r w:rsidR="000A0ADC" w:rsidRPr="00293A30">
                <w:rPr>
                  <w:rStyle w:val="Hyperlink"/>
                  <w:color w:val="auto"/>
                </w:rPr>
                <w:t>...</w:t>
              </w:r>
              <w:r w:rsidRPr="00293A30">
                <w:rPr>
                  <w:rStyle w:val="Hyperlink"/>
                  <w:color w:val="auto"/>
                </w:rPr>
                <w:t>!</w:t>
              </w:r>
              <w:proofErr w:type="spellStart"/>
            </w:hyperlink>
            <w:r w:rsidRPr="00293A30">
              <w:rPr>
                <w:rStyle w:val="ibwexpanded"/>
                <w:i/>
              </w:rPr>
              <w:t>Tesmer</w:t>
            </w:r>
            <w:proofErr w:type="spellEnd"/>
            <w:r w:rsidRPr="00293A30">
              <w:rPr>
                <w:rStyle w:val="ibwexpanded"/>
                <w:i/>
              </w:rPr>
              <w:t xml:space="preserve">, </w:t>
            </w:r>
            <w:r w:rsidR="000A0ADC" w:rsidRPr="00293A30">
              <w:rPr>
                <w:rStyle w:val="ibwexpanded"/>
                <w:i/>
              </w:rPr>
              <w:t>Günter</w:t>
            </w:r>
            <w:r w:rsidRPr="00293A30">
              <w:rPr>
                <w:b/>
                <w:bCs/>
              </w:rPr>
              <w:t>$4</w:t>
            </w:r>
            <w:r w:rsidRPr="00293A30">
              <w:t>aut1</w:t>
            </w:r>
          </w:p>
          <w:p w14:paraId="4ECE51A0" w14:textId="5DDD4876" w:rsidR="000A0ADC" w:rsidRPr="00293A30" w:rsidRDefault="000A0ADC" w:rsidP="00293A30">
            <w:r w:rsidRPr="00293A30">
              <w:rPr>
                <w:b/>
                <w:bCs/>
              </w:rPr>
              <w:t>500</w:t>
            </w:r>
            <w:r w:rsidRPr="00293A30">
              <w:t xml:space="preserve"> </w:t>
            </w:r>
            <w:hyperlink r:id="rId21" w:history="1">
              <w:r w:rsidRPr="00293A30">
                <w:rPr>
                  <w:rStyle w:val="Hyperlink"/>
                  <w:color w:val="auto"/>
                </w:rPr>
                <w:t>!...!</w:t>
              </w:r>
              <w:proofErr w:type="spellStart"/>
            </w:hyperlink>
            <w:r w:rsidRPr="00293A30">
              <w:rPr>
                <w:rStyle w:val="ibwexpanded"/>
                <w:i/>
              </w:rPr>
              <w:t>Messal</w:t>
            </w:r>
            <w:proofErr w:type="spellEnd"/>
            <w:r w:rsidRPr="00293A30">
              <w:rPr>
                <w:rStyle w:val="ibwexpanded"/>
                <w:i/>
              </w:rPr>
              <w:t>, Ehrenfried</w:t>
            </w:r>
            <w:r w:rsidRPr="00293A30">
              <w:rPr>
                <w:b/>
                <w:bCs/>
              </w:rPr>
              <w:t>$4</w:t>
            </w:r>
            <w:r w:rsidRPr="00293A30">
              <w:t>auta</w:t>
            </w:r>
          </w:p>
          <w:p w14:paraId="0414D974" w14:textId="2D55BC7B" w:rsidR="007012AB" w:rsidRPr="00CE020B" w:rsidRDefault="000A0ADC" w:rsidP="00293A30">
            <w:pPr>
              <w:rPr>
                <w:bCs/>
              </w:rPr>
            </w:pPr>
            <w:r w:rsidRPr="00293A30">
              <w:rPr>
                <w:b/>
                <w:bCs/>
              </w:rPr>
              <w:t>530</w:t>
            </w:r>
            <w:r w:rsidRPr="00293A30">
              <w:t xml:space="preserve"> </w:t>
            </w:r>
            <w:hyperlink r:id="rId22" w:history="1">
              <w:r w:rsidRPr="00293A30">
                <w:rPr>
                  <w:rStyle w:val="Hyperlink"/>
                  <w:color w:val="auto"/>
                </w:rPr>
                <w:t>!...!</w:t>
              </w:r>
              <w:proofErr w:type="spellStart"/>
            </w:hyperlink>
            <w:r w:rsidRPr="00293A30">
              <w:rPr>
                <w:rStyle w:val="ibwexpanded"/>
                <w:i/>
              </w:rPr>
              <w:t>Niedersachsen</w:t>
            </w:r>
            <w:r w:rsidRPr="00293A30">
              <w:rPr>
                <w:rStyle w:val="ibwexpanded"/>
                <w:b/>
                <w:bCs/>
              </w:rPr>
              <w:t>$a</w:t>
            </w:r>
            <w:r w:rsidRPr="00293A30">
              <w:rPr>
                <w:rStyle w:val="ibwexpanded"/>
                <w:i/>
              </w:rPr>
              <w:t>Niedersächsisches</w:t>
            </w:r>
            <w:proofErr w:type="spellEnd"/>
            <w:r w:rsidRPr="00293A30">
              <w:rPr>
                <w:rStyle w:val="ibwexpanded"/>
                <w:i/>
              </w:rPr>
              <w:t xml:space="preserve"> Fischereigesetz</w:t>
            </w:r>
            <w:r w:rsidRPr="00293A30">
              <w:rPr>
                <w:b/>
                <w:bCs/>
              </w:rPr>
              <w:t>$4</w:t>
            </w:r>
            <w:r w:rsidRPr="00293A30">
              <w:t>werk</w:t>
            </w:r>
            <w:r w:rsidRPr="00293A30">
              <w:rPr>
                <w:b/>
                <w:bCs/>
              </w:rPr>
              <w:t>$v</w:t>
            </w:r>
            <w:r w:rsidRPr="00293A30">
              <w:t>Kommentar zu</w:t>
            </w:r>
          </w:p>
        </w:tc>
      </w:tr>
    </w:tbl>
    <w:p w14:paraId="6CEB93BF" w14:textId="6742450C" w:rsidR="005C49F8" w:rsidRDefault="00623554" w:rsidP="005C49F8">
      <w:pPr>
        <w:jc w:val="right"/>
        <w:rPr>
          <w:rStyle w:val="Hyperlink"/>
          <w:sz w:val="12"/>
        </w:rPr>
      </w:pPr>
      <w:hyperlink w:anchor="format" w:history="1">
        <w:r w:rsidR="005C49F8" w:rsidRPr="00111CB5">
          <w:rPr>
            <w:rStyle w:val="Hyperlink"/>
            <w:sz w:val="12"/>
          </w:rPr>
          <w:sym w:font="Symbol" w:char="F0AD"/>
        </w:r>
        <w:r w:rsidR="005C49F8" w:rsidRPr="00111CB5">
          <w:rPr>
            <w:rStyle w:val="Hyperlink"/>
            <w:sz w:val="12"/>
          </w:rPr>
          <w:t xml:space="preserve"> Format</w:t>
        </w:r>
      </w:hyperlink>
    </w:p>
    <w:p w14:paraId="249003AB" w14:textId="77777777" w:rsidR="00DC2F82" w:rsidRPr="00DA18F8" w:rsidRDefault="00DC2F82" w:rsidP="00FE5CED">
      <w:pPr>
        <w:pStyle w:val="Listenabsatz"/>
        <w:numPr>
          <w:ilvl w:val="0"/>
          <w:numId w:val="10"/>
        </w:numPr>
        <w:spacing w:before="240" w:after="120"/>
        <w:ind w:left="0" w:hanging="284"/>
        <w:rPr>
          <w:b/>
          <w:szCs w:val="18"/>
        </w:rPr>
      </w:pPr>
      <w:bookmarkStart w:id="84" w:name="_Toc310254701"/>
      <w:bookmarkStart w:id="85" w:name="isil"/>
      <w:r w:rsidRPr="00DA18F8">
        <w:rPr>
          <w:b/>
          <w:szCs w:val="18"/>
        </w:rPr>
        <w:t>$5: Institution, die Feld in besonderer Art verwendet</w:t>
      </w:r>
      <w:bookmarkEnd w:id="84"/>
    </w:p>
    <w:bookmarkEnd w:id="85"/>
    <w:p w14:paraId="43E98592" w14:textId="77777777" w:rsidR="00DC2F82" w:rsidRPr="00106946" w:rsidRDefault="00DC2F82" w:rsidP="00DC2F82">
      <w:pPr>
        <w:pStyle w:val="ormal"/>
        <w:spacing w:line="260" w:lineRule="exact"/>
        <w:rPr>
          <w:rFonts w:ascii="Verdana" w:hAnsi="Verdana"/>
          <w:sz w:val="18"/>
          <w:szCs w:val="18"/>
        </w:rPr>
      </w:pPr>
      <w:r w:rsidRPr="00106946">
        <w:rPr>
          <w:rFonts w:ascii="Verdana" w:hAnsi="Verdana"/>
          <w:sz w:val="18"/>
          <w:szCs w:val="18"/>
        </w:rPr>
        <w:t xml:space="preserve">In </w:t>
      </w:r>
      <w:r w:rsidRPr="00106946">
        <w:rPr>
          <w:rFonts w:ascii="Verdana" w:hAnsi="Verdana"/>
          <w:bCs/>
          <w:sz w:val="18"/>
          <w:szCs w:val="18"/>
        </w:rPr>
        <w:t>$5</w:t>
      </w:r>
      <w:r w:rsidRPr="00106946">
        <w:rPr>
          <w:rFonts w:ascii="Verdana" w:hAnsi="Verdana"/>
          <w:sz w:val="18"/>
          <w:szCs w:val="18"/>
        </w:rPr>
        <w:t xml:space="preserve"> wird der ISIL (</w:t>
      </w:r>
      <w:r w:rsidRPr="00106946">
        <w:rPr>
          <w:rFonts w:ascii="Verdana" w:hAnsi="Verdana" w:cs="Verdana"/>
          <w:sz w:val="18"/>
          <w:szCs w:val="18"/>
        </w:rPr>
        <w:t xml:space="preserve">International Standard Identifier </w:t>
      </w:r>
      <w:proofErr w:type="spellStart"/>
      <w:r w:rsidRPr="00106946">
        <w:rPr>
          <w:rFonts w:ascii="Verdana" w:hAnsi="Verdana" w:cs="Verdana"/>
          <w:sz w:val="18"/>
          <w:szCs w:val="18"/>
        </w:rPr>
        <w:t>for</w:t>
      </w:r>
      <w:proofErr w:type="spellEnd"/>
      <w:r w:rsidRPr="00106946">
        <w:rPr>
          <w:rFonts w:ascii="Verdana" w:hAnsi="Verdana" w:cs="Verdana"/>
          <w:sz w:val="18"/>
          <w:szCs w:val="18"/>
        </w:rPr>
        <w:t xml:space="preserve"> Libraries </w:t>
      </w:r>
      <w:proofErr w:type="spellStart"/>
      <w:r w:rsidRPr="00106946">
        <w:rPr>
          <w:rFonts w:ascii="Verdana" w:hAnsi="Verdana" w:cs="Verdana"/>
          <w:sz w:val="18"/>
          <w:szCs w:val="18"/>
        </w:rPr>
        <w:t>and</w:t>
      </w:r>
      <w:proofErr w:type="spellEnd"/>
      <w:r w:rsidRPr="00106946">
        <w:rPr>
          <w:rFonts w:ascii="Verdana" w:hAnsi="Verdana" w:cs="Verdana"/>
          <w:sz w:val="18"/>
          <w:szCs w:val="18"/>
        </w:rPr>
        <w:t xml:space="preserve"> </w:t>
      </w:r>
      <w:proofErr w:type="spellStart"/>
      <w:r w:rsidRPr="00106946">
        <w:rPr>
          <w:rFonts w:ascii="Verdana" w:hAnsi="Verdana" w:cs="Verdana"/>
          <w:sz w:val="18"/>
          <w:szCs w:val="18"/>
        </w:rPr>
        <w:t>Related</w:t>
      </w:r>
      <w:proofErr w:type="spellEnd"/>
      <w:r w:rsidRPr="00106946">
        <w:rPr>
          <w:rFonts w:ascii="Verdana" w:hAnsi="Verdana" w:cs="Verdana"/>
          <w:sz w:val="18"/>
          <w:szCs w:val="18"/>
        </w:rPr>
        <w:t xml:space="preserve"> </w:t>
      </w:r>
      <w:proofErr w:type="spellStart"/>
      <w:r w:rsidRPr="00106946">
        <w:rPr>
          <w:rFonts w:ascii="Verdana" w:hAnsi="Verdana" w:cs="Verdana"/>
          <w:sz w:val="18"/>
          <w:szCs w:val="18"/>
        </w:rPr>
        <w:t>Organizations</w:t>
      </w:r>
      <w:proofErr w:type="spellEnd"/>
      <w:r w:rsidRPr="00106946">
        <w:rPr>
          <w:rFonts w:ascii="Verdana" w:hAnsi="Verdana" w:cs="Verdana"/>
          <w:sz w:val="18"/>
          <w:szCs w:val="18"/>
        </w:rPr>
        <w:t xml:space="preserve">) </w:t>
      </w:r>
      <w:r w:rsidRPr="00106946">
        <w:rPr>
          <w:rFonts w:ascii="Verdana" w:hAnsi="Verdana"/>
          <w:sz w:val="18"/>
          <w:szCs w:val="18"/>
        </w:rPr>
        <w:t xml:space="preserve">der Bibliothek bzw. des Bibliothekssystems eingetragen, die </w:t>
      </w:r>
      <w:r>
        <w:rPr>
          <w:rFonts w:ascii="Verdana" w:hAnsi="Verdana"/>
          <w:sz w:val="18"/>
          <w:szCs w:val="18"/>
        </w:rPr>
        <w:t>das Feld als Vorzugsbenennung verwendet</w:t>
      </w:r>
      <w:r w:rsidRPr="00106946">
        <w:rPr>
          <w:rFonts w:ascii="Verdana" w:hAnsi="Verdana"/>
          <w:sz w:val="18"/>
          <w:szCs w:val="18"/>
        </w:rPr>
        <w:t xml:space="preserve">. </w:t>
      </w:r>
      <w:r>
        <w:rPr>
          <w:rFonts w:ascii="Verdana" w:hAnsi="Verdana"/>
          <w:sz w:val="18"/>
          <w:szCs w:val="18"/>
        </w:rPr>
        <w:t>Der ISIL</w:t>
      </w:r>
      <w:r>
        <w:rPr>
          <w:rFonts w:ascii="Verdana" w:hAnsi="Verdana" w:cs="Verdana"/>
          <w:sz w:val="18"/>
          <w:szCs w:val="18"/>
        </w:rPr>
        <w:t xml:space="preserve"> der in Deutschland ansässigen </w:t>
      </w:r>
      <w:r>
        <w:rPr>
          <w:rFonts w:ascii="Verdana" w:hAnsi="Verdana"/>
          <w:sz w:val="18"/>
          <w:szCs w:val="18"/>
        </w:rPr>
        <w:t xml:space="preserve">Institutionen kann dem </w:t>
      </w:r>
      <w:r w:rsidR="00C21C52">
        <w:rPr>
          <w:rFonts w:ascii="Verdana" w:hAnsi="Verdana"/>
          <w:sz w:val="18"/>
          <w:szCs w:val="18"/>
        </w:rPr>
        <w:t>„</w:t>
      </w:r>
      <w:hyperlink r:id="rId23" w:history="1">
        <w:r w:rsidR="00C21C52" w:rsidRPr="00144679">
          <w:rPr>
            <w:rStyle w:val="Hyperlink"/>
            <w:rFonts w:ascii="Verdana" w:hAnsi="Verdana"/>
            <w:sz w:val="18"/>
            <w:szCs w:val="18"/>
          </w:rPr>
          <w:t xml:space="preserve">ISIL- und </w:t>
        </w:r>
        <w:proofErr w:type="spellStart"/>
        <w:r w:rsidR="00C21C52" w:rsidRPr="00144679">
          <w:rPr>
            <w:rStyle w:val="Hyperlink"/>
            <w:rFonts w:ascii="Verdana" w:hAnsi="Verdana"/>
            <w:sz w:val="18"/>
            <w:szCs w:val="18"/>
          </w:rPr>
          <w:t>Sigelverzeichnis</w:t>
        </w:r>
        <w:proofErr w:type="spellEnd"/>
        <w:r w:rsidR="00C21C52" w:rsidRPr="00144679">
          <w:rPr>
            <w:rStyle w:val="Hyperlink"/>
            <w:rFonts w:ascii="Verdana" w:hAnsi="Verdana"/>
            <w:sz w:val="18"/>
            <w:szCs w:val="18"/>
          </w:rPr>
          <w:t xml:space="preserve"> online</w:t>
        </w:r>
      </w:hyperlink>
      <w:r w:rsidR="00C21C52" w:rsidRPr="00237317">
        <w:rPr>
          <w:rFonts w:ascii="Verdana" w:hAnsi="Verdana"/>
          <w:sz w:val="18"/>
          <w:szCs w:val="18"/>
        </w:rPr>
        <w:t>“</w:t>
      </w:r>
      <w:r>
        <w:rPr>
          <w:rFonts w:ascii="Verdana" w:hAnsi="Verdana"/>
          <w:sz w:val="18"/>
          <w:szCs w:val="18"/>
        </w:rPr>
        <w:t xml:space="preserve"> der ZDB entnommen werden. Hat die Institution keinen ISIL, kann alternativ der MARC </w:t>
      </w:r>
      <w:proofErr w:type="spellStart"/>
      <w:r>
        <w:rPr>
          <w:rFonts w:ascii="Verdana" w:hAnsi="Verdana"/>
          <w:sz w:val="18"/>
          <w:szCs w:val="18"/>
        </w:rPr>
        <w:t>Organization</w:t>
      </w:r>
      <w:proofErr w:type="spellEnd"/>
      <w:r>
        <w:rPr>
          <w:rFonts w:ascii="Verdana" w:hAnsi="Verdana"/>
          <w:sz w:val="18"/>
          <w:szCs w:val="18"/>
        </w:rPr>
        <w:t xml:space="preserve"> Code erfasst werden, vgl. </w:t>
      </w:r>
      <w:r>
        <w:rPr>
          <w:rFonts w:ascii="Verdana" w:hAnsi="Verdana"/>
          <w:sz w:val="18"/>
          <w:szCs w:val="18"/>
          <w:lang w:val="en-US"/>
        </w:rPr>
        <w:t>„</w:t>
      </w:r>
      <w:proofErr w:type="spellStart"/>
      <w:r w:rsidR="00107FEC">
        <w:fldChar w:fldCharType="begin"/>
      </w:r>
      <w:r w:rsidR="00107FEC">
        <w:instrText xml:space="preserve"> HYPERLINK "http://www.loc.gov/marc/authority/ecadorg.html" </w:instrText>
      </w:r>
      <w:r w:rsidR="00107FEC">
        <w:fldChar w:fldCharType="separate"/>
      </w:r>
      <w:r>
        <w:rPr>
          <w:rStyle w:val="Hyperlink"/>
          <w:rFonts w:ascii="Verdana" w:hAnsi="Verdana"/>
          <w:sz w:val="18"/>
          <w:szCs w:val="18"/>
          <w:lang w:val="en-US"/>
        </w:rPr>
        <w:t>Anhang</w:t>
      </w:r>
      <w:proofErr w:type="spellEnd"/>
      <w:r>
        <w:rPr>
          <w:rStyle w:val="Hyperlink"/>
          <w:rFonts w:ascii="Verdana" w:hAnsi="Verdana"/>
          <w:sz w:val="18"/>
          <w:szCs w:val="18"/>
          <w:lang w:val="en-US"/>
        </w:rPr>
        <w:t xml:space="preserve"> G – Organization Code Sources</w:t>
      </w:r>
      <w:r w:rsidR="00107FEC">
        <w:rPr>
          <w:rStyle w:val="Hyperlink"/>
          <w:rFonts w:ascii="Verdana" w:hAnsi="Verdana"/>
          <w:sz w:val="18"/>
          <w:szCs w:val="18"/>
          <w:lang w:val="en-US"/>
        </w:rPr>
        <w:fldChar w:fldCharType="end"/>
      </w:r>
      <w:r>
        <w:rPr>
          <w:rFonts w:ascii="Verdana" w:hAnsi="Verdana"/>
          <w:sz w:val="18"/>
          <w:szCs w:val="18"/>
          <w:lang w:val="en-US"/>
        </w:rPr>
        <w:t>“ der MARC 21 Authority-</w:t>
      </w:r>
      <w:proofErr w:type="spellStart"/>
      <w:r>
        <w:rPr>
          <w:rFonts w:ascii="Verdana" w:hAnsi="Verdana"/>
          <w:sz w:val="18"/>
          <w:szCs w:val="18"/>
          <w:lang w:val="en-US"/>
        </w:rPr>
        <w:t>Beschreibung</w:t>
      </w:r>
      <w:proofErr w:type="spellEnd"/>
      <w:r>
        <w:rPr>
          <w:rFonts w:ascii="Verdana" w:hAnsi="Verdana"/>
          <w:sz w:val="18"/>
          <w:szCs w:val="18"/>
          <w:lang w:val="en-US"/>
        </w:rPr>
        <w:t xml:space="preserve"> der Library of Congress (LoC). </w:t>
      </w:r>
      <w:r>
        <w:rPr>
          <w:rFonts w:ascii="Verdana" w:hAnsi="Verdana"/>
          <w:sz w:val="18"/>
          <w:szCs w:val="18"/>
        </w:rPr>
        <w:t>Das Unterfeld ist wiederholbar; es können mehrere Codes für einen Sucheinstieg eingetragen werden. Die Nutzung des Feldes ist optional.</w:t>
      </w:r>
    </w:p>
    <w:p w14:paraId="70B612B2" w14:textId="32D68F18" w:rsidR="00EF74A2" w:rsidRDefault="00623554" w:rsidP="00EF74A2">
      <w:pPr>
        <w:jc w:val="right"/>
        <w:rPr>
          <w:rStyle w:val="Hyperlink"/>
          <w:sz w:val="12"/>
        </w:rPr>
      </w:pPr>
      <w:hyperlink w:anchor="format" w:history="1">
        <w:r w:rsidR="00EF74A2" w:rsidRPr="00111CB5">
          <w:rPr>
            <w:rStyle w:val="Hyperlink"/>
            <w:sz w:val="12"/>
          </w:rPr>
          <w:sym w:font="Symbol" w:char="F0AD"/>
        </w:r>
        <w:r w:rsidR="00EF74A2" w:rsidRPr="00111CB5">
          <w:rPr>
            <w:rStyle w:val="Hyperlink"/>
            <w:sz w:val="12"/>
          </w:rPr>
          <w:t xml:space="preserve"> Format</w:t>
        </w:r>
      </w:hyperlink>
    </w:p>
    <w:p w14:paraId="306FA1A9" w14:textId="77777777" w:rsidR="008738E1" w:rsidRPr="00DA18F8" w:rsidRDefault="008738E1" w:rsidP="00FE5CED">
      <w:pPr>
        <w:pStyle w:val="Listenabsatz"/>
        <w:numPr>
          <w:ilvl w:val="0"/>
          <w:numId w:val="10"/>
        </w:numPr>
        <w:spacing w:before="240" w:after="120"/>
        <w:ind w:left="0" w:hanging="284"/>
        <w:rPr>
          <w:b/>
          <w:szCs w:val="18"/>
        </w:rPr>
      </w:pPr>
      <w:bookmarkStart w:id="86" w:name="_Toc310254699"/>
      <w:bookmarkStart w:id="87" w:name="v"/>
      <w:r w:rsidRPr="00DA18F8">
        <w:rPr>
          <w:b/>
          <w:szCs w:val="18"/>
        </w:rPr>
        <w:t>$v: Bemerkungen</w:t>
      </w:r>
      <w:bookmarkEnd w:id="86"/>
    </w:p>
    <w:bookmarkEnd w:id="87"/>
    <w:p w14:paraId="4599A151" w14:textId="77777777" w:rsidR="008738E1" w:rsidRPr="0070509D" w:rsidRDefault="008738E1" w:rsidP="008738E1">
      <w:pPr>
        <w:pStyle w:val="ormal"/>
        <w:spacing w:line="260" w:lineRule="exact"/>
        <w:rPr>
          <w:rFonts w:ascii="Verdana" w:hAnsi="Verdana"/>
          <w:color w:val="000000"/>
          <w:sz w:val="18"/>
          <w:szCs w:val="18"/>
        </w:rPr>
      </w:pPr>
      <w:r w:rsidRPr="0070509D">
        <w:rPr>
          <w:rFonts w:ascii="Verdana" w:hAnsi="Verdana"/>
          <w:color w:val="000000"/>
          <w:sz w:val="18"/>
          <w:szCs w:val="18"/>
        </w:rPr>
        <w:t>Bemerkungen werden im Unterfeld $v erfasst. Das Unterfeld ist wiederholbar. Angaben zum Regelwerk werden in $</w:t>
      </w:r>
      <w:proofErr w:type="spellStart"/>
      <w:r w:rsidRPr="0070509D">
        <w:rPr>
          <w:rFonts w:ascii="Verdana" w:hAnsi="Verdana"/>
          <w:color w:val="000000"/>
          <w:sz w:val="18"/>
          <w:szCs w:val="18"/>
        </w:rPr>
        <w:t>vR</w:t>
      </w:r>
      <w:proofErr w:type="spellEnd"/>
      <w:r w:rsidRPr="0070509D">
        <w:rPr>
          <w:rFonts w:ascii="Verdana" w:hAnsi="Verdana"/>
          <w:color w:val="000000"/>
          <w:sz w:val="18"/>
          <w:szCs w:val="18"/>
        </w:rPr>
        <w:t>: erfasst, wobei „R:“ nicht Teil des Unterfeldes ist.</w:t>
      </w:r>
    </w:p>
    <w:p w14:paraId="31CE80DC" w14:textId="77777777" w:rsidR="00D42F27" w:rsidRDefault="00D42F27" w:rsidP="00D42F27">
      <w:pPr>
        <w:pStyle w:val="ormal"/>
        <w:spacing w:line="260" w:lineRule="exact"/>
        <w:rPr>
          <w:rFonts w:ascii="Verdana" w:hAnsi="Verdana"/>
          <w:color w:val="000000"/>
          <w:sz w:val="18"/>
          <w:szCs w:val="18"/>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9104"/>
      </w:tblGrid>
      <w:tr w:rsidR="00D42F27" w:rsidRPr="00225A62" w14:paraId="370250C6" w14:textId="77777777" w:rsidTr="00AF2F4C">
        <w:tc>
          <w:tcPr>
            <w:tcW w:w="9104" w:type="dxa"/>
            <w:shd w:val="clear" w:color="auto" w:fill="F2F2F2" w:themeFill="background1" w:themeFillShade="F2"/>
          </w:tcPr>
          <w:p w14:paraId="5A3248FE" w14:textId="77777777" w:rsidR="00D42F27" w:rsidRPr="005822AB" w:rsidRDefault="00153BE1" w:rsidP="00AF2F4C">
            <w:pPr>
              <w:spacing w:after="120" w:line="260" w:lineRule="exact"/>
            </w:pPr>
            <w:r w:rsidRPr="005822AB">
              <w:t>Besonderheit bei Werken (</w:t>
            </w:r>
            <w:proofErr w:type="spellStart"/>
            <w:r w:rsidRPr="005822AB">
              <w:t>Entitätencode</w:t>
            </w:r>
            <w:proofErr w:type="spellEnd"/>
            <w:r w:rsidRPr="005822AB">
              <w:t xml:space="preserve"> „</w:t>
            </w:r>
            <w:proofErr w:type="spellStart"/>
            <w:r w:rsidRPr="005822AB">
              <w:t>wit</w:t>
            </w:r>
            <w:proofErr w:type="spellEnd"/>
            <w:r w:rsidRPr="005822AB">
              <w:t>“)</w:t>
            </w:r>
            <w:r w:rsidR="00D42F27" w:rsidRPr="005822AB">
              <w:t>:</w:t>
            </w:r>
          </w:p>
          <w:p w14:paraId="562726A4" w14:textId="3239584F" w:rsidR="00D42F27" w:rsidRPr="00225A62" w:rsidRDefault="00EF19D2" w:rsidP="00CF65AB">
            <w:pPr>
              <w:spacing w:line="260" w:lineRule="exact"/>
              <w:rPr>
                <w:szCs w:val="18"/>
              </w:rPr>
            </w:pPr>
            <w:r w:rsidRPr="005822AB">
              <w:rPr>
                <w:color w:val="000000"/>
                <w:szCs w:val="18"/>
              </w:rPr>
              <w:t xml:space="preserve">Jahre der Titeländerung bei fortlaufenden Sammelwerken (soweit bekannt) und ÖB-Alternativen </w:t>
            </w:r>
            <w:r w:rsidR="00CF65AB">
              <w:rPr>
                <w:color w:val="000000"/>
                <w:szCs w:val="18"/>
              </w:rPr>
              <w:t>können</w:t>
            </w:r>
            <w:r w:rsidR="00CF65AB" w:rsidRPr="005822AB">
              <w:rPr>
                <w:color w:val="000000"/>
                <w:szCs w:val="18"/>
              </w:rPr>
              <w:t xml:space="preserve"> </w:t>
            </w:r>
            <w:r w:rsidRPr="005822AB">
              <w:rPr>
                <w:color w:val="000000"/>
                <w:szCs w:val="18"/>
              </w:rPr>
              <w:t>in $v gekennzeichnet werden.</w:t>
            </w:r>
          </w:p>
        </w:tc>
      </w:tr>
    </w:tbl>
    <w:p w14:paraId="6EE184AF" w14:textId="149A94CC" w:rsidR="00D42F27" w:rsidRDefault="00D42F27" w:rsidP="00D42F27">
      <w:pPr>
        <w:pStyle w:val="ormal"/>
        <w:spacing w:line="260" w:lineRule="exact"/>
        <w:rPr>
          <w:rFonts w:ascii="Verdana" w:hAnsi="Verdana"/>
          <w:color w:val="000000"/>
          <w:sz w:val="18"/>
          <w:szCs w:val="18"/>
        </w:rPr>
      </w:pPr>
    </w:p>
    <w:tbl>
      <w:tblPr>
        <w:tblStyle w:val="Tabellenraster"/>
        <w:tblW w:w="910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9104"/>
      </w:tblGrid>
      <w:tr w:rsidR="00E26309" w:rsidRPr="00E26309" w14:paraId="13B2D2E5" w14:textId="77777777" w:rsidTr="00AF2F4C">
        <w:tc>
          <w:tcPr>
            <w:tcW w:w="9104" w:type="dxa"/>
            <w:shd w:val="clear" w:color="auto" w:fill="F2F2F2" w:themeFill="background1" w:themeFillShade="F2"/>
          </w:tcPr>
          <w:p w14:paraId="235E1A75" w14:textId="77777777" w:rsidR="00E949BE" w:rsidRDefault="00E949BE" w:rsidP="00E949BE">
            <w:pPr>
              <w:spacing w:after="120" w:line="260" w:lineRule="exact"/>
            </w:pPr>
            <w:r>
              <w:lastRenderedPageBreak/>
              <w:t>Bemerkungen in Einheitssachtiteln aus dem DMA durch die Migration nach GND (2012):</w:t>
            </w:r>
          </w:p>
          <w:p w14:paraId="6165D0BF" w14:textId="26963E11" w:rsidR="00E949BE" w:rsidRDefault="00E949BE" w:rsidP="00E949BE">
            <w:pPr>
              <w:spacing w:line="260" w:lineRule="exact"/>
              <w:rPr>
                <w:color w:val="000000"/>
                <w:szCs w:val="18"/>
              </w:rPr>
            </w:pPr>
            <w:r w:rsidRPr="00DC18A6">
              <w:rPr>
                <w:szCs w:val="18"/>
              </w:rPr>
              <w:t>Bei der Migration haben die Einheitssachtitel aus dem DMA die Bemerkung „Umse</w:t>
            </w:r>
            <w:r w:rsidRPr="00DC18A6">
              <w:rPr>
                <w:color w:val="000000"/>
                <w:szCs w:val="18"/>
              </w:rPr>
              <w:t>tzung GND aus RAK-M 2003</w:t>
            </w:r>
            <w:r w:rsidRPr="00DC18A6">
              <w:rPr>
                <w:szCs w:val="18"/>
              </w:rPr>
              <w:t>“ bzw. „Umse</w:t>
            </w:r>
            <w:r w:rsidRPr="00DC18A6">
              <w:rPr>
                <w:color w:val="000000"/>
                <w:szCs w:val="18"/>
              </w:rPr>
              <w:t>tzung GND aus RAK-M vor 2003</w:t>
            </w:r>
            <w:r w:rsidRPr="00DC18A6">
              <w:rPr>
                <w:szCs w:val="18"/>
              </w:rPr>
              <w:t>“ im Feld 130 erhalten.</w:t>
            </w:r>
            <w:r>
              <w:rPr>
                <w:szCs w:val="18"/>
              </w:rPr>
              <w:t xml:space="preserve"> </w:t>
            </w:r>
            <w:r w:rsidR="004863B3" w:rsidRPr="00196E69">
              <w:rPr>
                <w:szCs w:val="18"/>
              </w:rPr>
              <w:t>Entspricht d</w:t>
            </w:r>
            <w:r w:rsidR="00886FA4" w:rsidRPr="00196E69">
              <w:rPr>
                <w:szCs w:val="18"/>
              </w:rPr>
              <w:t>er Inhalt von Feld</w:t>
            </w:r>
            <w:r w:rsidR="004863B3" w:rsidRPr="00196E69">
              <w:rPr>
                <w:szCs w:val="18"/>
              </w:rPr>
              <w:t xml:space="preserve"> 130  RDA, wird d</w:t>
            </w:r>
            <w:r w:rsidRPr="00196E69">
              <w:rPr>
                <w:szCs w:val="18"/>
              </w:rPr>
              <w:t xml:space="preserve">iese Kennzeichnung </w:t>
            </w:r>
            <w:r w:rsidR="004863B3" w:rsidRPr="00196E69">
              <w:rPr>
                <w:szCs w:val="18"/>
              </w:rPr>
              <w:t xml:space="preserve">kommentarlos </w:t>
            </w:r>
            <w:r w:rsidRPr="00196E69">
              <w:rPr>
                <w:szCs w:val="18"/>
              </w:rPr>
              <w:t>gelöscht</w:t>
            </w:r>
            <w:r w:rsidR="004863B3" w:rsidRPr="00196E69">
              <w:rPr>
                <w:szCs w:val="18"/>
              </w:rPr>
              <w:t xml:space="preserve">. Entspricht </w:t>
            </w:r>
            <w:r w:rsidR="00886FA4" w:rsidRPr="00196E69">
              <w:rPr>
                <w:szCs w:val="18"/>
              </w:rPr>
              <w:t>der Inhalt von Feld</w:t>
            </w:r>
            <w:r w:rsidR="004863B3" w:rsidRPr="00196E69">
              <w:rPr>
                <w:szCs w:val="18"/>
              </w:rPr>
              <w:t xml:space="preserve"> 130 nicht RDA und muss entsprechend umgearbeitet </w:t>
            </w:r>
            <w:r w:rsidRPr="00196E69">
              <w:rPr>
                <w:szCs w:val="18"/>
              </w:rPr>
              <w:t>werden</w:t>
            </w:r>
            <w:r w:rsidR="004863B3" w:rsidRPr="00196E69">
              <w:rPr>
                <w:szCs w:val="18"/>
              </w:rPr>
              <w:t xml:space="preserve">, dann wird </w:t>
            </w:r>
            <w:r w:rsidR="00886FA4" w:rsidRPr="00196E69">
              <w:rPr>
                <w:szCs w:val="18"/>
              </w:rPr>
              <w:t xml:space="preserve">die </w:t>
            </w:r>
            <w:r w:rsidR="004863B3" w:rsidRPr="00196E69">
              <w:rPr>
                <w:szCs w:val="18"/>
              </w:rPr>
              <w:t>veraltete Ansetzung</w:t>
            </w:r>
            <w:r w:rsidR="00886FA4" w:rsidRPr="00196E69">
              <w:rPr>
                <w:szCs w:val="18"/>
              </w:rPr>
              <w:t>sform</w:t>
            </w:r>
            <w:r w:rsidRPr="00196E69">
              <w:rPr>
                <w:szCs w:val="18"/>
              </w:rPr>
              <w:t xml:space="preserve"> im Feld 430 aufgehoben und erh</w:t>
            </w:r>
            <w:r w:rsidR="004863B3" w:rsidRPr="00196E69">
              <w:rPr>
                <w:szCs w:val="18"/>
              </w:rPr>
              <w:t xml:space="preserve">ält die </w:t>
            </w:r>
            <w:r w:rsidRPr="00196E69">
              <w:rPr>
                <w:szCs w:val="18"/>
              </w:rPr>
              <w:t>Bemerkung „$</w:t>
            </w:r>
            <w:proofErr w:type="spellStart"/>
            <w:r w:rsidRPr="00196E69">
              <w:rPr>
                <w:szCs w:val="18"/>
              </w:rPr>
              <w:t>vR:Ansetzung</w:t>
            </w:r>
            <w:proofErr w:type="spellEnd"/>
            <w:r w:rsidRPr="00196E69">
              <w:rPr>
                <w:szCs w:val="18"/>
              </w:rPr>
              <w:t xml:space="preserve"> nach RAK-M 2003“ oder „$</w:t>
            </w:r>
            <w:proofErr w:type="spellStart"/>
            <w:r w:rsidRPr="00196E69">
              <w:rPr>
                <w:szCs w:val="18"/>
              </w:rPr>
              <w:t>vR:EST</w:t>
            </w:r>
            <w:proofErr w:type="spellEnd"/>
            <w:r w:rsidRPr="00196E69">
              <w:rPr>
                <w:szCs w:val="18"/>
              </w:rPr>
              <w:t xml:space="preserve"> vor RAK-M 2003“</w:t>
            </w:r>
            <w:r w:rsidR="00196E69">
              <w:rPr>
                <w:szCs w:val="18"/>
              </w:rPr>
              <w:t xml:space="preserve"> </w:t>
            </w:r>
            <w:r>
              <w:rPr>
                <w:szCs w:val="18"/>
              </w:rPr>
              <w:t>und der Stand des Datensatzes wird im Feld 667 erfasst</w:t>
            </w:r>
            <w:r>
              <w:rPr>
                <w:color w:val="000000"/>
                <w:szCs w:val="18"/>
              </w:rPr>
              <w:t>.</w:t>
            </w:r>
          </w:p>
          <w:p w14:paraId="21C4BDD2" w14:textId="4A940D29" w:rsidR="00E26309" w:rsidRPr="00CF65AB" w:rsidRDefault="00E26309" w:rsidP="00E26309">
            <w:pPr>
              <w:spacing w:line="260" w:lineRule="exact"/>
              <w:rPr>
                <w:szCs w:val="18"/>
                <w:highlight w:val="yellow"/>
              </w:rPr>
            </w:pPr>
          </w:p>
        </w:tc>
      </w:tr>
    </w:tbl>
    <w:p w14:paraId="4E51581C" w14:textId="77777777" w:rsidR="00E26309" w:rsidRDefault="00E26309" w:rsidP="00E26309">
      <w:pPr>
        <w:pStyle w:val="ormal"/>
        <w:spacing w:line="260" w:lineRule="exact"/>
        <w:rPr>
          <w:rFonts w:ascii="Verdana" w:hAnsi="Verdana"/>
          <w:color w:val="000000"/>
          <w:sz w:val="18"/>
          <w:szCs w:val="18"/>
        </w:rPr>
      </w:pPr>
    </w:p>
    <w:p w14:paraId="21ADF780" w14:textId="77777777" w:rsidR="00E567D3" w:rsidRPr="00703504" w:rsidRDefault="00E567D3" w:rsidP="00E567D3">
      <w:pPr>
        <w:spacing w:after="120"/>
        <w:rPr>
          <w:color w:val="000000"/>
          <w:szCs w:val="18"/>
        </w:rPr>
      </w:pPr>
      <w:r w:rsidRPr="00703504">
        <w:rPr>
          <w:color w:val="000000"/>
          <w:szCs w:val="18"/>
        </w:rPr>
        <w:t>Beispiel</w:t>
      </w:r>
      <w:r>
        <w:rPr>
          <w:color w:val="000000"/>
          <w:szCs w:val="18"/>
        </w:rPr>
        <w:t>e</w:t>
      </w:r>
      <w:r w:rsidRPr="00703504">
        <w:rPr>
          <w:color w:val="000000"/>
          <w:szCs w:val="18"/>
        </w:rP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E567D3" w:rsidRPr="00703504" w14:paraId="5DB9D67D" w14:textId="77777777" w:rsidTr="00AF2F4C">
        <w:tc>
          <w:tcPr>
            <w:tcW w:w="9104" w:type="dxa"/>
            <w:shd w:val="clear" w:color="auto" w:fill="FFFFCC"/>
          </w:tcPr>
          <w:p w14:paraId="29FCAE5C" w14:textId="77777777" w:rsidR="00E567D3" w:rsidRPr="00703504" w:rsidRDefault="00E567D3" w:rsidP="00AF2F4C">
            <w:pPr>
              <w:spacing w:line="260" w:lineRule="exact"/>
              <w:rPr>
                <w:szCs w:val="18"/>
              </w:rPr>
            </w:pPr>
            <w:r w:rsidRPr="00703504">
              <w:rPr>
                <w:szCs w:val="18"/>
              </w:rPr>
              <w:t>PICA3</w:t>
            </w:r>
          </w:p>
        </w:tc>
      </w:tr>
      <w:tr w:rsidR="00E567D3" w:rsidRPr="004D3037" w14:paraId="52AD2457" w14:textId="77777777" w:rsidTr="00AF2F4C">
        <w:tc>
          <w:tcPr>
            <w:tcW w:w="9104" w:type="dxa"/>
            <w:shd w:val="clear" w:color="auto" w:fill="FFFFCC"/>
          </w:tcPr>
          <w:p w14:paraId="6776AEBF"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130</w:t>
            </w:r>
            <w:r w:rsidRPr="0070509D">
              <w:rPr>
                <w:rFonts w:ascii="Verdana" w:hAnsi="Verdana"/>
                <w:color w:val="000000"/>
                <w:sz w:val="18"/>
                <w:szCs w:val="18"/>
              </w:rPr>
              <w:t xml:space="preserve"> Literarische Revue</w:t>
            </w:r>
          </w:p>
          <w:p w14:paraId="4F1AB90A"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430</w:t>
            </w:r>
            <w:r w:rsidRPr="0070509D">
              <w:rPr>
                <w:rFonts w:ascii="Verdana" w:hAnsi="Verdana"/>
                <w:color w:val="000000"/>
                <w:sz w:val="18"/>
                <w:szCs w:val="18"/>
              </w:rPr>
              <w:t xml:space="preserve"> Die @</w:t>
            </w:r>
            <w:proofErr w:type="spellStart"/>
            <w:r w:rsidRPr="0070509D">
              <w:rPr>
                <w:rFonts w:ascii="Verdana" w:hAnsi="Verdana"/>
                <w:color w:val="000000"/>
                <w:sz w:val="18"/>
                <w:szCs w:val="18"/>
              </w:rPr>
              <w:t>Fähre</w:t>
            </w:r>
            <w:r w:rsidRPr="0070509D">
              <w:rPr>
                <w:rFonts w:ascii="Verdana" w:hAnsi="Verdana"/>
                <w:b/>
                <w:color w:val="000000"/>
                <w:sz w:val="18"/>
                <w:szCs w:val="18"/>
              </w:rPr>
              <w:t>$g</w:t>
            </w:r>
            <w:r w:rsidRPr="0070509D">
              <w:rPr>
                <w:rFonts w:ascii="Verdana" w:hAnsi="Verdana"/>
                <w:color w:val="000000"/>
                <w:sz w:val="18"/>
                <w:szCs w:val="18"/>
              </w:rPr>
              <w:t>Zeitschrift</w:t>
            </w:r>
            <w:proofErr w:type="spellEnd"/>
            <w:r w:rsidRPr="0070509D">
              <w:rPr>
                <w:rFonts w:ascii="Verdana" w:hAnsi="Verdana"/>
                <w:color w:val="000000"/>
                <w:sz w:val="18"/>
                <w:szCs w:val="18"/>
              </w:rPr>
              <w:t>, München</w:t>
            </w:r>
            <w:r w:rsidRPr="0070509D">
              <w:rPr>
                <w:rFonts w:ascii="Verdana" w:hAnsi="Verdana"/>
                <w:b/>
                <w:color w:val="000000"/>
                <w:sz w:val="18"/>
                <w:szCs w:val="18"/>
              </w:rPr>
              <w:t>$4</w:t>
            </w:r>
            <w:r w:rsidRPr="0070509D">
              <w:rPr>
                <w:rFonts w:ascii="Verdana" w:hAnsi="Verdana"/>
                <w:color w:val="000000"/>
                <w:sz w:val="18"/>
                <w:szCs w:val="18"/>
              </w:rPr>
              <w:t>nafr</w:t>
            </w:r>
            <w:r w:rsidRPr="0070509D">
              <w:rPr>
                <w:rFonts w:ascii="Verdana" w:hAnsi="Verdana"/>
                <w:b/>
                <w:color w:val="000000"/>
                <w:sz w:val="18"/>
                <w:szCs w:val="18"/>
              </w:rPr>
              <w:t>$v</w:t>
            </w:r>
            <w:r w:rsidRPr="0070509D">
              <w:rPr>
                <w:rFonts w:ascii="Verdana" w:hAnsi="Verdana"/>
                <w:color w:val="000000"/>
                <w:sz w:val="18"/>
                <w:szCs w:val="18"/>
              </w:rPr>
              <w:t>1946</w:t>
            </w:r>
          </w:p>
          <w:p w14:paraId="4F39A4CD"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548</w:t>
            </w:r>
            <w:r w:rsidRPr="0070509D">
              <w:rPr>
                <w:rFonts w:ascii="Verdana" w:hAnsi="Verdana"/>
                <w:color w:val="000000"/>
                <w:sz w:val="18"/>
                <w:szCs w:val="18"/>
              </w:rPr>
              <w:t xml:space="preserve"> 1946</w:t>
            </w:r>
            <w:r w:rsidRPr="0070509D">
              <w:rPr>
                <w:rFonts w:ascii="Verdana" w:hAnsi="Verdana"/>
                <w:b/>
                <w:color w:val="000000"/>
                <w:sz w:val="18"/>
                <w:szCs w:val="18"/>
              </w:rPr>
              <w:t>$b</w:t>
            </w:r>
            <w:r w:rsidRPr="0070509D">
              <w:rPr>
                <w:rFonts w:ascii="Verdana" w:hAnsi="Verdana"/>
                <w:color w:val="000000"/>
                <w:sz w:val="18"/>
                <w:szCs w:val="18"/>
              </w:rPr>
              <w:t>1949</w:t>
            </w:r>
            <w:r w:rsidRPr="0070509D">
              <w:rPr>
                <w:rFonts w:ascii="Verdana" w:hAnsi="Verdana"/>
                <w:b/>
                <w:color w:val="000000"/>
                <w:sz w:val="18"/>
                <w:szCs w:val="18"/>
              </w:rPr>
              <w:t>$4</w:t>
            </w:r>
            <w:r w:rsidRPr="0070509D">
              <w:rPr>
                <w:rFonts w:ascii="Verdana" w:hAnsi="Verdana"/>
                <w:color w:val="000000"/>
                <w:sz w:val="18"/>
                <w:szCs w:val="18"/>
              </w:rPr>
              <w:t>datj</w:t>
            </w:r>
          </w:p>
          <w:p w14:paraId="71742316" w14:textId="77777777" w:rsidR="00E567D3" w:rsidRPr="00CE020B" w:rsidRDefault="00D37C2C" w:rsidP="00AF2F4C">
            <w:pPr>
              <w:spacing w:before="60"/>
              <w:rPr>
                <w:rFonts w:asciiTheme="minorHAnsi" w:hAnsiTheme="minorHAnsi" w:cstheme="minorHAnsi"/>
                <w:sz w:val="16"/>
                <w:szCs w:val="16"/>
              </w:rPr>
            </w:pPr>
            <w:r>
              <w:rPr>
                <w:rFonts w:asciiTheme="minorHAnsi" w:hAnsiTheme="minorHAnsi" w:cstheme="minorHAnsi"/>
                <w:sz w:val="16"/>
                <w:szCs w:val="16"/>
              </w:rPr>
              <w:t>Abweichende Namensform bei einem fortlaufenden Sammelwerk mit Jahr der Titeländerung</w:t>
            </w:r>
          </w:p>
          <w:p w14:paraId="0F73024C" w14:textId="77777777" w:rsidR="00E567D3" w:rsidRDefault="00E567D3" w:rsidP="00AF2F4C">
            <w:pPr>
              <w:spacing w:line="260" w:lineRule="exact"/>
              <w:rPr>
                <w:szCs w:val="18"/>
              </w:rPr>
            </w:pPr>
          </w:p>
          <w:p w14:paraId="4A2BE876"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130</w:t>
            </w:r>
            <w:r w:rsidRPr="0070509D">
              <w:rPr>
                <w:rFonts w:ascii="Verdana" w:hAnsi="Verdana"/>
                <w:color w:val="000000"/>
                <w:sz w:val="18"/>
                <w:szCs w:val="18"/>
              </w:rPr>
              <w:t xml:space="preserve"> </w:t>
            </w:r>
            <w:proofErr w:type="spellStart"/>
            <w:r w:rsidRPr="0070509D">
              <w:rPr>
                <w:rFonts w:ascii="Verdana" w:hAnsi="Verdana"/>
                <w:color w:val="000000"/>
                <w:sz w:val="18"/>
                <w:szCs w:val="18"/>
              </w:rPr>
              <w:t>Prestuplenie</w:t>
            </w:r>
            <w:proofErr w:type="spellEnd"/>
            <w:r w:rsidRPr="0070509D">
              <w:rPr>
                <w:rFonts w:ascii="Verdana" w:hAnsi="Verdana"/>
                <w:color w:val="000000"/>
                <w:sz w:val="18"/>
                <w:szCs w:val="18"/>
              </w:rPr>
              <w:t xml:space="preserve"> i </w:t>
            </w:r>
            <w:proofErr w:type="spellStart"/>
            <w:r w:rsidRPr="0070509D">
              <w:rPr>
                <w:rFonts w:ascii="Verdana" w:hAnsi="Verdana"/>
                <w:color w:val="000000"/>
                <w:sz w:val="18"/>
                <w:szCs w:val="18"/>
              </w:rPr>
              <w:t>nakazanie</w:t>
            </w:r>
            <w:proofErr w:type="spellEnd"/>
          </w:p>
          <w:p w14:paraId="1181E251"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430</w:t>
            </w:r>
            <w:r w:rsidRPr="0070509D">
              <w:rPr>
                <w:rFonts w:ascii="Verdana" w:hAnsi="Verdana"/>
                <w:color w:val="000000"/>
                <w:sz w:val="18"/>
                <w:szCs w:val="18"/>
              </w:rPr>
              <w:t xml:space="preserve"> Schuld und </w:t>
            </w:r>
            <w:proofErr w:type="spellStart"/>
            <w:r w:rsidRPr="0070509D">
              <w:rPr>
                <w:rFonts w:ascii="Verdana" w:hAnsi="Verdana"/>
                <w:color w:val="000000"/>
                <w:sz w:val="18"/>
                <w:szCs w:val="18"/>
              </w:rPr>
              <w:t>Sühne</w:t>
            </w:r>
            <w:r w:rsidRPr="0070509D">
              <w:rPr>
                <w:rFonts w:ascii="Verdana" w:hAnsi="Verdana"/>
                <w:b/>
                <w:color w:val="000000"/>
                <w:sz w:val="18"/>
                <w:szCs w:val="18"/>
              </w:rPr>
              <w:t>$v</w:t>
            </w:r>
            <w:r w:rsidRPr="0070509D">
              <w:rPr>
                <w:rFonts w:ascii="Verdana" w:hAnsi="Verdana"/>
                <w:sz w:val="18"/>
                <w:szCs w:val="18"/>
              </w:rPr>
              <w:t>R:</w:t>
            </w:r>
            <w:r w:rsidRPr="0070509D">
              <w:rPr>
                <w:rFonts w:ascii="Verdana" w:hAnsi="Verdana"/>
                <w:color w:val="000000"/>
                <w:sz w:val="18"/>
                <w:szCs w:val="18"/>
              </w:rPr>
              <w:t>ÖB-Alternative</w:t>
            </w:r>
            <w:proofErr w:type="spellEnd"/>
          </w:p>
          <w:p w14:paraId="3ED40309"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430</w:t>
            </w:r>
            <w:r w:rsidRPr="0070509D">
              <w:rPr>
                <w:rFonts w:ascii="Verdana" w:hAnsi="Verdana"/>
                <w:color w:val="000000"/>
                <w:sz w:val="18"/>
                <w:szCs w:val="18"/>
              </w:rPr>
              <w:t xml:space="preserve"> Rodion </w:t>
            </w:r>
            <w:proofErr w:type="spellStart"/>
            <w:r w:rsidRPr="0070509D">
              <w:rPr>
                <w:rFonts w:ascii="Verdana" w:hAnsi="Verdana"/>
                <w:color w:val="000000"/>
                <w:sz w:val="18"/>
                <w:szCs w:val="18"/>
              </w:rPr>
              <w:t>Raskolnikoff</w:t>
            </w:r>
            <w:proofErr w:type="spellEnd"/>
          </w:p>
          <w:p w14:paraId="6685404A"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430</w:t>
            </w:r>
            <w:r w:rsidRPr="0070509D">
              <w:rPr>
                <w:rFonts w:ascii="Verdana" w:hAnsi="Verdana"/>
                <w:color w:val="000000"/>
                <w:sz w:val="18"/>
                <w:szCs w:val="18"/>
              </w:rPr>
              <w:t xml:space="preserve"> Verbrechen und Strafe</w:t>
            </w:r>
          </w:p>
          <w:p w14:paraId="210056CA" w14:textId="77777777" w:rsidR="00D37C2C" w:rsidRPr="0070509D" w:rsidRDefault="00D37C2C" w:rsidP="00D37C2C">
            <w:pPr>
              <w:pStyle w:val="ormal"/>
              <w:spacing w:line="260" w:lineRule="exact"/>
              <w:rPr>
                <w:rFonts w:ascii="Verdana" w:hAnsi="Verdana"/>
                <w:color w:val="000000"/>
                <w:sz w:val="18"/>
                <w:szCs w:val="18"/>
              </w:rPr>
            </w:pPr>
            <w:r w:rsidRPr="0070509D">
              <w:rPr>
                <w:rFonts w:ascii="Verdana" w:hAnsi="Verdana"/>
                <w:b/>
                <w:color w:val="000000"/>
                <w:sz w:val="18"/>
                <w:szCs w:val="18"/>
              </w:rPr>
              <w:t>500</w:t>
            </w:r>
            <w:r w:rsidRPr="0070509D">
              <w:rPr>
                <w:rFonts w:ascii="Verdana" w:hAnsi="Verdana"/>
                <w:color w:val="000000"/>
                <w:sz w:val="18"/>
                <w:szCs w:val="18"/>
              </w:rPr>
              <w:t xml:space="preserve"> !...!</w:t>
            </w:r>
            <w:proofErr w:type="spellStart"/>
            <w:r w:rsidRPr="0070509D">
              <w:rPr>
                <w:rFonts w:ascii="Verdana" w:hAnsi="Verdana"/>
                <w:i/>
                <w:color w:val="000000"/>
                <w:sz w:val="18"/>
                <w:szCs w:val="18"/>
              </w:rPr>
              <w:t>Dostoevskij</w:t>
            </w:r>
            <w:proofErr w:type="spellEnd"/>
            <w:r w:rsidRPr="0070509D">
              <w:rPr>
                <w:rFonts w:ascii="Verdana" w:hAnsi="Verdana"/>
                <w:i/>
                <w:color w:val="000000"/>
                <w:sz w:val="18"/>
                <w:szCs w:val="18"/>
              </w:rPr>
              <w:t>, Fedor M.</w:t>
            </w:r>
            <w:r w:rsidRPr="0070509D">
              <w:rPr>
                <w:rFonts w:ascii="Verdana" w:hAnsi="Verdana"/>
                <w:b/>
                <w:color w:val="000000"/>
                <w:sz w:val="18"/>
                <w:szCs w:val="18"/>
              </w:rPr>
              <w:t>$4</w:t>
            </w:r>
            <w:r w:rsidRPr="0070509D">
              <w:rPr>
                <w:rFonts w:ascii="Verdana" w:hAnsi="Verdana"/>
                <w:color w:val="000000"/>
                <w:sz w:val="18"/>
                <w:szCs w:val="18"/>
              </w:rPr>
              <w:t>aut1</w:t>
            </w:r>
          </w:p>
          <w:p w14:paraId="250E392F" w14:textId="77777777" w:rsidR="00E567D3" w:rsidRDefault="00D37C2C" w:rsidP="00AF2F4C">
            <w:pPr>
              <w:spacing w:before="60"/>
              <w:rPr>
                <w:rFonts w:asciiTheme="minorHAnsi" w:hAnsiTheme="minorHAnsi" w:cstheme="minorHAnsi"/>
                <w:sz w:val="16"/>
                <w:szCs w:val="16"/>
              </w:rPr>
            </w:pPr>
            <w:r>
              <w:rPr>
                <w:rFonts w:asciiTheme="minorHAnsi" w:hAnsiTheme="minorHAnsi" w:cstheme="minorHAnsi"/>
                <w:sz w:val="16"/>
                <w:szCs w:val="16"/>
              </w:rPr>
              <w:t>ÖB-Alternative</w:t>
            </w:r>
          </w:p>
          <w:p w14:paraId="7169F65E" w14:textId="77777777" w:rsidR="00D37C2C" w:rsidRDefault="00D37C2C" w:rsidP="00AF2F4C">
            <w:pPr>
              <w:spacing w:before="60"/>
              <w:rPr>
                <w:bCs/>
              </w:rPr>
            </w:pPr>
          </w:p>
          <w:p w14:paraId="091D557C" w14:textId="77777777" w:rsidR="007C1CE3" w:rsidRPr="0070509D" w:rsidRDefault="007C1CE3" w:rsidP="007C1CE3">
            <w:pPr>
              <w:pStyle w:val="ormal"/>
              <w:spacing w:line="260" w:lineRule="exact"/>
              <w:rPr>
                <w:rFonts w:ascii="Verdana" w:hAnsi="Verdana"/>
                <w:sz w:val="18"/>
                <w:szCs w:val="18"/>
              </w:rPr>
            </w:pPr>
            <w:r w:rsidRPr="0070509D">
              <w:rPr>
                <w:rFonts w:ascii="Verdana" w:hAnsi="Verdana"/>
                <w:b/>
                <w:sz w:val="18"/>
                <w:szCs w:val="18"/>
              </w:rPr>
              <w:t>130</w:t>
            </w:r>
            <w:r w:rsidRPr="0070509D">
              <w:rPr>
                <w:rFonts w:ascii="Verdana" w:hAnsi="Verdana"/>
                <w:sz w:val="18"/>
                <w:szCs w:val="18"/>
              </w:rPr>
              <w:t xml:space="preserve"> Die @</w:t>
            </w:r>
            <w:proofErr w:type="spellStart"/>
            <w:r w:rsidRPr="0070509D">
              <w:rPr>
                <w:rFonts w:ascii="Verdana" w:hAnsi="Verdana"/>
                <w:sz w:val="18"/>
                <w:szCs w:val="18"/>
              </w:rPr>
              <w:t>Jahreszeiten</w:t>
            </w:r>
            <w:r w:rsidRPr="0070509D">
              <w:rPr>
                <w:rFonts w:ascii="Verdana" w:hAnsi="Verdana"/>
                <w:b/>
                <w:sz w:val="18"/>
                <w:szCs w:val="18"/>
              </w:rPr>
              <w:t>$p</w:t>
            </w:r>
            <w:r w:rsidRPr="0070509D">
              <w:rPr>
                <w:rFonts w:ascii="Verdana" w:hAnsi="Verdana"/>
                <w:sz w:val="18"/>
                <w:szCs w:val="18"/>
              </w:rPr>
              <w:t>Komm</w:t>
            </w:r>
            <w:proofErr w:type="spellEnd"/>
            <w:r w:rsidRPr="0070509D">
              <w:rPr>
                <w:rFonts w:ascii="Verdana" w:hAnsi="Verdana"/>
                <w:sz w:val="18"/>
                <w:szCs w:val="18"/>
              </w:rPr>
              <w:t>, holder Lenz</w:t>
            </w:r>
          </w:p>
          <w:p w14:paraId="456527B9" w14:textId="4F08B239" w:rsidR="007C1CE3" w:rsidRPr="0070509D" w:rsidRDefault="007C1CE3" w:rsidP="007C1CE3">
            <w:pPr>
              <w:pStyle w:val="ormal"/>
              <w:spacing w:line="260" w:lineRule="exact"/>
              <w:rPr>
                <w:rFonts w:ascii="Verdana" w:hAnsi="Verdana"/>
                <w:sz w:val="18"/>
                <w:szCs w:val="18"/>
              </w:rPr>
            </w:pPr>
            <w:r w:rsidRPr="0070509D">
              <w:rPr>
                <w:rFonts w:ascii="Verdana" w:hAnsi="Verdana"/>
                <w:b/>
                <w:sz w:val="18"/>
                <w:szCs w:val="18"/>
              </w:rPr>
              <w:t>430</w:t>
            </w:r>
            <w:r w:rsidRPr="0070509D">
              <w:rPr>
                <w:rFonts w:ascii="Verdana" w:hAnsi="Verdana"/>
                <w:sz w:val="18"/>
                <w:szCs w:val="18"/>
              </w:rPr>
              <w:t xml:space="preserve"> Die @</w:t>
            </w:r>
            <w:r w:rsidRPr="00842A78">
              <w:rPr>
                <w:rFonts w:ascii="Verdana" w:hAnsi="Verdana"/>
                <w:sz w:val="18"/>
                <w:szCs w:val="18"/>
              </w:rPr>
              <w:t>Jahreszeiten &lt;</w:t>
            </w:r>
            <w:r w:rsidRPr="0070509D">
              <w:rPr>
                <w:rFonts w:ascii="Verdana" w:hAnsi="Verdana"/>
                <w:sz w:val="18"/>
                <w:szCs w:val="18"/>
              </w:rPr>
              <w:t>Komm, holder Lenz</w:t>
            </w:r>
            <w:r>
              <w:rPr>
                <w:rFonts w:ascii="Verdana" w:hAnsi="Verdana"/>
                <w:sz w:val="18"/>
                <w:szCs w:val="18"/>
              </w:rPr>
              <w:t>&gt;</w:t>
            </w:r>
            <w:r w:rsidRPr="0070509D">
              <w:rPr>
                <w:rFonts w:ascii="Verdana" w:hAnsi="Verdana"/>
                <w:b/>
                <w:sz w:val="18"/>
                <w:szCs w:val="18"/>
              </w:rPr>
              <w:t>$</w:t>
            </w:r>
            <w:proofErr w:type="spellStart"/>
            <w:r w:rsidRPr="0070509D">
              <w:rPr>
                <w:rFonts w:ascii="Verdana" w:hAnsi="Verdana"/>
                <w:b/>
                <w:sz w:val="18"/>
                <w:szCs w:val="18"/>
              </w:rPr>
              <w:t>v</w:t>
            </w:r>
            <w:r w:rsidRPr="00270B7B">
              <w:rPr>
                <w:rFonts w:ascii="Verdana" w:hAnsi="Verdana"/>
                <w:sz w:val="18"/>
                <w:szCs w:val="18"/>
              </w:rPr>
              <w:t>R</w:t>
            </w:r>
            <w:r w:rsidRPr="007B3756">
              <w:rPr>
                <w:rFonts w:ascii="Verdana" w:hAnsi="Verdana"/>
                <w:sz w:val="18"/>
                <w:szCs w:val="18"/>
              </w:rPr>
              <w:t>:</w:t>
            </w:r>
            <w:r w:rsidRPr="0070509D">
              <w:rPr>
                <w:rFonts w:ascii="Verdana" w:hAnsi="Verdana"/>
                <w:sz w:val="18"/>
                <w:szCs w:val="18"/>
              </w:rPr>
              <w:t>Ansetzung</w:t>
            </w:r>
            <w:proofErr w:type="spellEnd"/>
            <w:r w:rsidRPr="0070509D">
              <w:rPr>
                <w:rFonts w:ascii="Verdana" w:hAnsi="Verdana"/>
                <w:sz w:val="18"/>
                <w:szCs w:val="18"/>
              </w:rPr>
              <w:t xml:space="preserve"> nach RAK-M</w:t>
            </w:r>
          </w:p>
          <w:p w14:paraId="54B1CE74" w14:textId="77777777" w:rsidR="007C1CE3" w:rsidRDefault="007C1CE3" w:rsidP="007C1CE3">
            <w:pPr>
              <w:pStyle w:val="ormal"/>
              <w:spacing w:line="260" w:lineRule="exact"/>
              <w:rPr>
                <w:rFonts w:ascii="Verdana" w:hAnsi="Verdana"/>
                <w:sz w:val="18"/>
                <w:szCs w:val="18"/>
              </w:rPr>
            </w:pPr>
            <w:r w:rsidRPr="0070509D">
              <w:rPr>
                <w:rFonts w:ascii="Verdana" w:hAnsi="Verdana"/>
                <w:b/>
                <w:sz w:val="18"/>
                <w:szCs w:val="18"/>
              </w:rPr>
              <w:t>500</w:t>
            </w:r>
            <w:r w:rsidRPr="0070509D">
              <w:rPr>
                <w:rFonts w:ascii="Verdana" w:hAnsi="Verdana"/>
                <w:sz w:val="18"/>
                <w:szCs w:val="18"/>
              </w:rPr>
              <w:t xml:space="preserve"> !...!</w:t>
            </w:r>
            <w:r w:rsidRPr="0070509D">
              <w:rPr>
                <w:rFonts w:ascii="Verdana" w:hAnsi="Verdana"/>
                <w:i/>
                <w:sz w:val="18"/>
                <w:szCs w:val="18"/>
              </w:rPr>
              <w:t>Haydn, Joseph</w:t>
            </w:r>
            <w:r w:rsidRPr="0070509D">
              <w:rPr>
                <w:rFonts w:ascii="Verdana" w:hAnsi="Verdana"/>
                <w:b/>
                <w:sz w:val="18"/>
                <w:szCs w:val="18"/>
              </w:rPr>
              <w:t>$4</w:t>
            </w:r>
            <w:r w:rsidRPr="0070509D">
              <w:rPr>
                <w:rFonts w:ascii="Verdana" w:hAnsi="Verdana"/>
                <w:sz w:val="18"/>
                <w:szCs w:val="18"/>
              </w:rPr>
              <w:t>kom1</w:t>
            </w:r>
          </w:p>
          <w:p w14:paraId="01F943DD" w14:textId="5CF7C5F5" w:rsidR="00E567D3" w:rsidRPr="00CE020B" w:rsidRDefault="007C1CE3" w:rsidP="00196E69">
            <w:pPr>
              <w:spacing w:before="60"/>
              <w:rPr>
                <w:bCs/>
              </w:rPr>
            </w:pPr>
            <w:r w:rsidRPr="007C1CE3">
              <w:rPr>
                <w:rFonts w:asciiTheme="minorHAnsi" w:hAnsiTheme="minorHAnsi" w:cstheme="minorHAnsi"/>
                <w:sz w:val="16"/>
                <w:szCs w:val="16"/>
              </w:rPr>
              <w:t>Erfassung des bevorzugten Namens von Teilen von Werken der Musik in RAK-gerechter Form mit Deskriptionszeichen im Feld 430</w:t>
            </w:r>
          </w:p>
        </w:tc>
      </w:tr>
    </w:tbl>
    <w:p w14:paraId="5757FA25" w14:textId="77777777" w:rsidR="00F07570" w:rsidRDefault="00623554" w:rsidP="00F07570">
      <w:pPr>
        <w:jc w:val="right"/>
        <w:rPr>
          <w:rStyle w:val="Hyperlink"/>
          <w:sz w:val="12"/>
        </w:rPr>
      </w:pPr>
      <w:hyperlink w:anchor="format" w:history="1">
        <w:r w:rsidR="00F07570" w:rsidRPr="00111CB5">
          <w:rPr>
            <w:rStyle w:val="Hyperlink"/>
            <w:sz w:val="12"/>
          </w:rPr>
          <w:sym w:font="Symbol" w:char="F0AD"/>
        </w:r>
        <w:r w:rsidR="00F07570" w:rsidRPr="00111CB5">
          <w:rPr>
            <w:rStyle w:val="Hyperlink"/>
            <w:sz w:val="12"/>
          </w:rPr>
          <w:t xml:space="preserve"> Format</w:t>
        </w:r>
      </w:hyperlink>
    </w:p>
    <w:p w14:paraId="6524346E" w14:textId="77777777" w:rsidR="003F718C" w:rsidRPr="002C0C6B" w:rsidRDefault="00623554" w:rsidP="003F718C">
      <w:pPr>
        <w:jc w:val="right"/>
        <w:rPr>
          <w:sz w:val="12"/>
        </w:rPr>
      </w:pPr>
      <w:hyperlink w:anchor="oben" w:history="1">
        <w:r w:rsidR="003F718C" w:rsidRPr="00876DF1">
          <w:rPr>
            <w:rStyle w:val="Hyperlink"/>
            <w:sz w:val="12"/>
          </w:rPr>
          <w:sym w:font="Symbol" w:char="F0AD"/>
        </w:r>
        <w:r w:rsidR="003F718C" w:rsidRPr="00876DF1">
          <w:rPr>
            <w:rStyle w:val="Hyperlink"/>
            <w:sz w:val="12"/>
          </w:rPr>
          <w:t xml:space="preserve"> nach oben</w:t>
        </w:r>
      </w:hyperlink>
    </w:p>
    <w:p w14:paraId="38FC5BBE" w14:textId="77777777" w:rsidR="000D426D" w:rsidRPr="00D1431F" w:rsidRDefault="000D426D" w:rsidP="002D0384">
      <w:pPr>
        <w:spacing w:before="720" w:after="280"/>
        <w:rPr>
          <w:sz w:val="22"/>
        </w:rPr>
      </w:pPr>
      <w:bookmarkStart w:id="88" w:name="alt"/>
      <w:proofErr w:type="spellStart"/>
      <w:r>
        <w:rPr>
          <w:sz w:val="22"/>
        </w:rPr>
        <w:t>Altdaten</w:t>
      </w:r>
      <w:proofErr w:type="spellEnd"/>
    </w:p>
    <w:bookmarkEnd w:id="88"/>
    <w:p w14:paraId="4458648F" w14:textId="77777777" w:rsidR="00DA2F19" w:rsidRDefault="00DA2F19" w:rsidP="000D426D">
      <w:r w:rsidRPr="00A3690C">
        <w:rPr>
          <w:color w:val="000000"/>
          <w:szCs w:val="18"/>
        </w:rPr>
        <w:t>Nicht alle Werke wurde</w:t>
      </w:r>
      <w:r>
        <w:rPr>
          <w:color w:val="000000"/>
          <w:szCs w:val="18"/>
        </w:rPr>
        <w:t>n</w:t>
      </w:r>
      <w:r w:rsidRPr="00A3690C">
        <w:rPr>
          <w:color w:val="000000"/>
          <w:szCs w:val="18"/>
        </w:rPr>
        <w:t xml:space="preserve"> in der korrekten</w:t>
      </w:r>
      <w:r>
        <w:rPr>
          <w:color w:val="000000"/>
          <w:szCs w:val="18"/>
        </w:rPr>
        <w:t xml:space="preserve"> </w:t>
      </w:r>
      <w:r w:rsidRPr="00A3690C">
        <w:rPr>
          <w:color w:val="000000"/>
          <w:szCs w:val="18"/>
        </w:rPr>
        <w:t xml:space="preserve">GND-Form in das Feld </w:t>
      </w:r>
      <w:r w:rsidR="00191AD1">
        <w:rPr>
          <w:color w:val="000000"/>
          <w:szCs w:val="18"/>
        </w:rPr>
        <w:t>4</w:t>
      </w:r>
      <w:r w:rsidRPr="00A3690C">
        <w:rPr>
          <w:color w:val="000000"/>
          <w:szCs w:val="18"/>
        </w:rPr>
        <w:t>30 migriert. Die Aufarbeitung der Datensätze erfolgt im Ereignisfall, vgl. „</w:t>
      </w:r>
      <w:hyperlink r:id="rId24" w:history="1">
        <w:r w:rsidRPr="00A3690C">
          <w:rPr>
            <w:rStyle w:val="Hyperlink"/>
            <w:szCs w:val="18"/>
          </w:rPr>
          <w:t>Korrekturen von GND-Datensätzen</w:t>
        </w:r>
      </w:hyperlink>
      <w:r w:rsidRPr="00A3690C">
        <w:rPr>
          <w:color w:val="000000"/>
          <w:szCs w:val="18"/>
        </w:rPr>
        <w:t>“.</w:t>
      </w:r>
    </w:p>
    <w:p w14:paraId="0E16A84E" w14:textId="77777777" w:rsidR="000D426D" w:rsidRDefault="00623554" w:rsidP="000D426D">
      <w:pPr>
        <w:jc w:val="right"/>
        <w:rPr>
          <w:rStyle w:val="Hyperlink"/>
          <w:sz w:val="12"/>
        </w:rPr>
      </w:pPr>
      <w:hyperlink w:anchor="oben" w:history="1">
        <w:r w:rsidR="000D426D" w:rsidRPr="00876DF1">
          <w:rPr>
            <w:rStyle w:val="Hyperlink"/>
            <w:sz w:val="12"/>
          </w:rPr>
          <w:sym w:font="Symbol" w:char="F0AD"/>
        </w:r>
        <w:r w:rsidR="000D426D" w:rsidRPr="00876DF1">
          <w:rPr>
            <w:rStyle w:val="Hyperlink"/>
            <w:sz w:val="12"/>
          </w:rPr>
          <w:t xml:space="preserve"> nach oben</w:t>
        </w:r>
      </w:hyperlink>
    </w:p>
    <w:p w14:paraId="16437076" w14:textId="77777777" w:rsidR="000D426D" w:rsidRPr="00D1431F" w:rsidRDefault="000D426D" w:rsidP="002D0384">
      <w:pPr>
        <w:spacing w:before="720" w:after="280"/>
        <w:rPr>
          <w:sz w:val="22"/>
        </w:rPr>
      </w:pPr>
      <w:bookmarkStart w:id="89" w:name="befugnis"/>
      <w:r>
        <w:rPr>
          <w:sz w:val="22"/>
        </w:rPr>
        <w:t>Befugnisse zur Feldbelegung</w:t>
      </w:r>
    </w:p>
    <w:bookmarkEnd w:id="89"/>
    <w:p w14:paraId="343E1438" w14:textId="77777777" w:rsidR="000D426D" w:rsidRDefault="001B1EE8" w:rsidP="001B1EE8">
      <w:r w:rsidRPr="0070509D">
        <w:rPr>
          <w:color w:val="000000"/>
          <w:szCs w:val="18"/>
        </w:rPr>
        <w:t>Alle Anwender können das Feld in allen Datensätzen erfassen/ergänzen. Anwender mit Katalogisierungslevel 1, 2 und 3 können das Feld in allen Datensätzen korrigieren. Anwender mit Katalogisierungslevel 4 und 5 können das Feld in Datensätzen ihres Katalogisierungslevels oder in Datensätzen mit einem niedrigeren Level korrigieren.</w:t>
      </w:r>
    </w:p>
    <w:p w14:paraId="4C9A6868" w14:textId="77777777" w:rsidR="000D426D" w:rsidRPr="002C0C6B" w:rsidRDefault="00623554" w:rsidP="000D426D">
      <w:pPr>
        <w:jc w:val="right"/>
        <w:rPr>
          <w:sz w:val="12"/>
        </w:rPr>
      </w:pPr>
      <w:hyperlink w:anchor="oben" w:history="1">
        <w:r w:rsidR="000D426D" w:rsidRPr="00876DF1">
          <w:rPr>
            <w:rStyle w:val="Hyperlink"/>
            <w:sz w:val="12"/>
          </w:rPr>
          <w:sym w:font="Symbol" w:char="F0AD"/>
        </w:r>
        <w:r w:rsidR="000D426D" w:rsidRPr="00876DF1">
          <w:rPr>
            <w:rStyle w:val="Hyperlink"/>
            <w:sz w:val="12"/>
          </w:rPr>
          <w:t xml:space="preserve"> nach oben</w:t>
        </w:r>
      </w:hyperlink>
    </w:p>
    <w:sectPr w:rsidR="000D426D" w:rsidRPr="002C0C6B">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4603" w14:textId="77777777" w:rsidR="00107FEC" w:rsidRDefault="00107FEC" w:rsidP="00944724">
      <w:pPr>
        <w:spacing w:line="240" w:lineRule="auto"/>
      </w:pPr>
      <w:r>
        <w:separator/>
      </w:r>
    </w:p>
  </w:endnote>
  <w:endnote w:type="continuationSeparator" w:id="0">
    <w:p w14:paraId="5098F11B" w14:textId="77777777" w:rsidR="00107FEC" w:rsidRDefault="00107FEC" w:rsidP="0094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1D3F" w14:textId="77777777" w:rsidR="00107FEC" w:rsidRDefault="00623554" w:rsidP="008E2D54">
    <w:pPr>
      <w:pStyle w:val="Fuzeile"/>
      <w:tabs>
        <w:tab w:val="clear" w:pos="4536"/>
      </w:tabs>
      <w:spacing w:before="360" w:after="120"/>
      <w:rPr>
        <w:rFonts w:cs="Arial"/>
        <w:szCs w:val="18"/>
      </w:rPr>
    </w:pPr>
    <w:r>
      <w:rPr>
        <w:b/>
      </w:rPr>
      <w:pict w14:anchorId="23F46311">
        <v:rect id="_x0000_i1026" style="width:0;height:1.5pt" o:hralign="center" o:hrstd="t" o:hr="t" fillcolor="#a0a0a0" stroked="f"/>
      </w:pict>
    </w:r>
  </w:p>
  <w:p w14:paraId="15C8F85E" w14:textId="39572CFD" w:rsidR="00107FEC" w:rsidRPr="009127D0" w:rsidRDefault="00107FEC" w:rsidP="008E2D54">
    <w:pPr>
      <w:pStyle w:val="Fuzeile"/>
      <w:tabs>
        <w:tab w:val="clear" w:pos="4536"/>
      </w:tabs>
      <w:rPr>
        <w:rFonts w:cs="Arial"/>
        <w:szCs w:val="18"/>
      </w:rPr>
    </w:pPr>
    <w:r w:rsidRPr="009127D0">
      <w:rPr>
        <w:rFonts w:cs="Arial"/>
        <w:szCs w:val="18"/>
      </w:rPr>
      <w:t>GND-</w:t>
    </w:r>
    <w:r>
      <w:rPr>
        <w:rFonts w:cs="Arial"/>
        <w:szCs w:val="18"/>
      </w:rPr>
      <w:t>Erfassungsleitfaden für das Format</w:t>
    </w:r>
    <w:r>
      <w:rPr>
        <w:rFonts w:cs="Arial"/>
        <w:szCs w:val="18"/>
      </w:rPr>
      <w:tab/>
    </w:r>
    <w:sdt>
      <w:sdtPr>
        <w:rPr>
          <w:szCs w:val="18"/>
        </w:rPr>
        <w:id w:val="-631864030"/>
        <w:docPartObj>
          <w:docPartGallery w:val="Page Numbers (Bottom of Page)"/>
          <w:docPartUnique/>
        </w:docPartObj>
      </w:sdtPr>
      <w:sdtEndPr/>
      <w:sdtContent>
        <w:sdt>
          <w:sdtPr>
            <w:rPr>
              <w:szCs w:val="18"/>
            </w:rPr>
            <w:id w:val="-885179628"/>
            <w:docPartObj>
              <w:docPartGallery w:val="Page Numbers (Top of Page)"/>
              <w:docPartUnique/>
            </w:docPartObj>
          </w:sdtPr>
          <w:sdtEndPr/>
          <w:sdtContent>
            <w:r w:rsidRPr="009127D0">
              <w:rPr>
                <w:szCs w:val="18"/>
              </w:rPr>
              <w:t xml:space="preserve">Seite </w:t>
            </w:r>
            <w:r w:rsidRPr="009127D0">
              <w:rPr>
                <w:bCs/>
                <w:szCs w:val="18"/>
              </w:rPr>
              <w:fldChar w:fldCharType="begin"/>
            </w:r>
            <w:r w:rsidRPr="009127D0">
              <w:rPr>
                <w:bCs/>
                <w:szCs w:val="18"/>
              </w:rPr>
              <w:instrText>PAGE</w:instrText>
            </w:r>
            <w:r w:rsidRPr="009127D0">
              <w:rPr>
                <w:bCs/>
                <w:szCs w:val="18"/>
              </w:rPr>
              <w:fldChar w:fldCharType="separate"/>
            </w:r>
            <w:r w:rsidR="00623554">
              <w:rPr>
                <w:bCs/>
                <w:noProof/>
                <w:szCs w:val="18"/>
              </w:rPr>
              <w:t>9</w:t>
            </w:r>
            <w:r w:rsidRPr="009127D0">
              <w:rPr>
                <w:bCs/>
                <w:szCs w:val="18"/>
              </w:rPr>
              <w:fldChar w:fldCharType="end"/>
            </w:r>
            <w:r w:rsidRPr="009127D0">
              <w:rPr>
                <w:szCs w:val="18"/>
              </w:rPr>
              <w:t>/</w:t>
            </w:r>
            <w:r w:rsidRPr="009127D0">
              <w:rPr>
                <w:bCs/>
                <w:szCs w:val="18"/>
              </w:rPr>
              <w:fldChar w:fldCharType="begin"/>
            </w:r>
            <w:r w:rsidRPr="009127D0">
              <w:rPr>
                <w:bCs/>
                <w:szCs w:val="18"/>
              </w:rPr>
              <w:instrText>NUMPAGES</w:instrText>
            </w:r>
            <w:r w:rsidRPr="009127D0">
              <w:rPr>
                <w:bCs/>
                <w:szCs w:val="18"/>
              </w:rPr>
              <w:fldChar w:fldCharType="separate"/>
            </w:r>
            <w:r w:rsidR="00623554">
              <w:rPr>
                <w:bCs/>
                <w:noProof/>
                <w:szCs w:val="18"/>
              </w:rPr>
              <w:t>9</w:t>
            </w:r>
            <w:r w:rsidRPr="009127D0">
              <w:rPr>
                <w:bCs/>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B301" w14:textId="77777777" w:rsidR="00107FEC" w:rsidRDefault="00107FEC" w:rsidP="00227B21">
      <w:pPr>
        <w:spacing w:before="240" w:line="240" w:lineRule="auto"/>
      </w:pPr>
      <w:r>
        <w:separator/>
      </w:r>
    </w:p>
  </w:footnote>
  <w:footnote w:type="continuationSeparator" w:id="0">
    <w:p w14:paraId="4692B682" w14:textId="77777777" w:rsidR="00107FEC" w:rsidRDefault="00107FEC" w:rsidP="0094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7D74" w14:textId="7CEC034C" w:rsidR="00107FEC" w:rsidRDefault="00107FEC" w:rsidP="001D6FA5">
    <w:pPr>
      <w:pStyle w:val="Kopfzeile"/>
      <w:tabs>
        <w:tab w:val="clear" w:pos="4536"/>
      </w:tabs>
      <w:spacing w:before="240"/>
      <w:rPr>
        <w:b/>
      </w:rPr>
    </w:pPr>
    <w:r>
      <w:rPr>
        <w:b/>
        <w:bCs/>
        <w:szCs w:val="18"/>
      </w:rPr>
      <w:t xml:space="preserve">Werk </w:t>
    </w:r>
    <w:r w:rsidRPr="00330FE2">
      <w:rPr>
        <w:b/>
        <w:bCs/>
        <w:szCs w:val="18"/>
      </w:rPr>
      <w:t xml:space="preserve">– </w:t>
    </w:r>
    <w:r>
      <w:rPr>
        <w:b/>
        <w:bCs/>
        <w:szCs w:val="18"/>
      </w:rPr>
      <w:t>Abweichender Titel</w:t>
    </w:r>
    <w:r>
      <w:rPr>
        <w:b/>
      </w:rPr>
      <w:tab/>
      <w:t>430</w:t>
    </w:r>
  </w:p>
  <w:p w14:paraId="7FACBD67" w14:textId="77777777" w:rsidR="00107FEC" w:rsidRPr="003D1232" w:rsidRDefault="00623554" w:rsidP="001D6FA5">
    <w:pPr>
      <w:pStyle w:val="Kopfzeile"/>
      <w:tabs>
        <w:tab w:val="clear" w:pos="4536"/>
      </w:tabs>
      <w:spacing w:before="60" w:after="360"/>
      <w:rPr>
        <w:b/>
      </w:rPr>
    </w:pPr>
    <w:r>
      <w:rPr>
        <w:b/>
      </w:rPr>
      <w:pict w14:anchorId="2F95E16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21D"/>
    <w:multiLevelType w:val="hybridMultilevel"/>
    <w:tmpl w:val="923C99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11B0E"/>
    <w:multiLevelType w:val="hybridMultilevel"/>
    <w:tmpl w:val="FA88C394"/>
    <w:lvl w:ilvl="0" w:tplc="0D34D49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556E6"/>
    <w:multiLevelType w:val="hybridMultilevel"/>
    <w:tmpl w:val="1F0C851E"/>
    <w:lvl w:ilvl="0" w:tplc="FDF41418">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F66F14"/>
    <w:multiLevelType w:val="hybridMultilevel"/>
    <w:tmpl w:val="F59C150C"/>
    <w:lvl w:ilvl="0" w:tplc="0712B34C">
      <w:start w:val="53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5518A"/>
    <w:multiLevelType w:val="hybridMultilevel"/>
    <w:tmpl w:val="E608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121D1"/>
    <w:multiLevelType w:val="hybridMultilevel"/>
    <w:tmpl w:val="0314765E"/>
    <w:lvl w:ilvl="0" w:tplc="F3382F8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12490"/>
    <w:multiLevelType w:val="hybridMultilevel"/>
    <w:tmpl w:val="A7DAF0E0"/>
    <w:lvl w:ilvl="0" w:tplc="9028C29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3E2BCD"/>
    <w:multiLevelType w:val="hybridMultilevel"/>
    <w:tmpl w:val="06A2EB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6F6B10"/>
    <w:multiLevelType w:val="hybridMultilevel"/>
    <w:tmpl w:val="F81006FE"/>
    <w:lvl w:ilvl="0" w:tplc="DC9AA20A">
      <w:numFmt w:val="bullet"/>
      <w:lvlText w:val=""/>
      <w:lvlJc w:val="left"/>
      <w:pPr>
        <w:ind w:left="720" w:hanging="360"/>
      </w:pPr>
      <w:rPr>
        <w:rFonts w:ascii="Wingdings 3" w:eastAsia="Times New Roman" w:hAnsi="Wingdings 3"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2E73C3"/>
    <w:multiLevelType w:val="hybridMultilevel"/>
    <w:tmpl w:val="7E920892"/>
    <w:lvl w:ilvl="0" w:tplc="9028C29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F1089"/>
    <w:multiLevelType w:val="hybridMultilevel"/>
    <w:tmpl w:val="33C67E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843A8E"/>
    <w:multiLevelType w:val="hybridMultilevel"/>
    <w:tmpl w:val="4F98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8"/>
  </w:num>
  <w:num w:numId="6">
    <w:abstractNumId w:val="11"/>
  </w:num>
  <w:num w:numId="7">
    <w:abstractNumId w:val="6"/>
  </w:num>
  <w:num w:numId="8">
    <w:abstractNumId w:val="9"/>
  </w:num>
  <w:num w:numId="9">
    <w:abstractNumId w:val="0"/>
  </w:num>
  <w:num w:numId="10">
    <w:abstractNumId w:val="7"/>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nn">
    <w15:presenceInfo w15:providerId="None" w15:userId="hart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519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24"/>
    <w:rsid w:val="000062E7"/>
    <w:rsid w:val="00007B2E"/>
    <w:rsid w:val="000108D4"/>
    <w:rsid w:val="00014624"/>
    <w:rsid w:val="00020015"/>
    <w:rsid w:val="000272BD"/>
    <w:rsid w:val="0003780C"/>
    <w:rsid w:val="000401D1"/>
    <w:rsid w:val="000435BD"/>
    <w:rsid w:val="000509F8"/>
    <w:rsid w:val="00051B27"/>
    <w:rsid w:val="0006042F"/>
    <w:rsid w:val="000632DD"/>
    <w:rsid w:val="000635C5"/>
    <w:rsid w:val="0007148D"/>
    <w:rsid w:val="000729DF"/>
    <w:rsid w:val="00082673"/>
    <w:rsid w:val="0009685F"/>
    <w:rsid w:val="000A0ADC"/>
    <w:rsid w:val="000B5CA0"/>
    <w:rsid w:val="000C7864"/>
    <w:rsid w:val="000D426D"/>
    <w:rsid w:val="000D5BCD"/>
    <w:rsid w:val="000D6236"/>
    <w:rsid w:val="000E07B1"/>
    <w:rsid w:val="0010387C"/>
    <w:rsid w:val="00104E69"/>
    <w:rsid w:val="0010672F"/>
    <w:rsid w:val="00107FEC"/>
    <w:rsid w:val="001109B3"/>
    <w:rsid w:val="00111CB5"/>
    <w:rsid w:val="00124500"/>
    <w:rsid w:val="00132E2D"/>
    <w:rsid w:val="00132E7F"/>
    <w:rsid w:val="00134A32"/>
    <w:rsid w:val="0013533D"/>
    <w:rsid w:val="00153BE1"/>
    <w:rsid w:val="00154215"/>
    <w:rsid w:val="00154801"/>
    <w:rsid w:val="001666CE"/>
    <w:rsid w:val="00172AD1"/>
    <w:rsid w:val="001776F8"/>
    <w:rsid w:val="00177F9D"/>
    <w:rsid w:val="0018118D"/>
    <w:rsid w:val="00184B57"/>
    <w:rsid w:val="00191AD1"/>
    <w:rsid w:val="00196DF7"/>
    <w:rsid w:val="00196E69"/>
    <w:rsid w:val="001972CF"/>
    <w:rsid w:val="001977C6"/>
    <w:rsid w:val="001A0365"/>
    <w:rsid w:val="001A68DE"/>
    <w:rsid w:val="001B1EE8"/>
    <w:rsid w:val="001B212F"/>
    <w:rsid w:val="001C0993"/>
    <w:rsid w:val="001C0CCC"/>
    <w:rsid w:val="001C2778"/>
    <w:rsid w:val="001C2EF7"/>
    <w:rsid w:val="001C45DF"/>
    <w:rsid w:val="001D0521"/>
    <w:rsid w:val="001D1479"/>
    <w:rsid w:val="001D2FE0"/>
    <w:rsid w:val="001D3F33"/>
    <w:rsid w:val="001D6FA5"/>
    <w:rsid w:val="001F1053"/>
    <w:rsid w:val="002011DF"/>
    <w:rsid w:val="002016D1"/>
    <w:rsid w:val="002034F9"/>
    <w:rsid w:val="00207BE0"/>
    <w:rsid w:val="00225503"/>
    <w:rsid w:val="00226CD9"/>
    <w:rsid w:val="002278B7"/>
    <w:rsid w:val="00227B21"/>
    <w:rsid w:val="002355EE"/>
    <w:rsid w:val="00236A2E"/>
    <w:rsid w:val="00236F1C"/>
    <w:rsid w:val="00247460"/>
    <w:rsid w:val="00253A3D"/>
    <w:rsid w:val="002569DF"/>
    <w:rsid w:val="00260ECD"/>
    <w:rsid w:val="0026565A"/>
    <w:rsid w:val="002709C7"/>
    <w:rsid w:val="00287EE9"/>
    <w:rsid w:val="00293A30"/>
    <w:rsid w:val="002A060A"/>
    <w:rsid w:val="002A0D47"/>
    <w:rsid w:val="002A1C7D"/>
    <w:rsid w:val="002A4704"/>
    <w:rsid w:val="002B0ECA"/>
    <w:rsid w:val="002C0C6B"/>
    <w:rsid w:val="002D0384"/>
    <w:rsid w:val="002D3DAD"/>
    <w:rsid w:val="002D7608"/>
    <w:rsid w:val="002E50D7"/>
    <w:rsid w:val="002E533F"/>
    <w:rsid w:val="002F1CB8"/>
    <w:rsid w:val="002F2BBD"/>
    <w:rsid w:val="00306FA5"/>
    <w:rsid w:val="003128F6"/>
    <w:rsid w:val="0032505B"/>
    <w:rsid w:val="00331995"/>
    <w:rsid w:val="0033533E"/>
    <w:rsid w:val="00335E08"/>
    <w:rsid w:val="00350EAA"/>
    <w:rsid w:val="0035327C"/>
    <w:rsid w:val="0035658B"/>
    <w:rsid w:val="00365EB9"/>
    <w:rsid w:val="00367F94"/>
    <w:rsid w:val="00374CAE"/>
    <w:rsid w:val="00383654"/>
    <w:rsid w:val="00387D39"/>
    <w:rsid w:val="0039349B"/>
    <w:rsid w:val="003A020A"/>
    <w:rsid w:val="003A5C95"/>
    <w:rsid w:val="003B670C"/>
    <w:rsid w:val="003B7FE4"/>
    <w:rsid w:val="003C2821"/>
    <w:rsid w:val="003C4B80"/>
    <w:rsid w:val="003C5F32"/>
    <w:rsid w:val="003D2B32"/>
    <w:rsid w:val="003D6BD4"/>
    <w:rsid w:val="003E0655"/>
    <w:rsid w:val="003E36D2"/>
    <w:rsid w:val="003F718C"/>
    <w:rsid w:val="003F7F56"/>
    <w:rsid w:val="00403EEE"/>
    <w:rsid w:val="00403F13"/>
    <w:rsid w:val="00431C6E"/>
    <w:rsid w:val="0045658E"/>
    <w:rsid w:val="0046689D"/>
    <w:rsid w:val="0047301F"/>
    <w:rsid w:val="004774A6"/>
    <w:rsid w:val="00483B6D"/>
    <w:rsid w:val="0048575B"/>
    <w:rsid w:val="004863B3"/>
    <w:rsid w:val="00491D54"/>
    <w:rsid w:val="004A2F92"/>
    <w:rsid w:val="004A5E22"/>
    <w:rsid w:val="004A616A"/>
    <w:rsid w:val="004B0C3F"/>
    <w:rsid w:val="004B1B42"/>
    <w:rsid w:val="004B2409"/>
    <w:rsid w:val="004D34D1"/>
    <w:rsid w:val="004D5CFC"/>
    <w:rsid w:val="004E2057"/>
    <w:rsid w:val="004F2EA3"/>
    <w:rsid w:val="004F3E34"/>
    <w:rsid w:val="005054C8"/>
    <w:rsid w:val="005066A8"/>
    <w:rsid w:val="005135E0"/>
    <w:rsid w:val="00517021"/>
    <w:rsid w:val="005204AB"/>
    <w:rsid w:val="0052064D"/>
    <w:rsid w:val="005315B9"/>
    <w:rsid w:val="00532C95"/>
    <w:rsid w:val="005359C0"/>
    <w:rsid w:val="005363CA"/>
    <w:rsid w:val="00536E09"/>
    <w:rsid w:val="005370B3"/>
    <w:rsid w:val="00555BF8"/>
    <w:rsid w:val="0056352E"/>
    <w:rsid w:val="00570BDD"/>
    <w:rsid w:val="00580020"/>
    <w:rsid w:val="005822AB"/>
    <w:rsid w:val="0058308A"/>
    <w:rsid w:val="005858D7"/>
    <w:rsid w:val="00592EBE"/>
    <w:rsid w:val="005A05C4"/>
    <w:rsid w:val="005A1FDB"/>
    <w:rsid w:val="005A664A"/>
    <w:rsid w:val="005B1237"/>
    <w:rsid w:val="005B364F"/>
    <w:rsid w:val="005C49F8"/>
    <w:rsid w:val="005C5ED9"/>
    <w:rsid w:val="005C67AD"/>
    <w:rsid w:val="005D2064"/>
    <w:rsid w:val="005D6DB9"/>
    <w:rsid w:val="005E1A48"/>
    <w:rsid w:val="005E365A"/>
    <w:rsid w:val="00603837"/>
    <w:rsid w:val="006052BB"/>
    <w:rsid w:val="006059E0"/>
    <w:rsid w:val="00611931"/>
    <w:rsid w:val="0061459E"/>
    <w:rsid w:val="006213DE"/>
    <w:rsid w:val="00623554"/>
    <w:rsid w:val="006239A5"/>
    <w:rsid w:val="006334A7"/>
    <w:rsid w:val="0064015F"/>
    <w:rsid w:val="0064700E"/>
    <w:rsid w:val="006638CF"/>
    <w:rsid w:val="00672449"/>
    <w:rsid w:val="00675B80"/>
    <w:rsid w:val="00683E57"/>
    <w:rsid w:val="006969E1"/>
    <w:rsid w:val="006A2422"/>
    <w:rsid w:val="006A66EA"/>
    <w:rsid w:val="006A6B82"/>
    <w:rsid w:val="006B2111"/>
    <w:rsid w:val="006D1D60"/>
    <w:rsid w:val="006E703F"/>
    <w:rsid w:val="006F53B2"/>
    <w:rsid w:val="007012AB"/>
    <w:rsid w:val="00703504"/>
    <w:rsid w:val="00704A90"/>
    <w:rsid w:val="007067D1"/>
    <w:rsid w:val="007211C3"/>
    <w:rsid w:val="00721753"/>
    <w:rsid w:val="00735A9B"/>
    <w:rsid w:val="00743B41"/>
    <w:rsid w:val="00743FF6"/>
    <w:rsid w:val="00745AFE"/>
    <w:rsid w:val="00750000"/>
    <w:rsid w:val="00753FCF"/>
    <w:rsid w:val="007554A7"/>
    <w:rsid w:val="00765875"/>
    <w:rsid w:val="00774384"/>
    <w:rsid w:val="007759BE"/>
    <w:rsid w:val="007808C1"/>
    <w:rsid w:val="00785798"/>
    <w:rsid w:val="007914D7"/>
    <w:rsid w:val="00796925"/>
    <w:rsid w:val="007A283F"/>
    <w:rsid w:val="007B5244"/>
    <w:rsid w:val="007B733C"/>
    <w:rsid w:val="007C1CE3"/>
    <w:rsid w:val="007D2699"/>
    <w:rsid w:val="007D6E14"/>
    <w:rsid w:val="007E4286"/>
    <w:rsid w:val="007E7120"/>
    <w:rsid w:val="008016C7"/>
    <w:rsid w:val="008108F5"/>
    <w:rsid w:val="00813854"/>
    <w:rsid w:val="0081472B"/>
    <w:rsid w:val="008318B8"/>
    <w:rsid w:val="00837B02"/>
    <w:rsid w:val="008413E1"/>
    <w:rsid w:val="00843F68"/>
    <w:rsid w:val="008505BD"/>
    <w:rsid w:val="00860F1B"/>
    <w:rsid w:val="0087145E"/>
    <w:rsid w:val="008738E1"/>
    <w:rsid w:val="00876DF1"/>
    <w:rsid w:val="00885428"/>
    <w:rsid w:val="00886525"/>
    <w:rsid w:val="00886FA4"/>
    <w:rsid w:val="0089080B"/>
    <w:rsid w:val="008A1245"/>
    <w:rsid w:val="008A2F4F"/>
    <w:rsid w:val="008A3AB6"/>
    <w:rsid w:val="008A5D05"/>
    <w:rsid w:val="008A75AB"/>
    <w:rsid w:val="008B3567"/>
    <w:rsid w:val="008B49CB"/>
    <w:rsid w:val="008B6AE2"/>
    <w:rsid w:val="008C4FD1"/>
    <w:rsid w:val="008C5D0A"/>
    <w:rsid w:val="008D1CD0"/>
    <w:rsid w:val="008D2406"/>
    <w:rsid w:val="008D2A7D"/>
    <w:rsid w:val="008E2D54"/>
    <w:rsid w:val="008E2D74"/>
    <w:rsid w:val="008E56FD"/>
    <w:rsid w:val="008E5F49"/>
    <w:rsid w:val="008E6ACF"/>
    <w:rsid w:val="00900393"/>
    <w:rsid w:val="00901106"/>
    <w:rsid w:val="009127D0"/>
    <w:rsid w:val="0091390E"/>
    <w:rsid w:val="00920D3D"/>
    <w:rsid w:val="00944724"/>
    <w:rsid w:val="009471AF"/>
    <w:rsid w:val="00981E8C"/>
    <w:rsid w:val="00985BAD"/>
    <w:rsid w:val="00994982"/>
    <w:rsid w:val="009B0345"/>
    <w:rsid w:val="009B6C79"/>
    <w:rsid w:val="009C46FF"/>
    <w:rsid w:val="009C76F0"/>
    <w:rsid w:val="009D2950"/>
    <w:rsid w:val="009D345F"/>
    <w:rsid w:val="009D5346"/>
    <w:rsid w:val="009E0CBF"/>
    <w:rsid w:val="00A03691"/>
    <w:rsid w:val="00A12F86"/>
    <w:rsid w:val="00A21DD8"/>
    <w:rsid w:val="00A24B68"/>
    <w:rsid w:val="00A35428"/>
    <w:rsid w:val="00A4175D"/>
    <w:rsid w:val="00A4250F"/>
    <w:rsid w:val="00A60AEC"/>
    <w:rsid w:val="00A62FEF"/>
    <w:rsid w:val="00A73875"/>
    <w:rsid w:val="00A773C1"/>
    <w:rsid w:val="00A8578B"/>
    <w:rsid w:val="00A85B9E"/>
    <w:rsid w:val="00A922EA"/>
    <w:rsid w:val="00AA2896"/>
    <w:rsid w:val="00AB58DA"/>
    <w:rsid w:val="00AC2E4F"/>
    <w:rsid w:val="00AD051C"/>
    <w:rsid w:val="00AD071F"/>
    <w:rsid w:val="00AE59C3"/>
    <w:rsid w:val="00AF0124"/>
    <w:rsid w:val="00AF2F4C"/>
    <w:rsid w:val="00B04AF6"/>
    <w:rsid w:val="00B064A1"/>
    <w:rsid w:val="00B131F8"/>
    <w:rsid w:val="00B300C1"/>
    <w:rsid w:val="00B42A68"/>
    <w:rsid w:val="00B42BE8"/>
    <w:rsid w:val="00B67B60"/>
    <w:rsid w:val="00B744C2"/>
    <w:rsid w:val="00B8181E"/>
    <w:rsid w:val="00B83C9A"/>
    <w:rsid w:val="00BA0665"/>
    <w:rsid w:val="00BA422F"/>
    <w:rsid w:val="00BA6A91"/>
    <w:rsid w:val="00BB50A6"/>
    <w:rsid w:val="00BB6663"/>
    <w:rsid w:val="00BC66A0"/>
    <w:rsid w:val="00BD7988"/>
    <w:rsid w:val="00BE1E12"/>
    <w:rsid w:val="00BE6C86"/>
    <w:rsid w:val="00C11AC8"/>
    <w:rsid w:val="00C17D78"/>
    <w:rsid w:val="00C21C52"/>
    <w:rsid w:val="00C24B8E"/>
    <w:rsid w:val="00C253D4"/>
    <w:rsid w:val="00C30755"/>
    <w:rsid w:val="00C3130F"/>
    <w:rsid w:val="00C3276E"/>
    <w:rsid w:val="00C3515C"/>
    <w:rsid w:val="00C41DB9"/>
    <w:rsid w:val="00C47AF7"/>
    <w:rsid w:val="00C60283"/>
    <w:rsid w:val="00C67754"/>
    <w:rsid w:val="00C7694D"/>
    <w:rsid w:val="00C96085"/>
    <w:rsid w:val="00CA2B11"/>
    <w:rsid w:val="00CA469A"/>
    <w:rsid w:val="00CA479A"/>
    <w:rsid w:val="00CB452F"/>
    <w:rsid w:val="00CB7A95"/>
    <w:rsid w:val="00CD0364"/>
    <w:rsid w:val="00CD5357"/>
    <w:rsid w:val="00CD66D7"/>
    <w:rsid w:val="00CE020B"/>
    <w:rsid w:val="00CF1EE8"/>
    <w:rsid w:val="00CF65AB"/>
    <w:rsid w:val="00D0752A"/>
    <w:rsid w:val="00D1431F"/>
    <w:rsid w:val="00D23662"/>
    <w:rsid w:val="00D24C49"/>
    <w:rsid w:val="00D301E6"/>
    <w:rsid w:val="00D32595"/>
    <w:rsid w:val="00D37C2C"/>
    <w:rsid w:val="00D42F27"/>
    <w:rsid w:val="00D45134"/>
    <w:rsid w:val="00D4707B"/>
    <w:rsid w:val="00D52F86"/>
    <w:rsid w:val="00D6057A"/>
    <w:rsid w:val="00D708CF"/>
    <w:rsid w:val="00D77820"/>
    <w:rsid w:val="00D91922"/>
    <w:rsid w:val="00D92159"/>
    <w:rsid w:val="00D95112"/>
    <w:rsid w:val="00D9556D"/>
    <w:rsid w:val="00DA18F8"/>
    <w:rsid w:val="00DA2F19"/>
    <w:rsid w:val="00DB4E67"/>
    <w:rsid w:val="00DC2F82"/>
    <w:rsid w:val="00DC3237"/>
    <w:rsid w:val="00DC5EC1"/>
    <w:rsid w:val="00DC7A12"/>
    <w:rsid w:val="00DD1592"/>
    <w:rsid w:val="00DD49E0"/>
    <w:rsid w:val="00DD51EB"/>
    <w:rsid w:val="00DD60E8"/>
    <w:rsid w:val="00DE093E"/>
    <w:rsid w:val="00DE0A49"/>
    <w:rsid w:val="00DE0DE6"/>
    <w:rsid w:val="00DE3451"/>
    <w:rsid w:val="00DE4FE5"/>
    <w:rsid w:val="00DF0F30"/>
    <w:rsid w:val="00DF3E16"/>
    <w:rsid w:val="00E0021B"/>
    <w:rsid w:val="00E06EA9"/>
    <w:rsid w:val="00E07316"/>
    <w:rsid w:val="00E14FFC"/>
    <w:rsid w:val="00E164C1"/>
    <w:rsid w:val="00E17817"/>
    <w:rsid w:val="00E26309"/>
    <w:rsid w:val="00E30ACB"/>
    <w:rsid w:val="00E33494"/>
    <w:rsid w:val="00E341F6"/>
    <w:rsid w:val="00E567D3"/>
    <w:rsid w:val="00E56BFA"/>
    <w:rsid w:val="00E60D1D"/>
    <w:rsid w:val="00E63AB0"/>
    <w:rsid w:val="00E7051A"/>
    <w:rsid w:val="00E73687"/>
    <w:rsid w:val="00E76AC2"/>
    <w:rsid w:val="00E84882"/>
    <w:rsid w:val="00E944CC"/>
    <w:rsid w:val="00E949BE"/>
    <w:rsid w:val="00EC13DF"/>
    <w:rsid w:val="00ED2307"/>
    <w:rsid w:val="00ED6C53"/>
    <w:rsid w:val="00EE28E1"/>
    <w:rsid w:val="00EE324C"/>
    <w:rsid w:val="00EE6337"/>
    <w:rsid w:val="00EF19D2"/>
    <w:rsid w:val="00EF74A2"/>
    <w:rsid w:val="00F063AC"/>
    <w:rsid w:val="00F07570"/>
    <w:rsid w:val="00F123A9"/>
    <w:rsid w:val="00F16785"/>
    <w:rsid w:val="00F17D7B"/>
    <w:rsid w:val="00F219E8"/>
    <w:rsid w:val="00F41849"/>
    <w:rsid w:val="00F4274F"/>
    <w:rsid w:val="00F5650D"/>
    <w:rsid w:val="00F605FF"/>
    <w:rsid w:val="00F62111"/>
    <w:rsid w:val="00F6608E"/>
    <w:rsid w:val="00F71C68"/>
    <w:rsid w:val="00F75C6E"/>
    <w:rsid w:val="00F77626"/>
    <w:rsid w:val="00F94903"/>
    <w:rsid w:val="00FA3B33"/>
    <w:rsid w:val="00FC1DE1"/>
    <w:rsid w:val="00FD4A91"/>
    <w:rsid w:val="00FE5CED"/>
    <w:rsid w:val="00FF45E4"/>
    <w:rsid w:val="00FF7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1907"/>
    <o:shapelayout v:ext="edit">
      <o:idmap v:ext="edit" data="1"/>
    </o:shapelayout>
  </w:shapeDefaults>
  <w:decimalSymbol w:val=","/>
  <w:listSeparator w:val=";"/>
  <w14:docId w14:val="39024AD5"/>
  <w15:docId w15:val="{20AAF324-5967-471E-B8DA-7B0E436F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3875"/>
    <w:rPr>
      <w:color w:val="0046C4" w:themeColor="hyperlink"/>
      <w:u w:val="single"/>
    </w:rPr>
  </w:style>
  <w:style w:type="character" w:styleId="Besucht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nhideWhenUsed/>
    <w:rsid w:val="00DC5EC1"/>
    <w:rPr>
      <w:sz w:val="16"/>
      <w:szCs w:val="16"/>
    </w:rPr>
  </w:style>
  <w:style w:type="paragraph" w:styleId="Kommentartext">
    <w:name w:val="annotation text"/>
    <w:basedOn w:val="Standard"/>
    <w:link w:val="KommentartextZchn"/>
    <w:unhideWhenUsed/>
    <w:rsid w:val="00DC5EC1"/>
    <w:pPr>
      <w:spacing w:line="240" w:lineRule="auto"/>
    </w:pPr>
    <w:rPr>
      <w:sz w:val="20"/>
    </w:rPr>
  </w:style>
  <w:style w:type="character" w:customStyle="1" w:styleId="KommentartextZchn">
    <w:name w:val="Kommentartext Zchn"/>
    <w:basedOn w:val="Absatz-Standardschriftart"/>
    <w:link w:val="Kommentartext"/>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styleId="Funotentext">
    <w:name w:val="footnote text"/>
    <w:basedOn w:val="Standard"/>
    <w:link w:val="FunotentextZchn"/>
    <w:uiPriority w:val="99"/>
    <w:semiHidden/>
    <w:unhideWhenUsed/>
    <w:rsid w:val="00F62111"/>
    <w:pPr>
      <w:spacing w:line="240" w:lineRule="auto"/>
    </w:pPr>
    <w:rPr>
      <w:sz w:val="20"/>
    </w:rPr>
  </w:style>
  <w:style w:type="character" w:customStyle="1" w:styleId="FunotentextZchn">
    <w:name w:val="Fußnotentext Zchn"/>
    <w:basedOn w:val="Absatz-Standardschriftart"/>
    <w:link w:val="Funotentext"/>
    <w:uiPriority w:val="99"/>
    <w:semiHidden/>
    <w:rsid w:val="00F62111"/>
    <w:rPr>
      <w:sz w:val="20"/>
    </w:rPr>
  </w:style>
  <w:style w:type="character" w:styleId="Funotenzeichen">
    <w:name w:val="footnote reference"/>
    <w:basedOn w:val="Absatz-Standardschriftart"/>
    <w:uiPriority w:val="99"/>
    <w:semiHidden/>
    <w:unhideWhenUsed/>
    <w:rsid w:val="00F62111"/>
    <w:rPr>
      <w:vertAlign w:val="superscript"/>
    </w:rPr>
  </w:style>
  <w:style w:type="paragraph" w:styleId="Endnotentext">
    <w:name w:val="endnote text"/>
    <w:basedOn w:val="Standard"/>
    <w:link w:val="EndnotentextZchn"/>
    <w:uiPriority w:val="99"/>
    <w:semiHidden/>
    <w:unhideWhenUsed/>
    <w:rsid w:val="00F62111"/>
    <w:pPr>
      <w:spacing w:line="240" w:lineRule="auto"/>
    </w:pPr>
    <w:rPr>
      <w:sz w:val="20"/>
    </w:rPr>
  </w:style>
  <w:style w:type="character" w:customStyle="1" w:styleId="EndnotentextZchn">
    <w:name w:val="Endnotentext Zchn"/>
    <w:basedOn w:val="Absatz-Standardschriftart"/>
    <w:link w:val="Endnotentext"/>
    <w:uiPriority w:val="99"/>
    <w:semiHidden/>
    <w:rsid w:val="00F62111"/>
    <w:rPr>
      <w:sz w:val="20"/>
    </w:rPr>
  </w:style>
  <w:style w:type="character" w:styleId="Endnotenzeichen">
    <w:name w:val="endnote reference"/>
    <w:basedOn w:val="Absatz-Standardschriftart"/>
    <w:uiPriority w:val="99"/>
    <w:semiHidden/>
    <w:unhideWhenUsed/>
    <w:rsid w:val="00F62111"/>
    <w:rPr>
      <w:vertAlign w:val="superscript"/>
    </w:rPr>
  </w:style>
  <w:style w:type="paragraph" w:customStyle="1" w:styleId="ormal">
    <w:name w:val="ormal"/>
    <w:rsid w:val="008B3567"/>
    <w:pPr>
      <w:spacing w:line="240" w:lineRule="auto"/>
    </w:pPr>
    <w:rPr>
      <w:rFonts w:ascii="Arial" w:eastAsia="Times New Roman" w:hAnsi="Arial" w:cs="Arial"/>
      <w:sz w:val="24"/>
      <w:szCs w:val="24"/>
      <w:lang w:eastAsia="de-DE"/>
    </w:rPr>
  </w:style>
  <w:style w:type="character" w:customStyle="1" w:styleId="ibwisbd">
    <w:name w:val="ibw_isbd"/>
    <w:basedOn w:val="Absatz-Standardschriftart"/>
    <w:rsid w:val="00703504"/>
  </w:style>
  <w:style w:type="paragraph" w:styleId="Kommentarthema">
    <w:name w:val="annotation subject"/>
    <w:basedOn w:val="Kommentartext"/>
    <w:next w:val="Kommentartext"/>
    <w:link w:val="KommentarthemaZchn"/>
    <w:uiPriority w:val="99"/>
    <w:semiHidden/>
    <w:unhideWhenUsed/>
    <w:rsid w:val="00172AD1"/>
    <w:rPr>
      <w:b/>
      <w:bCs/>
    </w:rPr>
  </w:style>
  <w:style w:type="character" w:customStyle="1" w:styleId="KommentarthemaZchn">
    <w:name w:val="Kommentarthema Zchn"/>
    <w:basedOn w:val="KommentartextZchn"/>
    <w:link w:val="Kommentarthema"/>
    <w:uiPriority w:val="99"/>
    <w:semiHidden/>
    <w:rsid w:val="00172AD1"/>
    <w:rPr>
      <w:b/>
      <w:bCs/>
      <w:sz w:val="20"/>
    </w:rPr>
  </w:style>
  <w:style w:type="character" w:customStyle="1" w:styleId="ibwexpanded">
    <w:name w:val="ibw_expanded"/>
    <w:basedOn w:val="Absatz-Standardschriftart"/>
    <w:rsid w:val="00AD071F"/>
  </w:style>
  <w:style w:type="paragraph" w:customStyle="1" w:styleId="xmsonormal">
    <w:name w:val="x_msonormal"/>
    <w:basedOn w:val="Standard"/>
    <w:rsid w:val="006235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2356">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639700116">
          <w:marLeft w:val="0"/>
          <w:marRight w:val="0"/>
          <w:marTop w:val="0"/>
          <w:marBottom w:val="0"/>
          <w:divBdr>
            <w:top w:val="none" w:sz="0" w:space="0" w:color="auto"/>
            <w:left w:val="none" w:sz="0" w:space="0" w:color="auto"/>
            <w:bottom w:val="none" w:sz="0" w:space="0" w:color="auto"/>
            <w:right w:val="none" w:sz="0" w:space="0" w:color="auto"/>
          </w:divBdr>
        </w:div>
      </w:divsChild>
    </w:div>
    <w:div w:id="500661517">
      <w:bodyDiv w:val="1"/>
      <w:marLeft w:val="0"/>
      <w:marRight w:val="0"/>
      <w:marTop w:val="0"/>
      <w:marBottom w:val="0"/>
      <w:divBdr>
        <w:top w:val="none" w:sz="0" w:space="0" w:color="auto"/>
        <w:left w:val="none" w:sz="0" w:space="0" w:color="auto"/>
        <w:bottom w:val="none" w:sz="0" w:space="0" w:color="auto"/>
        <w:right w:val="none" w:sz="0" w:space="0" w:color="auto"/>
      </w:divBdr>
      <w:divsChild>
        <w:div w:id="125271511">
          <w:marLeft w:val="0"/>
          <w:marRight w:val="0"/>
          <w:marTop w:val="0"/>
          <w:marBottom w:val="0"/>
          <w:divBdr>
            <w:top w:val="none" w:sz="0" w:space="0" w:color="auto"/>
            <w:left w:val="none" w:sz="0" w:space="0" w:color="auto"/>
            <w:bottom w:val="none" w:sz="0" w:space="0" w:color="auto"/>
            <w:right w:val="none" w:sz="0" w:space="0" w:color="auto"/>
          </w:divBdr>
        </w:div>
        <w:div w:id="1238904146">
          <w:marLeft w:val="0"/>
          <w:marRight w:val="0"/>
          <w:marTop w:val="0"/>
          <w:marBottom w:val="0"/>
          <w:divBdr>
            <w:top w:val="none" w:sz="0" w:space="0" w:color="auto"/>
            <w:left w:val="none" w:sz="0" w:space="0" w:color="auto"/>
            <w:bottom w:val="none" w:sz="0" w:space="0" w:color="auto"/>
            <w:right w:val="none" w:sz="0" w:space="0" w:color="auto"/>
          </w:divBdr>
        </w:div>
        <w:div w:id="1034039347">
          <w:marLeft w:val="0"/>
          <w:marRight w:val="0"/>
          <w:marTop w:val="0"/>
          <w:marBottom w:val="0"/>
          <w:divBdr>
            <w:top w:val="none" w:sz="0" w:space="0" w:color="auto"/>
            <w:left w:val="none" w:sz="0" w:space="0" w:color="auto"/>
            <w:bottom w:val="none" w:sz="0" w:space="0" w:color="auto"/>
            <w:right w:val="none" w:sz="0" w:space="0" w:color="auto"/>
          </w:divBdr>
        </w:div>
      </w:divsChild>
    </w:div>
    <w:div w:id="733117931">
      <w:bodyDiv w:val="1"/>
      <w:marLeft w:val="0"/>
      <w:marRight w:val="0"/>
      <w:marTop w:val="0"/>
      <w:marBottom w:val="0"/>
      <w:divBdr>
        <w:top w:val="none" w:sz="0" w:space="0" w:color="auto"/>
        <w:left w:val="none" w:sz="0" w:space="0" w:color="auto"/>
        <w:bottom w:val="none" w:sz="0" w:space="0" w:color="auto"/>
        <w:right w:val="none" w:sz="0" w:space="0" w:color="auto"/>
      </w:divBdr>
    </w:div>
    <w:div w:id="746268601">
      <w:bodyDiv w:val="1"/>
      <w:marLeft w:val="0"/>
      <w:marRight w:val="0"/>
      <w:marTop w:val="0"/>
      <w:marBottom w:val="0"/>
      <w:divBdr>
        <w:top w:val="none" w:sz="0" w:space="0" w:color="auto"/>
        <w:left w:val="none" w:sz="0" w:space="0" w:color="auto"/>
        <w:bottom w:val="none" w:sz="0" w:space="0" w:color="auto"/>
        <w:right w:val="none" w:sz="0" w:space="0" w:color="auto"/>
      </w:divBdr>
      <w:divsChild>
        <w:div w:id="102576245">
          <w:marLeft w:val="0"/>
          <w:marRight w:val="0"/>
          <w:marTop w:val="0"/>
          <w:marBottom w:val="0"/>
          <w:divBdr>
            <w:top w:val="none" w:sz="0" w:space="0" w:color="auto"/>
            <w:left w:val="none" w:sz="0" w:space="0" w:color="auto"/>
            <w:bottom w:val="none" w:sz="0" w:space="0" w:color="auto"/>
            <w:right w:val="none" w:sz="0" w:space="0" w:color="auto"/>
          </w:divBdr>
        </w:div>
        <w:div w:id="477041546">
          <w:marLeft w:val="0"/>
          <w:marRight w:val="0"/>
          <w:marTop w:val="0"/>
          <w:marBottom w:val="0"/>
          <w:divBdr>
            <w:top w:val="none" w:sz="0" w:space="0" w:color="auto"/>
            <w:left w:val="none" w:sz="0" w:space="0" w:color="auto"/>
            <w:bottom w:val="none" w:sz="0" w:space="0" w:color="auto"/>
            <w:right w:val="none" w:sz="0" w:space="0" w:color="auto"/>
          </w:divBdr>
        </w:div>
      </w:divsChild>
    </w:div>
    <w:div w:id="801729452">
      <w:bodyDiv w:val="1"/>
      <w:marLeft w:val="0"/>
      <w:marRight w:val="0"/>
      <w:marTop w:val="0"/>
      <w:marBottom w:val="0"/>
      <w:divBdr>
        <w:top w:val="none" w:sz="0" w:space="0" w:color="auto"/>
        <w:left w:val="none" w:sz="0" w:space="0" w:color="auto"/>
        <w:bottom w:val="none" w:sz="0" w:space="0" w:color="auto"/>
        <w:right w:val="none" w:sz="0" w:space="0" w:color="auto"/>
      </w:divBdr>
      <w:divsChild>
        <w:div w:id="1058288735">
          <w:marLeft w:val="0"/>
          <w:marRight w:val="0"/>
          <w:marTop w:val="0"/>
          <w:marBottom w:val="0"/>
          <w:divBdr>
            <w:top w:val="none" w:sz="0" w:space="0" w:color="auto"/>
            <w:left w:val="none" w:sz="0" w:space="0" w:color="auto"/>
            <w:bottom w:val="none" w:sz="0" w:space="0" w:color="auto"/>
            <w:right w:val="none" w:sz="0" w:space="0" w:color="auto"/>
          </w:divBdr>
        </w:div>
        <w:div w:id="978993488">
          <w:marLeft w:val="0"/>
          <w:marRight w:val="0"/>
          <w:marTop w:val="0"/>
          <w:marBottom w:val="0"/>
          <w:divBdr>
            <w:top w:val="none" w:sz="0" w:space="0" w:color="auto"/>
            <w:left w:val="none" w:sz="0" w:space="0" w:color="auto"/>
            <w:bottom w:val="none" w:sz="0" w:space="0" w:color="auto"/>
            <w:right w:val="none" w:sz="0" w:space="0" w:color="auto"/>
          </w:divBdr>
        </w:div>
      </w:divsChild>
    </w:div>
    <w:div w:id="936908314">
      <w:bodyDiv w:val="1"/>
      <w:marLeft w:val="0"/>
      <w:marRight w:val="0"/>
      <w:marTop w:val="0"/>
      <w:marBottom w:val="0"/>
      <w:divBdr>
        <w:top w:val="none" w:sz="0" w:space="0" w:color="auto"/>
        <w:left w:val="none" w:sz="0" w:space="0" w:color="auto"/>
        <w:bottom w:val="none" w:sz="0" w:space="0" w:color="auto"/>
        <w:right w:val="none" w:sz="0" w:space="0" w:color="auto"/>
      </w:divBdr>
      <w:divsChild>
        <w:div w:id="320626289">
          <w:marLeft w:val="0"/>
          <w:marRight w:val="0"/>
          <w:marTop w:val="0"/>
          <w:marBottom w:val="0"/>
          <w:divBdr>
            <w:top w:val="none" w:sz="0" w:space="0" w:color="auto"/>
            <w:left w:val="none" w:sz="0" w:space="0" w:color="auto"/>
            <w:bottom w:val="none" w:sz="0" w:space="0" w:color="auto"/>
            <w:right w:val="none" w:sz="0" w:space="0" w:color="auto"/>
          </w:divBdr>
        </w:div>
        <w:div w:id="1063338128">
          <w:marLeft w:val="0"/>
          <w:marRight w:val="0"/>
          <w:marTop w:val="0"/>
          <w:marBottom w:val="0"/>
          <w:divBdr>
            <w:top w:val="none" w:sz="0" w:space="0" w:color="auto"/>
            <w:left w:val="none" w:sz="0" w:space="0" w:color="auto"/>
            <w:bottom w:val="none" w:sz="0" w:space="0" w:color="auto"/>
            <w:right w:val="none" w:sz="0" w:space="0" w:color="auto"/>
          </w:divBdr>
        </w:div>
        <w:div w:id="1815828511">
          <w:marLeft w:val="0"/>
          <w:marRight w:val="0"/>
          <w:marTop w:val="0"/>
          <w:marBottom w:val="0"/>
          <w:divBdr>
            <w:top w:val="none" w:sz="0" w:space="0" w:color="auto"/>
            <w:left w:val="none" w:sz="0" w:space="0" w:color="auto"/>
            <w:bottom w:val="none" w:sz="0" w:space="0" w:color="auto"/>
            <w:right w:val="none" w:sz="0" w:space="0" w:color="auto"/>
          </w:divBdr>
        </w:div>
      </w:divsChild>
    </w:div>
    <w:div w:id="982194958">
      <w:bodyDiv w:val="1"/>
      <w:marLeft w:val="0"/>
      <w:marRight w:val="0"/>
      <w:marTop w:val="0"/>
      <w:marBottom w:val="0"/>
      <w:divBdr>
        <w:top w:val="none" w:sz="0" w:space="0" w:color="auto"/>
        <w:left w:val="none" w:sz="0" w:space="0" w:color="auto"/>
        <w:bottom w:val="none" w:sz="0" w:space="0" w:color="auto"/>
        <w:right w:val="none" w:sz="0" w:space="0" w:color="auto"/>
      </w:divBdr>
      <w:divsChild>
        <w:div w:id="1290554769">
          <w:marLeft w:val="0"/>
          <w:marRight w:val="0"/>
          <w:marTop w:val="0"/>
          <w:marBottom w:val="0"/>
          <w:divBdr>
            <w:top w:val="none" w:sz="0" w:space="0" w:color="auto"/>
            <w:left w:val="none" w:sz="0" w:space="0" w:color="auto"/>
            <w:bottom w:val="none" w:sz="0" w:space="0" w:color="auto"/>
            <w:right w:val="none" w:sz="0" w:space="0" w:color="auto"/>
          </w:divBdr>
        </w:div>
        <w:div w:id="1703359227">
          <w:marLeft w:val="0"/>
          <w:marRight w:val="0"/>
          <w:marTop w:val="0"/>
          <w:marBottom w:val="0"/>
          <w:divBdr>
            <w:top w:val="none" w:sz="0" w:space="0" w:color="auto"/>
            <w:left w:val="none" w:sz="0" w:space="0" w:color="auto"/>
            <w:bottom w:val="none" w:sz="0" w:space="0" w:color="auto"/>
            <w:right w:val="none" w:sz="0" w:space="0" w:color="auto"/>
          </w:divBdr>
        </w:div>
        <w:div w:id="1489588964">
          <w:marLeft w:val="0"/>
          <w:marRight w:val="0"/>
          <w:marTop w:val="0"/>
          <w:marBottom w:val="0"/>
          <w:divBdr>
            <w:top w:val="none" w:sz="0" w:space="0" w:color="auto"/>
            <w:left w:val="none" w:sz="0" w:space="0" w:color="auto"/>
            <w:bottom w:val="none" w:sz="0" w:space="0" w:color="auto"/>
            <w:right w:val="none" w:sz="0" w:space="0" w:color="auto"/>
          </w:divBdr>
        </w:div>
        <w:div w:id="149904638">
          <w:marLeft w:val="0"/>
          <w:marRight w:val="0"/>
          <w:marTop w:val="0"/>
          <w:marBottom w:val="0"/>
          <w:divBdr>
            <w:top w:val="none" w:sz="0" w:space="0" w:color="auto"/>
            <w:left w:val="none" w:sz="0" w:space="0" w:color="auto"/>
            <w:bottom w:val="none" w:sz="0" w:space="0" w:color="auto"/>
            <w:right w:val="none" w:sz="0" w:space="0" w:color="auto"/>
          </w:divBdr>
        </w:div>
        <w:div w:id="566571652">
          <w:marLeft w:val="0"/>
          <w:marRight w:val="0"/>
          <w:marTop w:val="0"/>
          <w:marBottom w:val="0"/>
          <w:divBdr>
            <w:top w:val="none" w:sz="0" w:space="0" w:color="auto"/>
            <w:left w:val="none" w:sz="0" w:space="0" w:color="auto"/>
            <w:bottom w:val="none" w:sz="0" w:space="0" w:color="auto"/>
            <w:right w:val="none" w:sz="0" w:space="0" w:color="auto"/>
          </w:divBdr>
        </w:div>
        <w:div w:id="450589520">
          <w:marLeft w:val="0"/>
          <w:marRight w:val="0"/>
          <w:marTop w:val="0"/>
          <w:marBottom w:val="0"/>
          <w:divBdr>
            <w:top w:val="none" w:sz="0" w:space="0" w:color="auto"/>
            <w:left w:val="none" w:sz="0" w:space="0" w:color="auto"/>
            <w:bottom w:val="none" w:sz="0" w:space="0" w:color="auto"/>
            <w:right w:val="none" w:sz="0" w:space="0" w:color="auto"/>
          </w:divBdr>
        </w:div>
        <w:div w:id="1629163248">
          <w:marLeft w:val="0"/>
          <w:marRight w:val="0"/>
          <w:marTop w:val="0"/>
          <w:marBottom w:val="0"/>
          <w:divBdr>
            <w:top w:val="none" w:sz="0" w:space="0" w:color="auto"/>
            <w:left w:val="none" w:sz="0" w:space="0" w:color="auto"/>
            <w:bottom w:val="none" w:sz="0" w:space="0" w:color="auto"/>
            <w:right w:val="none" w:sz="0" w:space="0" w:color="auto"/>
          </w:divBdr>
        </w:div>
        <w:div w:id="621957367">
          <w:marLeft w:val="0"/>
          <w:marRight w:val="0"/>
          <w:marTop w:val="0"/>
          <w:marBottom w:val="0"/>
          <w:divBdr>
            <w:top w:val="none" w:sz="0" w:space="0" w:color="auto"/>
            <w:left w:val="none" w:sz="0" w:space="0" w:color="auto"/>
            <w:bottom w:val="none" w:sz="0" w:space="0" w:color="auto"/>
            <w:right w:val="none" w:sz="0" w:space="0" w:color="auto"/>
          </w:divBdr>
        </w:div>
        <w:div w:id="909269901">
          <w:marLeft w:val="0"/>
          <w:marRight w:val="0"/>
          <w:marTop w:val="0"/>
          <w:marBottom w:val="0"/>
          <w:divBdr>
            <w:top w:val="none" w:sz="0" w:space="0" w:color="auto"/>
            <w:left w:val="none" w:sz="0" w:space="0" w:color="auto"/>
            <w:bottom w:val="none" w:sz="0" w:space="0" w:color="auto"/>
            <w:right w:val="none" w:sz="0" w:space="0" w:color="auto"/>
          </w:divBdr>
        </w:div>
        <w:div w:id="1529219459">
          <w:marLeft w:val="0"/>
          <w:marRight w:val="0"/>
          <w:marTop w:val="0"/>
          <w:marBottom w:val="0"/>
          <w:divBdr>
            <w:top w:val="none" w:sz="0" w:space="0" w:color="auto"/>
            <w:left w:val="none" w:sz="0" w:space="0" w:color="auto"/>
            <w:bottom w:val="none" w:sz="0" w:space="0" w:color="auto"/>
            <w:right w:val="none" w:sz="0" w:space="0" w:color="auto"/>
          </w:divBdr>
        </w:div>
        <w:div w:id="1685093021">
          <w:marLeft w:val="0"/>
          <w:marRight w:val="0"/>
          <w:marTop w:val="0"/>
          <w:marBottom w:val="0"/>
          <w:divBdr>
            <w:top w:val="none" w:sz="0" w:space="0" w:color="auto"/>
            <w:left w:val="none" w:sz="0" w:space="0" w:color="auto"/>
            <w:bottom w:val="none" w:sz="0" w:space="0" w:color="auto"/>
            <w:right w:val="none" w:sz="0" w:space="0" w:color="auto"/>
          </w:divBdr>
        </w:div>
        <w:div w:id="1960453443">
          <w:marLeft w:val="0"/>
          <w:marRight w:val="0"/>
          <w:marTop w:val="0"/>
          <w:marBottom w:val="0"/>
          <w:divBdr>
            <w:top w:val="none" w:sz="0" w:space="0" w:color="auto"/>
            <w:left w:val="none" w:sz="0" w:space="0" w:color="auto"/>
            <w:bottom w:val="none" w:sz="0" w:space="0" w:color="auto"/>
            <w:right w:val="none" w:sz="0" w:space="0" w:color="auto"/>
          </w:divBdr>
        </w:div>
        <w:div w:id="561133607">
          <w:marLeft w:val="0"/>
          <w:marRight w:val="0"/>
          <w:marTop w:val="0"/>
          <w:marBottom w:val="0"/>
          <w:divBdr>
            <w:top w:val="none" w:sz="0" w:space="0" w:color="auto"/>
            <w:left w:val="none" w:sz="0" w:space="0" w:color="auto"/>
            <w:bottom w:val="none" w:sz="0" w:space="0" w:color="auto"/>
            <w:right w:val="none" w:sz="0" w:space="0" w:color="auto"/>
          </w:divBdr>
        </w:div>
      </w:divsChild>
    </w:div>
    <w:div w:id="995916961">
      <w:bodyDiv w:val="1"/>
      <w:marLeft w:val="0"/>
      <w:marRight w:val="0"/>
      <w:marTop w:val="0"/>
      <w:marBottom w:val="0"/>
      <w:divBdr>
        <w:top w:val="none" w:sz="0" w:space="0" w:color="auto"/>
        <w:left w:val="none" w:sz="0" w:space="0" w:color="auto"/>
        <w:bottom w:val="none" w:sz="0" w:space="0" w:color="auto"/>
        <w:right w:val="none" w:sz="0" w:space="0" w:color="auto"/>
      </w:divBdr>
      <w:divsChild>
        <w:div w:id="1234007660">
          <w:marLeft w:val="0"/>
          <w:marRight w:val="0"/>
          <w:marTop w:val="0"/>
          <w:marBottom w:val="0"/>
          <w:divBdr>
            <w:top w:val="none" w:sz="0" w:space="0" w:color="auto"/>
            <w:left w:val="none" w:sz="0" w:space="0" w:color="auto"/>
            <w:bottom w:val="none" w:sz="0" w:space="0" w:color="auto"/>
            <w:right w:val="none" w:sz="0" w:space="0" w:color="auto"/>
          </w:divBdr>
        </w:div>
        <w:div w:id="800613090">
          <w:marLeft w:val="0"/>
          <w:marRight w:val="0"/>
          <w:marTop w:val="0"/>
          <w:marBottom w:val="0"/>
          <w:divBdr>
            <w:top w:val="none" w:sz="0" w:space="0" w:color="auto"/>
            <w:left w:val="none" w:sz="0" w:space="0" w:color="auto"/>
            <w:bottom w:val="none" w:sz="0" w:space="0" w:color="auto"/>
            <w:right w:val="none" w:sz="0" w:space="0" w:color="auto"/>
          </w:divBdr>
        </w:div>
        <w:div w:id="733311410">
          <w:marLeft w:val="0"/>
          <w:marRight w:val="0"/>
          <w:marTop w:val="0"/>
          <w:marBottom w:val="0"/>
          <w:divBdr>
            <w:top w:val="none" w:sz="0" w:space="0" w:color="auto"/>
            <w:left w:val="none" w:sz="0" w:space="0" w:color="auto"/>
            <w:bottom w:val="none" w:sz="0" w:space="0" w:color="auto"/>
            <w:right w:val="none" w:sz="0" w:space="0" w:color="auto"/>
          </w:divBdr>
        </w:div>
        <w:div w:id="1779328193">
          <w:marLeft w:val="0"/>
          <w:marRight w:val="0"/>
          <w:marTop w:val="0"/>
          <w:marBottom w:val="0"/>
          <w:divBdr>
            <w:top w:val="none" w:sz="0" w:space="0" w:color="auto"/>
            <w:left w:val="none" w:sz="0" w:space="0" w:color="auto"/>
            <w:bottom w:val="none" w:sz="0" w:space="0" w:color="auto"/>
            <w:right w:val="none" w:sz="0" w:space="0" w:color="auto"/>
          </w:divBdr>
        </w:div>
        <w:div w:id="2030139709">
          <w:marLeft w:val="0"/>
          <w:marRight w:val="0"/>
          <w:marTop w:val="0"/>
          <w:marBottom w:val="0"/>
          <w:divBdr>
            <w:top w:val="none" w:sz="0" w:space="0" w:color="auto"/>
            <w:left w:val="none" w:sz="0" w:space="0" w:color="auto"/>
            <w:bottom w:val="none" w:sz="0" w:space="0" w:color="auto"/>
            <w:right w:val="none" w:sz="0" w:space="0" w:color="auto"/>
          </w:divBdr>
        </w:div>
        <w:div w:id="1424952869">
          <w:marLeft w:val="0"/>
          <w:marRight w:val="0"/>
          <w:marTop w:val="0"/>
          <w:marBottom w:val="0"/>
          <w:divBdr>
            <w:top w:val="none" w:sz="0" w:space="0" w:color="auto"/>
            <w:left w:val="none" w:sz="0" w:space="0" w:color="auto"/>
            <w:bottom w:val="none" w:sz="0" w:space="0" w:color="auto"/>
            <w:right w:val="none" w:sz="0" w:space="0" w:color="auto"/>
          </w:divBdr>
        </w:div>
        <w:div w:id="589169035">
          <w:marLeft w:val="0"/>
          <w:marRight w:val="0"/>
          <w:marTop w:val="0"/>
          <w:marBottom w:val="0"/>
          <w:divBdr>
            <w:top w:val="none" w:sz="0" w:space="0" w:color="auto"/>
            <w:left w:val="none" w:sz="0" w:space="0" w:color="auto"/>
            <w:bottom w:val="none" w:sz="0" w:space="0" w:color="auto"/>
            <w:right w:val="none" w:sz="0" w:space="0" w:color="auto"/>
          </w:divBdr>
        </w:div>
        <w:div w:id="876939489">
          <w:marLeft w:val="0"/>
          <w:marRight w:val="0"/>
          <w:marTop w:val="0"/>
          <w:marBottom w:val="0"/>
          <w:divBdr>
            <w:top w:val="none" w:sz="0" w:space="0" w:color="auto"/>
            <w:left w:val="none" w:sz="0" w:space="0" w:color="auto"/>
            <w:bottom w:val="none" w:sz="0" w:space="0" w:color="auto"/>
            <w:right w:val="none" w:sz="0" w:space="0" w:color="auto"/>
          </w:divBdr>
        </w:div>
      </w:divsChild>
    </w:div>
    <w:div w:id="1018048604">
      <w:bodyDiv w:val="1"/>
      <w:marLeft w:val="0"/>
      <w:marRight w:val="0"/>
      <w:marTop w:val="0"/>
      <w:marBottom w:val="0"/>
      <w:divBdr>
        <w:top w:val="none" w:sz="0" w:space="0" w:color="auto"/>
        <w:left w:val="none" w:sz="0" w:space="0" w:color="auto"/>
        <w:bottom w:val="none" w:sz="0" w:space="0" w:color="auto"/>
        <w:right w:val="none" w:sz="0" w:space="0" w:color="auto"/>
      </w:divBdr>
      <w:divsChild>
        <w:div w:id="247934478">
          <w:marLeft w:val="0"/>
          <w:marRight w:val="0"/>
          <w:marTop w:val="0"/>
          <w:marBottom w:val="0"/>
          <w:divBdr>
            <w:top w:val="none" w:sz="0" w:space="0" w:color="auto"/>
            <w:left w:val="none" w:sz="0" w:space="0" w:color="auto"/>
            <w:bottom w:val="none" w:sz="0" w:space="0" w:color="auto"/>
            <w:right w:val="none" w:sz="0" w:space="0" w:color="auto"/>
          </w:divBdr>
        </w:div>
        <w:div w:id="1573852359">
          <w:marLeft w:val="0"/>
          <w:marRight w:val="0"/>
          <w:marTop w:val="0"/>
          <w:marBottom w:val="0"/>
          <w:divBdr>
            <w:top w:val="none" w:sz="0" w:space="0" w:color="auto"/>
            <w:left w:val="none" w:sz="0" w:space="0" w:color="auto"/>
            <w:bottom w:val="none" w:sz="0" w:space="0" w:color="auto"/>
            <w:right w:val="none" w:sz="0" w:space="0" w:color="auto"/>
          </w:divBdr>
        </w:div>
        <w:div w:id="519466671">
          <w:marLeft w:val="0"/>
          <w:marRight w:val="0"/>
          <w:marTop w:val="0"/>
          <w:marBottom w:val="0"/>
          <w:divBdr>
            <w:top w:val="none" w:sz="0" w:space="0" w:color="auto"/>
            <w:left w:val="none" w:sz="0" w:space="0" w:color="auto"/>
            <w:bottom w:val="none" w:sz="0" w:space="0" w:color="auto"/>
            <w:right w:val="none" w:sz="0" w:space="0" w:color="auto"/>
          </w:divBdr>
        </w:div>
        <w:div w:id="1760297522">
          <w:marLeft w:val="0"/>
          <w:marRight w:val="0"/>
          <w:marTop w:val="0"/>
          <w:marBottom w:val="0"/>
          <w:divBdr>
            <w:top w:val="none" w:sz="0" w:space="0" w:color="auto"/>
            <w:left w:val="none" w:sz="0" w:space="0" w:color="auto"/>
            <w:bottom w:val="none" w:sz="0" w:space="0" w:color="auto"/>
            <w:right w:val="none" w:sz="0" w:space="0" w:color="auto"/>
          </w:divBdr>
        </w:div>
        <w:div w:id="1380588809">
          <w:marLeft w:val="0"/>
          <w:marRight w:val="0"/>
          <w:marTop w:val="0"/>
          <w:marBottom w:val="0"/>
          <w:divBdr>
            <w:top w:val="none" w:sz="0" w:space="0" w:color="auto"/>
            <w:left w:val="none" w:sz="0" w:space="0" w:color="auto"/>
            <w:bottom w:val="none" w:sz="0" w:space="0" w:color="auto"/>
            <w:right w:val="none" w:sz="0" w:space="0" w:color="auto"/>
          </w:divBdr>
        </w:div>
        <w:div w:id="1979844323">
          <w:marLeft w:val="0"/>
          <w:marRight w:val="0"/>
          <w:marTop w:val="0"/>
          <w:marBottom w:val="0"/>
          <w:divBdr>
            <w:top w:val="none" w:sz="0" w:space="0" w:color="auto"/>
            <w:left w:val="none" w:sz="0" w:space="0" w:color="auto"/>
            <w:bottom w:val="none" w:sz="0" w:space="0" w:color="auto"/>
            <w:right w:val="none" w:sz="0" w:space="0" w:color="auto"/>
          </w:divBdr>
        </w:div>
        <w:div w:id="1137526952">
          <w:marLeft w:val="0"/>
          <w:marRight w:val="0"/>
          <w:marTop w:val="0"/>
          <w:marBottom w:val="0"/>
          <w:divBdr>
            <w:top w:val="none" w:sz="0" w:space="0" w:color="auto"/>
            <w:left w:val="none" w:sz="0" w:space="0" w:color="auto"/>
            <w:bottom w:val="none" w:sz="0" w:space="0" w:color="auto"/>
            <w:right w:val="none" w:sz="0" w:space="0" w:color="auto"/>
          </w:divBdr>
        </w:div>
        <w:div w:id="2078244136">
          <w:marLeft w:val="0"/>
          <w:marRight w:val="0"/>
          <w:marTop w:val="0"/>
          <w:marBottom w:val="0"/>
          <w:divBdr>
            <w:top w:val="none" w:sz="0" w:space="0" w:color="auto"/>
            <w:left w:val="none" w:sz="0" w:space="0" w:color="auto"/>
            <w:bottom w:val="none" w:sz="0" w:space="0" w:color="auto"/>
            <w:right w:val="none" w:sz="0" w:space="0" w:color="auto"/>
          </w:divBdr>
        </w:div>
        <w:div w:id="407191278">
          <w:marLeft w:val="0"/>
          <w:marRight w:val="0"/>
          <w:marTop w:val="0"/>
          <w:marBottom w:val="0"/>
          <w:divBdr>
            <w:top w:val="none" w:sz="0" w:space="0" w:color="auto"/>
            <w:left w:val="none" w:sz="0" w:space="0" w:color="auto"/>
            <w:bottom w:val="none" w:sz="0" w:space="0" w:color="auto"/>
            <w:right w:val="none" w:sz="0" w:space="0" w:color="auto"/>
          </w:divBdr>
        </w:div>
        <w:div w:id="1235164623">
          <w:marLeft w:val="0"/>
          <w:marRight w:val="0"/>
          <w:marTop w:val="0"/>
          <w:marBottom w:val="0"/>
          <w:divBdr>
            <w:top w:val="none" w:sz="0" w:space="0" w:color="auto"/>
            <w:left w:val="none" w:sz="0" w:space="0" w:color="auto"/>
            <w:bottom w:val="none" w:sz="0" w:space="0" w:color="auto"/>
            <w:right w:val="none" w:sz="0" w:space="0" w:color="auto"/>
          </w:divBdr>
        </w:div>
        <w:div w:id="840126321">
          <w:marLeft w:val="0"/>
          <w:marRight w:val="0"/>
          <w:marTop w:val="0"/>
          <w:marBottom w:val="0"/>
          <w:divBdr>
            <w:top w:val="none" w:sz="0" w:space="0" w:color="auto"/>
            <w:left w:val="none" w:sz="0" w:space="0" w:color="auto"/>
            <w:bottom w:val="none" w:sz="0" w:space="0" w:color="auto"/>
            <w:right w:val="none" w:sz="0" w:space="0" w:color="auto"/>
          </w:divBdr>
        </w:div>
        <w:div w:id="1178226661">
          <w:marLeft w:val="0"/>
          <w:marRight w:val="0"/>
          <w:marTop w:val="0"/>
          <w:marBottom w:val="0"/>
          <w:divBdr>
            <w:top w:val="none" w:sz="0" w:space="0" w:color="auto"/>
            <w:left w:val="none" w:sz="0" w:space="0" w:color="auto"/>
            <w:bottom w:val="none" w:sz="0" w:space="0" w:color="auto"/>
            <w:right w:val="none" w:sz="0" w:space="0" w:color="auto"/>
          </w:divBdr>
        </w:div>
        <w:div w:id="738525359">
          <w:marLeft w:val="0"/>
          <w:marRight w:val="0"/>
          <w:marTop w:val="0"/>
          <w:marBottom w:val="0"/>
          <w:divBdr>
            <w:top w:val="none" w:sz="0" w:space="0" w:color="auto"/>
            <w:left w:val="none" w:sz="0" w:space="0" w:color="auto"/>
            <w:bottom w:val="none" w:sz="0" w:space="0" w:color="auto"/>
            <w:right w:val="none" w:sz="0" w:space="0" w:color="auto"/>
          </w:divBdr>
        </w:div>
      </w:divsChild>
    </w:div>
    <w:div w:id="1162157635">
      <w:bodyDiv w:val="1"/>
      <w:marLeft w:val="0"/>
      <w:marRight w:val="0"/>
      <w:marTop w:val="0"/>
      <w:marBottom w:val="0"/>
      <w:divBdr>
        <w:top w:val="none" w:sz="0" w:space="0" w:color="auto"/>
        <w:left w:val="none" w:sz="0" w:space="0" w:color="auto"/>
        <w:bottom w:val="none" w:sz="0" w:space="0" w:color="auto"/>
        <w:right w:val="none" w:sz="0" w:space="0" w:color="auto"/>
      </w:divBdr>
      <w:divsChild>
        <w:div w:id="163516680">
          <w:marLeft w:val="0"/>
          <w:marRight w:val="0"/>
          <w:marTop w:val="0"/>
          <w:marBottom w:val="0"/>
          <w:divBdr>
            <w:top w:val="none" w:sz="0" w:space="0" w:color="auto"/>
            <w:left w:val="none" w:sz="0" w:space="0" w:color="auto"/>
            <w:bottom w:val="none" w:sz="0" w:space="0" w:color="auto"/>
            <w:right w:val="none" w:sz="0" w:space="0" w:color="auto"/>
          </w:divBdr>
        </w:div>
        <w:div w:id="1631551008">
          <w:marLeft w:val="0"/>
          <w:marRight w:val="0"/>
          <w:marTop w:val="0"/>
          <w:marBottom w:val="0"/>
          <w:divBdr>
            <w:top w:val="none" w:sz="0" w:space="0" w:color="auto"/>
            <w:left w:val="none" w:sz="0" w:space="0" w:color="auto"/>
            <w:bottom w:val="none" w:sz="0" w:space="0" w:color="auto"/>
            <w:right w:val="none" w:sz="0" w:space="0" w:color="auto"/>
          </w:divBdr>
        </w:div>
        <w:div w:id="1293946791">
          <w:marLeft w:val="0"/>
          <w:marRight w:val="0"/>
          <w:marTop w:val="0"/>
          <w:marBottom w:val="0"/>
          <w:divBdr>
            <w:top w:val="none" w:sz="0" w:space="0" w:color="auto"/>
            <w:left w:val="none" w:sz="0" w:space="0" w:color="auto"/>
            <w:bottom w:val="none" w:sz="0" w:space="0" w:color="auto"/>
            <w:right w:val="none" w:sz="0" w:space="0" w:color="auto"/>
          </w:divBdr>
        </w:div>
        <w:div w:id="16976586">
          <w:marLeft w:val="0"/>
          <w:marRight w:val="0"/>
          <w:marTop w:val="0"/>
          <w:marBottom w:val="0"/>
          <w:divBdr>
            <w:top w:val="none" w:sz="0" w:space="0" w:color="auto"/>
            <w:left w:val="none" w:sz="0" w:space="0" w:color="auto"/>
            <w:bottom w:val="none" w:sz="0" w:space="0" w:color="auto"/>
            <w:right w:val="none" w:sz="0" w:space="0" w:color="auto"/>
          </w:divBdr>
        </w:div>
        <w:div w:id="1840999191">
          <w:marLeft w:val="0"/>
          <w:marRight w:val="0"/>
          <w:marTop w:val="0"/>
          <w:marBottom w:val="0"/>
          <w:divBdr>
            <w:top w:val="none" w:sz="0" w:space="0" w:color="auto"/>
            <w:left w:val="none" w:sz="0" w:space="0" w:color="auto"/>
            <w:bottom w:val="none" w:sz="0" w:space="0" w:color="auto"/>
            <w:right w:val="none" w:sz="0" w:space="0" w:color="auto"/>
          </w:divBdr>
        </w:div>
        <w:div w:id="56519408">
          <w:marLeft w:val="0"/>
          <w:marRight w:val="0"/>
          <w:marTop w:val="0"/>
          <w:marBottom w:val="0"/>
          <w:divBdr>
            <w:top w:val="none" w:sz="0" w:space="0" w:color="auto"/>
            <w:left w:val="none" w:sz="0" w:space="0" w:color="auto"/>
            <w:bottom w:val="none" w:sz="0" w:space="0" w:color="auto"/>
            <w:right w:val="none" w:sz="0" w:space="0" w:color="auto"/>
          </w:divBdr>
        </w:div>
        <w:div w:id="435910295">
          <w:marLeft w:val="0"/>
          <w:marRight w:val="0"/>
          <w:marTop w:val="0"/>
          <w:marBottom w:val="0"/>
          <w:divBdr>
            <w:top w:val="none" w:sz="0" w:space="0" w:color="auto"/>
            <w:left w:val="none" w:sz="0" w:space="0" w:color="auto"/>
            <w:bottom w:val="none" w:sz="0" w:space="0" w:color="auto"/>
            <w:right w:val="none" w:sz="0" w:space="0" w:color="auto"/>
          </w:divBdr>
        </w:div>
        <w:div w:id="540631355">
          <w:marLeft w:val="0"/>
          <w:marRight w:val="0"/>
          <w:marTop w:val="0"/>
          <w:marBottom w:val="0"/>
          <w:divBdr>
            <w:top w:val="none" w:sz="0" w:space="0" w:color="auto"/>
            <w:left w:val="none" w:sz="0" w:space="0" w:color="auto"/>
            <w:bottom w:val="none" w:sz="0" w:space="0" w:color="auto"/>
            <w:right w:val="none" w:sz="0" w:space="0" w:color="auto"/>
          </w:divBdr>
        </w:div>
      </w:divsChild>
    </w:div>
    <w:div w:id="1304887960">
      <w:bodyDiv w:val="1"/>
      <w:marLeft w:val="0"/>
      <w:marRight w:val="0"/>
      <w:marTop w:val="0"/>
      <w:marBottom w:val="0"/>
      <w:divBdr>
        <w:top w:val="none" w:sz="0" w:space="0" w:color="auto"/>
        <w:left w:val="none" w:sz="0" w:space="0" w:color="auto"/>
        <w:bottom w:val="none" w:sz="0" w:space="0" w:color="auto"/>
        <w:right w:val="none" w:sz="0" w:space="0" w:color="auto"/>
      </w:divBdr>
      <w:divsChild>
        <w:div w:id="295333132">
          <w:marLeft w:val="0"/>
          <w:marRight w:val="0"/>
          <w:marTop w:val="0"/>
          <w:marBottom w:val="0"/>
          <w:divBdr>
            <w:top w:val="none" w:sz="0" w:space="0" w:color="auto"/>
            <w:left w:val="none" w:sz="0" w:space="0" w:color="auto"/>
            <w:bottom w:val="none" w:sz="0" w:space="0" w:color="auto"/>
            <w:right w:val="none" w:sz="0" w:space="0" w:color="auto"/>
          </w:divBdr>
        </w:div>
        <w:div w:id="341054010">
          <w:marLeft w:val="0"/>
          <w:marRight w:val="0"/>
          <w:marTop w:val="0"/>
          <w:marBottom w:val="0"/>
          <w:divBdr>
            <w:top w:val="none" w:sz="0" w:space="0" w:color="auto"/>
            <w:left w:val="none" w:sz="0" w:space="0" w:color="auto"/>
            <w:bottom w:val="none" w:sz="0" w:space="0" w:color="auto"/>
            <w:right w:val="none" w:sz="0" w:space="0" w:color="auto"/>
          </w:divBdr>
        </w:div>
        <w:div w:id="1508445473">
          <w:marLeft w:val="0"/>
          <w:marRight w:val="0"/>
          <w:marTop w:val="0"/>
          <w:marBottom w:val="0"/>
          <w:divBdr>
            <w:top w:val="none" w:sz="0" w:space="0" w:color="auto"/>
            <w:left w:val="none" w:sz="0" w:space="0" w:color="auto"/>
            <w:bottom w:val="none" w:sz="0" w:space="0" w:color="auto"/>
            <w:right w:val="none" w:sz="0" w:space="0" w:color="auto"/>
          </w:divBdr>
        </w:div>
        <w:div w:id="694577353">
          <w:marLeft w:val="0"/>
          <w:marRight w:val="0"/>
          <w:marTop w:val="0"/>
          <w:marBottom w:val="0"/>
          <w:divBdr>
            <w:top w:val="none" w:sz="0" w:space="0" w:color="auto"/>
            <w:left w:val="none" w:sz="0" w:space="0" w:color="auto"/>
            <w:bottom w:val="none" w:sz="0" w:space="0" w:color="auto"/>
            <w:right w:val="none" w:sz="0" w:space="0" w:color="auto"/>
          </w:divBdr>
        </w:div>
        <w:div w:id="73478820">
          <w:marLeft w:val="0"/>
          <w:marRight w:val="0"/>
          <w:marTop w:val="0"/>
          <w:marBottom w:val="0"/>
          <w:divBdr>
            <w:top w:val="none" w:sz="0" w:space="0" w:color="auto"/>
            <w:left w:val="none" w:sz="0" w:space="0" w:color="auto"/>
            <w:bottom w:val="none" w:sz="0" w:space="0" w:color="auto"/>
            <w:right w:val="none" w:sz="0" w:space="0" w:color="auto"/>
          </w:divBdr>
        </w:div>
        <w:div w:id="1479877545">
          <w:marLeft w:val="0"/>
          <w:marRight w:val="0"/>
          <w:marTop w:val="0"/>
          <w:marBottom w:val="0"/>
          <w:divBdr>
            <w:top w:val="none" w:sz="0" w:space="0" w:color="auto"/>
            <w:left w:val="none" w:sz="0" w:space="0" w:color="auto"/>
            <w:bottom w:val="none" w:sz="0" w:space="0" w:color="auto"/>
            <w:right w:val="none" w:sz="0" w:space="0" w:color="auto"/>
          </w:divBdr>
        </w:div>
        <w:div w:id="618337963">
          <w:marLeft w:val="0"/>
          <w:marRight w:val="0"/>
          <w:marTop w:val="0"/>
          <w:marBottom w:val="0"/>
          <w:divBdr>
            <w:top w:val="none" w:sz="0" w:space="0" w:color="auto"/>
            <w:left w:val="none" w:sz="0" w:space="0" w:color="auto"/>
            <w:bottom w:val="none" w:sz="0" w:space="0" w:color="auto"/>
            <w:right w:val="none" w:sz="0" w:space="0" w:color="auto"/>
          </w:divBdr>
        </w:div>
        <w:div w:id="554203913">
          <w:marLeft w:val="0"/>
          <w:marRight w:val="0"/>
          <w:marTop w:val="0"/>
          <w:marBottom w:val="0"/>
          <w:divBdr>
            <w:top w:val="none" w:sz="0" w:space="0" w:color="auto"/>
            <w:left w:val="none" w:sz="0" w:space="0" w:color="auto"/>
            <w:bottom w:val="none" w:sz="0" w:space="0" w:color="auto"/>
            <w:right w:val="none" w:sz="0" w:space="0" w:color="auto"/>
          </w:divBdr>
        </w:div>
        <w:div w:id="576986045">
          <w:marLeft w:val="0"/>
          <w:marRight w:val="0"/>
          <w:marTop w:val="0"/>
          <w:marBottom w:val="0"/>
          <w:divBdr>
            <w:top w:val="none" w:sz="0" w:space="0" w:color="auto"/>
            <w:left w:val="none" w:sz="0" w:space="0" w:color="auto"/>
            <w:bottom w:val="none" w:sz="0" w:space="0" w:color="auto"/>
            <w:right w:val="none" w:sz="0" w:space="0" w:color="auto"/>
          </w:divBdr>
        </w:div>
        <w:div w:id="1095443416">
          <w:marLeft w:val="0"/>
          <w:marRight w:val="0"/>
          <w:marTop w:val="0"/>
          <w:marBottom w:val="0"/>
          <w:divBdr>
            <w:top w:val="none" w:sz="0" w:space="0" w:color="auto"/>
            <w:left w:val="none" w:sz="0" w:space="0" w:color="auto"/>
            <w:bottom w:val="none" w:sz="0" w:space="0" w:color="auto"/>
            <w:right w:val="none" w:sz="0" w:space="0" w:color="auto"/>
          </w:divBdr>
        </w:div>
        <w:div w:id="846942969">
          <w:marLeft w:val="0"/>
          <w:marRight w:val="0"/>
          <w:marTop w:val="0"/>
          <w:marBottom w:val="0"/>
          <w:divBdr>
            <w:top w:val="none" w:sz="0" w:space="0" w:color="auto"/>
            <w:left w:val="none" w:sz="0" w:space="0" w:color="auto"/>
            <w:bottom w:val="none" w:sz="0" w:space="0" w:color="auto"/>
            <w:right w:val="none" w:sz="0" w:space="0" w:color="auto"/>
          </w:divBdr>
        </w:div>
      </w:divsChild>
    </w:div>
    <w:div w:id="1363826432">
      <w:bodyDiv w:val="1"/>
      <w:marLeft w:val="0"/>
      <w:marRight w:val="0"/>
      <w:marTop w:val="0"/>
      <w:marBottom w:val="0"/>
      <w:divBdr>
        <w:top w:val="none" w:sz="0" w:space="0" w:color="auto"/>
        <w:left w:val="none" w:sz="0" w:space="0" w:color="auto"/>
        <w:bottom w:val="none" w:sz="0" w:space="0" w:color="auto"/>
        <w:right w:val="none" w:sz="0" w:space="0" w:color="auto"/>
      </w:divBdr>
      <w:divsChild>
        <w:div w:id="399140437">
          <w:marLeft w:val="0"/>
          <w:marRight w:val="0"/>
          <w:marTop w:val="0"/>
          <w:marBottom w:val="0"/>
          <w:divBdr>
            <w:top w:val="none" w:sz="0" w:space="0" w:color="auto"/>
            <w:left w:val="none" w:sz="0" w:space="0" w:color="auto"/>
            <w:bottom w:val="none" w:sz="0" w:space="0" w:color="auto"/>
            <w:right w:val="none" w:sz="0" w:space="0" w:color="auto"/>
          </w:divBdr>
        </w:div>
        <w:div w:id="1724255330">
          <w:marLeft w:val="0"/>
          <w:marRight w:val="0"/>
          <w:marTop w:val="0"/>
          <w:marBottom w:val="0"/>
          <w:divBdr>
            <w:top w:val="none" w:sz="0" w:space="0" w:color="auto"/>
            <w:left w:val="none" w:sz="0" w:space="0" w:color="auto"/>
            <w:bottom w:val="none" w:sz="0" w:space="0" w:color="auto"/>
            <w:right w:val="none" w:sz="0" w:space="0" w:color="auto"/>
          </w:divBdr>
        </w:div>
        <w:div w:id="442696834">
          <w:marLeft w:val="0"/>
          <w:marRight w:val="0"/>
          <w:marTop w:val="0"/>
          <w:marBottom w:val="0"/>
          <w:divBdr>
            <w:top w:val="none" w:sz="0" w:space="0" w:color="auto"/>
            <w:left w:val="none" w:sz="0" w:space="0" w:color="auto"/>
            <w:bottom w:val="none" w:sz="0" w:space="0" w:color="auto"/>
            <w:right w:val="none" w:sz="0" w:space="0" w:color="auto"/>
          </w:divBdr>
        </w:div>
        <w:div w:id="79986338">
          <w:marLeft w:val="0"/>
          <w:marRight w:val="0"/>
          <w:marTop w:val="0"/>
          <w:marBottom w:val="0"/>
          <w:divBdr>
            <w:top w:val="none" w:sz="0" w:space="0" w:color="auto"/>
            <w:left w:val="none" w:sz="0" w:space="0" w:color="auto"/>
            <w:bottom w:val="none" w:sz="0" w:space="0" w:color="auto"/>
            <w:right w:val="none" w:sz="0" w:space="0" w:color="auto"/>
          </w:divBdr>
        </w:div>
        <w:div w:id="753287187">
          <w:marLeft w:val="0"/>
          <w:marRight w:val="0"/>
          <w:marTop w:val="0"/>
          <w:marBottom w:val="0"/>
          <w:divBdr>
            <w:top w:val="none" w:sz="0" w:space="0" w:color="auto"/>
            <w:left w:val="none" w:sz="0" w:space="0" w:color="auto"/>
            <w:bottom w:val="none" w:sz="0" w:space="0" w:color="auto"/>
            <w:right w:val="none" w:sz="0" w:space="0" w:color="auto"/>
          </w:divBdr>
        </w:div>
        <w:div w:id="1170681971">
          <w:marLeft w:val="0"/>
          <w:marRight w:val="0"/>
          <w:marTop w:val="0"/>
          <w:marBottom w:val="0"/>
          <w:divBdr>
            <w:top w:val="none" w:sz="0" w:space="0" w:color="auto"/>
            <w:left w:val="none" w:sz="0" w:space="0" w:color="auto"/>
            <w:bottom w:val="none" w:sz="0" w:space="0" w:color="auto"/>
            <w:right w:val="none" w:sz="0" w:space="0" w:color="auto"/>
          </w:divBdr>
        </w:div>
        <w:div w:id="1038314477">
          <w:marLeft w:val="0"/>
          <w:marRight w:val="0"/>
          <w:marTop w:val="0"/>
          <w:marBottom w:val="0"/>
          <w:divBdr>
            <w:top w:val="none" w:sz="0" w:space="0" w:color="auto"/>
            <w:left w:val="none" w:sz="0" w:space="0" w:color="auto"/>
            <w:bottom w:val="none" w:sz="0" w:space="0" w:color="auto"/>
            <w:right w:val="none" w:sz="0" w:space="0" w:color="auto"/>
          </w:divBdr>
        </w:div>
        <w:div w:id="418134730">
          <w:marLeft w:val="0"/>
          <w:marRight w:val="0"/>
          <w:marTop w:val="0"/>
          <w:marBottom w:val="0"/>
          <w:divBdr>
            <w:top w:val="none" w:sz="0" w:space="0" w:color="auto"/>
            <w:left w:val="none" w:sz="0" w:space="0" w:color="auto"/>
            <w:bottom w:val="none" w:sz="0" w:space="0" w:color="auto"/>
            <w:right w:val="none" w:sz="0" w:space="0" w:color="auto"/>
          </w:divBdr>
        </w:div>
        <w:div w:id="1801724598">
          <w:marLeft w:val="0"/>
          <w:marRight w:val="0"/>
          <w:marTop w:val="0"/>
          <w:marBottom w:val="0"/>
          <w:divBdr>
            <w:top w:val="none" w:sz="0" w:space="0" w:color="auto"/>
            <w:left w:val="none" w:sz="0" w:space="0" w:color="auto"/>
            <w:bottom w:val="none" w:sz="0" w:space="0" w:color="auto"/>
            <w:right w:val="none" w:sz="0" w:space="0" w:color="auto"/>
          </w:divBdr>
        </w:div>
        <w:div w:id="807865096">
          <w:marLeft w:val="0"/>
          <w:marRight w:val="0"/>
          <w:marTop w:val="0"/>
          <w:marBottom w:val="0"/>
          <w:divBdr>
            <w:top w:val="none" w:sz="0" w:space="0" w:color="auto"/>
            <w:left w:val="none" w:sz="0" w:space="0" w:color="auto"/>
            <w:bottom w:val="none" w:sz="0" w:space="0" w:color="auto"/>
            <w:right w:val="none" w:sz="0" w:space="0" w:color="auto"/>
          </w:divBdr>
        </w:div>
        <w:div w:id="1212883209">
          <w:marLeft w:val="0"/>
          <w:marRight w:val="0"/>
          <w:marTop w:val="0"/>
          <w:marBottom w:val="0"/>
          <w:divBdr>
            <w:top w:val="none" w:sz="0" w:space="0" w:color="auto"/>
            <w:left w:val="none" w:sz="0" w:space="0" w:color="auto"/>
            <w:bottom w:val="none" w:sz="0" w:space="0" w:color="auto"/>
            <w:right w:val="none" w:sz="0" w:space="0" w:color="auto"/>
          </w:divBdr>
        </w:div>
        <w:div w:id="1565483993">
          <w:marLeft w:val="0"/>
          <w:marRight w:val="0"/>
          <w:marTop w:val="0"/>
          <w:marBottom w:val="0"/>
          <w:divBdr>
            <w:top w:val="none" w:sz="0" w:space="0" w:color="auto"/>
            <w:left w:val="none" w:sz="0" w:space="0" w:color="auto"/>
            <w:bottom w:val="none" w:sz="0" w:space="0" w:color="auto"/>
            <w:right w:val="none" w:sz="0" w:space="0" w:color="auto"/>
          </w:divBdr>
        </w:div>
        <w:div w:id="569119811">
          <w:marLeft w:val="0"/>
          <w:marRight w:val="0"/>
          <w:marTop w:val="0"/>
          <w:marBottom w:val="0"/>
          <w:divBdr>
            <w:top w:val="none" w:sz="0" w:space="0" w:color="auto"/>
            <w:left w:val="none" w:sz="0" w:space="0" w:color="auto"/>
            <w:bottom w:val="none" w:sz="0" w:space="0" w:color="auto"/>
            <w:right w:val="none" w:sz="0" w:space="0" w:color="auto"/>
          </w:divBdr>
        </w:div>
        <w:div w:id="1497182450">
          <w:marLeft w:val="0"/>
          <w:marRight w:val="0"/>
          <w:marTop w:val="0"/>
          <w:marBottom w:val="0"/>
          <w:divBdr>
            <w:top w:val="none" w:sz="0" w:space="0" w:color="auto"/>
            <w:left w:val="none" w:sz="0" w:space="0" w:color="auto"/>
            <w:bottom w:val="none" w:sz="0" w:space="0" w:color="auto"/>
            <w:right w:val="none" w:sz="0" w:space="0" w:color="auto"/>
          </w:divBdr>
        </w:div>
      </w:divsChild>
    </w:div>
    <w:div w:id="1453593959">
      <w:bodyDiv w:val="1"/>
      <w:marLeft w:val="0"/>
      <w:marRight w:val="0"/>
      <w:marTop w:val="0"/>
      <w:marBottom w:val="0"/>
      <w:divBdr>
        <w:top w:val="none" w:sz="0" w:space="0" w:color="auto"/>
        <w:left w:val="none" w:sz="0" w:space="0" w:color="auto"/>
        <w:bottom w:val="none" w:sz="0" w:space="0" w:color="auto"/>
        <w:right w:val="none" w:sz="0" w:space="0" w:color="auto"/>
      </w:divBdr>
      <w:divsChild>
        <w:div w:id="701982669">
          <w:marLeft w:val="0"/>
          <w:marRight w:val="0"/>
          <w:marTop w:val="0"/>
          <w:marBottom w:val="0"/>
          <w:divBdr>
            <w:top w:val="none" w:sz="0" w:space="0" w:color="auto"/>
            <w:left w:val="none" w:sz="0" w:space="0" w:color="auto"/>
            <w:bottom w:val="none" w:sz="0" w:space="0" w:color="auto"/>
            <w:right w:val="none" w:sz="0" w:space="0" w:color="auto"/>
          </w:divBdr>
        </w:div>
      </w:divsChild>
    </w:div>
    <w:div w:id="1660037343">
      <w:bodyDiv w:val="1"/>
      <w:marLeft w:val="0"/>
      <w:marRight w:val="0"/>
      <w:marTop w:val="0"/>
      <w:marBottom w:val="0"/>
      <w:divBdr>
        <w:top w:val="none" w:sz="0" w:space="0" w:color="auto"/>
        <w:left w:val="none" w:sz="0" w:space="0" w:color="auto"/>
        <w:bottom w:val="none" w:sz="0" w:space="0" w:color="auto"/>
        <w:right w:val="none" w:sz="0" w:space="0" w:color="auto"/>
      </w:divBdr>
      <w:divsChild>
        <w:div w:id="326446854">
          <w:marLeft w:val="0"/>
          <w:marRight w:val="0"/>
          <w:marTop w:val="0"/>
          <w:marBottom w:val="0"/>
          <w:divBdr>
            <w:top w:val="none" w:sz="0" w:space="0" w:color="auto"/>
            <w:left w:val="none" w:sz="0" w:space="0" w:color="auto"/>
            <w:bottom w:val="none" w:sz="0" w:space="0" w:color="auto"/>
            <w:right w:val="none" w:sz="0" w:space="0" w:color="auto"/>
          </w:divBdr>
        </w:div>
        <w:div w:id="445008508">
          <w:marLeft w:val="0"/>
          <w:marRight w:val="0"/>
          <w:marTop w:val="0"/>
          <w:marBottom w:val="0"/>
          <w:divBdr>
            <w:top w:val="none" w:sz="0" w:space="0" w:color="auto"/>
            <w:left w:val="none" w:sz="0" w:space="0" w:color="auto"/>
            <w:bottom w:val="none" w:sz="0" w:space="0" w:color="auto"/>
            <w:right w:val="none" w:sz="0" w:space="0" w:color="auto"/>
          </w:divBdr>
        </w:div>
        <w:div w:id="271982582">
          <w:marLeft w:val="0"/>
          <w:marRight w:val="0"/>
          <w:marTop w:val="0"/>
          <w:marBottom w:val="0"/>
          <w:divBdr>
            <w:top w:val="none" w:sz="0" w:space="0" w:color="auto"/>
            <w:left w:val="none" w:sz="0" w:space="0" w:color="auto"/>
            <w:bottom w:val="none" w:sz="0" w:space="0" w:color="auto"/>
            <w:right w:val="none" w:sz="0" w:space="0" w:color="auto"/>
          </w:divBdr>
        </w:div>
        <w:div w:id="643387527">
          <w:marLeft w:val="0"/>
          <w:marRight w:val="0"/>
          <w:marTop w:val="0"/>
          <w:marBottom w:val="0"/>
          <w:divBdr>
            <w:top w:val="none" w:sz="0" w:space="0" w:color="auto"/>
            <w:left w:val="none" w:sz="0" w:space="0" w:color="auto"/>
            <w:bottom w:val="none" w:sz="0" w:space="0" w:color="auto"/>
            <w:right w:val="none" w:sz="0" w:space="0" w:color="auto"/>
          </w:divBdr>
        </w:div>
        <w:div w:id="1783761287">
          <w:marLeft w:val="0"/>
          <w:marRight w:val="0"/>
          <w:marTop w:val="0"/>
          <w:marBottom w:val="0"/>
          <w:divBdr>
            <w:top w:val="none" w:sz="0" w:space="0" w:color="auto"/>
            <w:left w:val="none" w:sz="0" w:space="0" w:color="auto"/>
            <w:bottom w:val="none" w:sz="0" w:space="0" w:color="auto"/>
            <w:right w:val="none" w:sz="0" w:space="0" w:color="auto"/>
          </w:divBdr>
        </w:div>
        <w:div w:id="149098471">
          <w:marLeft w:val="0"/>
          <w:marRight w:val="0"/>
          <w:marTop w:val="0"/>
          <w:marBottom w:val="0"/>
          <w:divBdr>
            <w:top w:val="none" w:sz="0" w:space="0" w:color="auto"/>
            <w:left w:val="none" w:sz="0" w:space="0" w:color="auto"/>
            <w:bottom w:val="none" w:sz="0" w:space="0" w:color="auto"/>
            <w:right w:val="none" w:sz="0" w:space="0" w:color="auto"/>
          </w:divBdr>
        </w:div>
        <w:div w:id="640960634">
          <w:marLeft w:val="0"/>
          <w:marRight w:val="0"/>
          <w:marTop w:val="0"/>
          <w:marBottom w:val="0"/>
          <w:divBdr>
            <w:top w:val="none" w:sz="0" w:space="0" w:color="auto"/>
            <w:left w:val="none" w:sz="0" w:space="0" w:color="auto"/>
            <w:bottom w:val="none" w:sz="0" w:space="0" w:color="auto"/>
            <w:right w:val="none" w:sz="0" w:space="0" w:color="auto"/>
          </w:divBdr>
        </w:div>
        <w:div w:id="35085913">
          <w:marLeft w:val="0"/>
          <w:marRight w:val="0"/>
          <w:marTop w:val="0"/>
          <w:marBottom w:val="0"/>
          <w:divBdr>
            <w:top w:val="none" w:sz="0" w:space="0" w:color="auto"/>
            <w:left w:val="none" w:sz="0" w:space="0" w:color="auto"/>
            <w:bottom w:val="none" w:sz="0" w:space="0" w:color="auto"/>
            <w:right w:val="none" w:sz="0" w:space="0" w:color="auto"/>
          </w:divBdr>
        </w:div>
        <w:div w:id="260728124">
          <w:marLeft w:val="0"/>
          <w:marRight w:val="0"/>
          <w:marTop w:val="0"/>
          <w:marBottom w:val="0"/>
          <w:divBdr>
            <w:top w:val="none" w:sz="0" w:space="0" w:color="auto"/>
            <w:left w:val="none" w:sz="0" w:space="0" w:color="auto"/>
            <w:bottom w:val="none" w:sz="0" w:space="0" w:color="auto"/>
            <w:right w:val="none" w:sz="0" w:space="0" w:color="auto"/>
          </w:divBdr>
        </w:div>
      </w:divsChild>
    </w:div>
    <w:div w:id="19499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nb.de/download/attachments/50759357/130.pdf" TargetMode="External"/><Relationship Id="rId13" Type="http://schemas.openxmlformats.org/officeDocument/2006/relationships/hyperlink" Target="https://wiki.dnb.de/download/attachments/50759357/130.pdf" TargetMode="External"/><Relationship Id="rId18" Type="http://schemas.openxmlformats.org/officeDocument/2006/relationships/hyperlink" Target="pica3://cbs.dnb.de:1042,1,527184/?%5Czoe+%5C12+11858459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pica3://ibw0.d-nb.de:1042,2,2754330/?%5Czoe+%5C12+1151643564" TargetMode="External"/><Relationship Id="rId7" Type="http://schemas.openxmlformats.org/officeDocument/2006/relationships/endnotes" Target="endnotes.xml"/><Relationship Id="rId12" Type="http://schemas.openxmlformats.org/officeDocument/2006/relationships/hyperlink" Target="https://wiki.dnb.de/download/attachments/50759357/551.pdf" TargetMode="External"/><Relationship Id="rId17" Type="http://schemas.openxmlformats.org/officeDocument/2006/relationships/hyperlink" Target="https://wiki.dnb.de/download/attachments/90411369/AWB-01-Deskriptionszeich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dnb.de/download/attachments/50759357/548.pdf" TargetMode="External"/><Relationship Id="rId20" Type="http://schemas.openxmlformats.org/officeDocument/2006/relationships/hyperlink" Target="pica3://ibw0.d-nb.de:1042,2,2754330/?%5Czoe+%5C12+11516434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dnb.de/download/attachments/50759357/511.pdf" TargetMode="External"/><Relationship Id="rId24" Type="http://schemas.openxmlformats.org/officeDocument/2006/relationships/hyperlink" Target="https://wiki.dnb.de/download/attachments/90411323/Korrekturen.pdf" TargetMode="External"/><Relationship Id="rId5" Type="http://schemas.openxmlformats.org/officeDocument/2006/relationships/webSettings" Target="webSettings.xml"/><Relationship Id="rId15" Type="http://schemas.openxmlformats.org/officeDocument/2006/relationships/hyperlink" Target="https://wiki.dnb.de/download/attachments/92443125/EH-A-09.pdf" TargetMode="External"/><Relationship Id="rId23" Type="http://schemas.openxmlformats.org/officeDocument/2006/relationships/hyperlink" Target="http://sigel.staatsbibliothek-berlin.de/suche/" TargetMode="External"/><Relationship Id="rId28" Type="http://schemas.microsoft.com/office/2011/relationships/people" Target="people.xml"/><Relationship Id="rId10" Type="http://schemas.openxmlformats.org/officeDocument/2006/relationships/hyperlink" Target="https://wiki.dnb.de/download/attachments/50759357/510.pdf" TargetMode="External"/><Relationship Id="rId19" Type="http://schemas.openxmlformats.org/officeDocument/2006/relationships/hyperlink" Target="https://wiki.dnb.de/download/attachments/50759357/130.pdf" TargetMode="External"/><Relationship Id="rId4" Type="http://schemas.openxmlformats.org/officeDocument/2006/relationships/settings" Target="settings.xml"/><Relationship Id="rId9" Type="http://schemas.openxmlformats.org/officeDocument/2006/relationships/hyperlink" Target="https://wiki.dnb.de/download/attachments/50759357/500.pdf" TargetMode="External"/><Relationship Id="rId14" Type="http://schemas.openxmlformats.org/officeDocument/2006/relationships/hyperlink" Target="https://wiki.dnb.de/download/attachments/50759357/130.pdf" TargetMode="External"/><Relationship Id="rId22" Type="http://schemas.openxmlformats.org/officeDocument/2006/relationships/hyperlink" Target="pica3://ibw0.d-nb.de:1042,2,2754330/?%5Czoe+%5C12+042692113"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DNB-Farben">
      <a:dk1>
        <a:sysClr val="windowText" lastClr="000000"/>
      </a:dk1>
      <a:lt1>
        <a:srgbClr val="FFFFFF"/>
      </a:lt1>
      <a:dk2>
        <a:srgbClr val="000000"/>
      </a:dk2>
      <a:lt2>
        <a:srgbClr val="FFFFFF"/>
      </a:lt2>
      <a:accent1>
        <a:srgbClr val="00AEFA"/>
      </a:accent1>
      <a:accent2>
        <a:srgbClr val="FFC920"/>
      </a:accent2>
      <a:accent3>
        <a:srgbClr val="E62E2E"/>
      </a:accent3>
      <a:accent4>
        <a:srgbClr val="A4B900"/>
      </a:accent4>
      <a:accent5>
        <a:srgbClr val="007EEF"/>
      </a:accent5>
      <a:accent6>
        <a:srgbClr val="FB8630"/>
      </a:accent6>
      <a:hlink>
        <a:srgbClr val="0046C4"/>
      </a:hlink>
      <a:folHlink>
        <a:srgbClr val="0046C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F29E-BD67-4D00-A207-7B4E127B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2BA072C7.dotm</Template>
  <TotalTime>0</TotalTime>
  <Pages>9</Pages>
  <Words>2100</Words>
  <Characters>13230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trunk</dc:creator>
  <cp:lastModifiedBy>hartmann</cp:lastModifiedBy>
  <cp:revision>3</cp:revision>
  <cp:lastPrinted>2019-05-20T17:57:00Z</cp:lastPrinted>
  <dcterms:created xsi:type="dcterms:W3CDTF">2020-04-28T12:21:00Z</dcterms:created>
  <dcterms:modified xsi:type="dcterms:W3CDTF">2020-04-28T12:25:00Z</dcterms:modified>
</cp:coreProperties>
</file>