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CF778" w14:textId="322FA5D2" w:rsidR="005359C0" w:rsidRDefault="005359C0" w:rsidP="00BB50A6">
      <w:pPr>
        <w:tabs>
          <w:tab w:val="left" w:pos="709"/>
        </w:tabs>
        <w:spacing w:after="120"/>
        <w:rPr>
          <w:szCs w:val="18"/>
        </w:rPr>
      </w:pPr>
      <w:r w:rsidRPr="007759BE">
        <w:rPr>
          <w:szCs w:val="18"/>
        </w:rPr>
        <w:t>Stand:</w:t>
      </w:r>
      <w:r w:rsidR="006A2422" w:rsidRPr="007759BE">
        <w:rPr>
          <w:szCs w:val="18"/>
        </w:rPr>
        <w:t xml:space="preserve"> </w:t>
      </w:r>
      <w:bookmarkStart w:id="0" w:name="oben"/>
      <w:bookmarkEnd w:id="0"/>
      <w:del w:id="1" w:author="Weigand, Wibke" w:date="2018-08-01T09:16:00Z">
        <w:r w:rsidR="00CB593A" w:rsidDel="00E40F4C">
          <w:rPr>
            <w:szCs w:val="18"/>
          </w:rPr>
          <w:delText>16.11.</w:delText>
        </w:r>
      </w:del>
      <w:del w:id="2" w:author="Hartmann, Sarah" w:date="2018-09-28T15:47:00Z">
        <w:r w:rsidR="00CB593A" w:rsidDel="002D364D">
          <w:rPr>
            <w:szCs w:val="18"/>
          </w:rPr>
          <w:delText>2016</w:delText>
        </w:r>
      </w:del>
      <w:ins w:id="3" w:author="Weigand, Wibke" w:date="2018-08-01T09:16:00Z">
        <w:del w:id="4" w:author="Hartmann, Sarah" w:date="2018-09-28T15:47:00Z">
          <w:r w:rsidR="00E40F4C" w:rsidDel="002D364D">
            <w:rPr>
              <w:szCs w:val="18"/>
            </w:rPr>
            <w:delText>August 2018</w:delText>
          </w:r>
        </w:del>
      </w:ins>
      <w:ins w:id="5" w:author="Hartmann, Sarah" w:date="2018-09-28T15:47:00Z">
        <w:del w:id="6" w:author="thuencher" w:date="2018-12-11T13:34:00Z">
          <w:r w:rsidR="002D364D" w:rsidDel="00B47FE5">
            <w:rPr>
              <w:szCs w:val="18"/>
            </w:rPr>
            <w:delText>16.10.2018</w:delText>
          </w:r>
        </w:del>
      </w:ins>
      <w:ins w:id="7" w:author="thuencher" w:date="2018-12-11T13:34:00Z">
        <w:r w:rsidR="00B47FE5">
          <w:rPr>
            <w:szCs w:val="18"/>
          </w:rPr>
          <w:t>11.12.2018</w:t>
        </w:r>
      </w:ins>
    </w:p>
    <w:p w14:paraId="2B6E8113" w14:textId="77777777" w:rsidR="005359C0" w:rsidRDefault="00B47FE5" w:rsidP="005359C0">
      <w:pPr>
        <w:rPr>
          <w:szCs w:val="18"/>
        </w:rPr>
      </w:pPr>
      <w:hyperlink w:anchor="format" w:history="1">
        <w:r w:rsidR="005359C0" w:rsidRPr="0048575B">
          <w:rPr>
            <w:rStyle w:val="Hyperlink"/>
            <w:szCs w:val="18"/>
          </w:rPr>
          <w:t>Format</w:t>
        </w:r>
      </w:hyperlink>
      <w:r w:rsidR="005359C0">
        <w:rPr>
          <w:szCs w:val="18"/>
        </w:rPr>
        <w:t xml:space="preserve"> | </w:t>
      </w:r>
      <w:hyperlink w:anchor="vali" w:history="1">
        <w:r w:rsidR="005359C0" w:rsidRPr="0048575B">
          <w:rPr>
            <w:rStyle w:val="Hyperlink"/>
            <w:szCs w:val="18"/>
          </w:rPr>
          <w:t>Validierung</w:t>
        </w:r>
      </w:hyperlink>
      <w:r w:rsidR="005359C0">
        <w:rPr>
          <w:szCs w:val="18"/>
        </w:rPr>
        <w:t xml:space="preserve"> | </w:t>
      </w:r>
      <w:hyperlink w:anchor="inhalt" w:history="1">
        <w:r w:rsidR="005359C0" w:rsidRPr="0048575B">
          <w:rPr>
            <w:rStyle w:val="Hyperlink"/>
            <w:szCs w:val="18"/>
          </w:rPr>
          <w:t>Inhalt</w:t>
        </w:r>
      </w:hyperlink>
      <w:r w:rsidR="005359C0">
        <w:rPr>
          <w:szCs w:val="18"/>
        </w:rPr>
        <w:t xml:space="preserve"> | </w:t>
      </w:r>
      <w:hyperlink w:anchor="ausf" w:history="1">
        <w:r w:rsidR="005359C0" w:rsidRPr="0048575B">
          <w:rPr>
            <w:rStyle w:val="Hyperlink"/>
            <w:szCs w:val="18"/>
          </w:rPr>
          <w:t>Ausführungsbestimmungen und Beispiele</w:t>
        </w:r>
      </w:hyperlink>
      <w:r w:rsidR="005359C0">
        <w:rPr>
          <w:szCs w:val="18"/>
        </w:rPr>
        <w:t xml:space="preserve"> | </w:t>
      </w:r>
      <w:hyperlink w:anchor="befugnis" w:history="1">
        <w:r w:rsidR="005359C0" w:rsidRPr="0048575B">
          <w:rPr>
            <w:rStyle w:val="Hyperlink"/>
            <w:szCs w:val="18"/>
          </w:rPr>
          <w:t>Befugnisse</w:t>
        </w:r>
      </w:hyperlink>
    </w:p>
    <w:p w14:paraId="495A7E82" w14:textId="77777777" w:rsidR="00E164C1" w:rsidRPr="00E164C1" w:rsidRDefault="00E164C1" w:rsidP="003C12D2">
      <w:pPr>
        <w:spacing w:before="480" w:after="280"/>
        <w:rPr>
          <w:sz w:val="22"/>
        </w:rPr>
      </w:pPr>
      <w:bookmarkStart w:id="8" w:name="format"/>
      <w:r w:rsidRPr="00E164C1">
        <w:rPr>
          <w:sz w:val="22"/>
        </w:rPr>
        <w:t>Format</w:t>
      </w:r>
    </w:p>
    <w:tbl>
      <w:tblPr>
        <w:tblStyle w:val="Tabellenraster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93"/>
        <w:gridCol w:w="992"/>
        <w:gridCol w:w="567"/>
        <w:gridCol w:w="4536"/>
        <w:gridCol w:w="2016"/>
      </w:tblGrid>
      <w:tr w:rsidR="00675B80" w:rsidRPr="00132E2D" w14:paraId="6B89AE25" w14:textId="77777777" w:rsidTr="00B42A68">
        <w:tc>
          <w:tcPr>
            <w:tcW w:w="993" w:type="dxa"/>
            <w:shd w:val="clear" w:color="auto" w:fill="D9D9D9" w:themeFill="background1" w:themeFillShade="D9"/>
          </w:tcPr>
          <w:bookmarkEnd w:id="8"/>
          <w:p w14:paraId="2FB41B71" w14:textId="77777777" w:rsidR="00675B80" w:rsidRPr="00132E2D" w:rsidRDefault="00132E2D" w:rsidP="008706A4">
            <w:pPr>
              <w:spacing w:line="260" w:lineRule="exact"/>
            </w:pPr>
            <w:r w:rsidRPr="00132E2D">
              <w:t>PICA3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B8D8C34" w14:textId="77777777" w:rsidR="00675B80" w:rsidRPr="00132E2D" w:rsidRDefault="00132E2D" w:rsidP="008706A4">
            <w:pPr>
              <w:spacing w:line="260" w:lineRule="exact"/>
            </w:pPr>
            <w:r w:rsidRPr="00132E2D">
              <w:t>PICA+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0486BAC" w14:textId="77777777" w:rsidR="00154215" w:rsidRPr="00132E2D" w:rsidRDefault="00132E2D" w:rsidP="00853741">
            <w:pPr>
              <w:spacing w:line="260" w:lineRule="exact"/>
            </w:pPr>
            <w:r w:rsidRPr="00132E2D">
              <w:t>W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25579BF3" w14:textId="77777777" w:rsidR="00675B80" w:rsidRPr="00132E2D" w:rsidRDefault="00132E2D" w:rsidP="008706A4">
            <w:pPr>
              <w:spacing w:line="260" w:lineRule="exact"/>
            </w:pPr>
            <w:r w:rsidRPr="00132E2D">
              <w:t>Inhalt</w:t>
            </w:r>
          </w:p>
        </w:tc>
        <w:tc>
          <w:tcPr>
            <w:tcW w:w="2016" w:type="dxa"/>
            <w:shd w:val="clear" w:color="auto" w:fill="D9D9D9" w:themeFill="background1" w:themeFillShade="D9"/>
          </w:tcPr>
          <w:p w14:paraId="2D067380" w14:textId="77777777" w:rsidR="00675B80" w:rsidRPr="00132E2D" w:rsidRDefault="00132E2D" w:rsidP="008706A4">
            <w:pPr>
              <w:spacing w:line="260" w:lineRule="exact"/>
            </w:pPr>
            <w:r w:rsidRPr="00132E2D">
              <w:t>MARC 21</w:t>
            </w:r>
          </w:p>
        </w:tc>
      </w:tr>
      <w:tr w:rsidR="00746F5A" w14:paraId="4739A9DB" w14:textId="77777777" w:rsidTr="00B42A68">
        <w:tc>
          <w:tcPr>
            <w:tcW w:w="993" w:type="dxa"/>
            <w:shd w:val="clear" w:color="auto" w:fill="FFFFFF" w:themeFill="background1"/>
          </w:tcPr>
          <w:p w14:paraId="1BEAA792" w14:textId="77777777" w:rsidR="00746F5A" w:rsidRPr="007E017F" w:rsidRDefault="00746F5A" w:rsidP="008706A4">
            <w:pPr>
              <w:spacing w:line="260" w:lineRule="exact"/>
              <w:rPr>
                <w:rFonts w:cs="Arial"/>
                <w:szCs w:val="18"/>
              </w:rPr>
            </w:pPr>
            <w:r w:rsidRPr="007E017F">
              <w:rPr>
                <w:rFonts w:cs="Arial"/>
                <w:szCs w:val="18"/>
              </w:rPr>
              <w:t>382</w:t>
            </w:r>
          </w:p>
        </w:tc>
        <w:tc>
          <w:tcPr>
            <w:tcW w:w="992" w:type="dxa"/>
          </w:tcPr>
          <w:p w14:paraId="142B55B2" w14:textId="77777777" w:rsidR="00746F5A" w:rsidRPr="007E017F" w:rsidRDefault="00746F5A" w:rsidP="008706A4">
            <w:pPr>
              <w:spacing w:line="260" w:lineRule="exact"/>
              <w:rPr>
                <w:rFonts w:cs="Arial"/>
                <w:szCs w:val="18"/>
              </w:rPr>
            </w:pPr>
            <w:r w:rsidRPr="007E017F">
              <w:rPr>
                <w:rFonts w:cs="Arial"/>
                <w:szCs w:val="18"/>
              </w:rPr>
              <w:t>032X</w:t>
            </w:r>
          </w:p>
        </w:tc>
        <w:tc>
          <w:tcPr>
            <w:tcW w:w="567" w:type="dxa"/>
          </w:tcPr>
          <w:p w14:paraId="5D835658" w14:textId="77777777" w:rsidR="00746F5A" w:rsidRPr="007E017F" w:rsidRDefault="00746F5A" w:rsidP="008706A4">
            <w:pPr>
              <w:spacing w:line="260" w:lineRule="exact"/>
              <w:rPr>
                <w:rFonts w:cs="Arial"/>
                <w:szCs w:val="18"/>
              </w:rPr>
            </w:pPr>
            <w:r w:rsidRPr="007E017F">
              <w:rPr>
                <w:rFonts w:cs="Arial"/>
                <w:szCs w:val="18"/>
              </w:rPr>
              <w:t>J</w:t>
            </w:r>
          </w:p>
        </w:tc>
        <w:tc>
          <w:tcPr>
            <w:tcW w:w="4536" w:type="dxa"/>
          </w:tcPr>
          <w:p w14:paraId="12944F27" w14:textId="77777777" w:rsidR="00746F5A" w:rsidRPr="007E017F" w:rsidRDefault="00746F5A" w:rsidP="00EE31E2">
            <w:pPr>
              <w:spacing w:line="260" w:lineRule="exact"/>
              <w:rPr>
                <w:rFonts w:cs="Arial"/>
                <w:szCs w:val="18"/>
              </w:rPr>
            </w:pPr>
            <w:r w:rsidRPr="007E017F">
              <w:rPr>
                <w:rFonts w:cs="Arial"/>
                <w:szCs w:val="18"/>
              </w:rPr>
              <w:t xml:space="preserve">Besetzung </w:t>
            </w:r>
          </w:p>
        </w:tc>
        <w:tc>
          <w:tcPr>
            <w:tcW w:w="2016" w:type="dxa"/>
          </w:tcPr>
          <w:p w14:paraId="5EAD5532" w14:textId="77777777" w:rsidR="00746F5A" w:rsidRDefault="00746F5A" w:rsidP="008706A4">
            <w:pPr>
              <w:spacing w:line="260" w:lineRule="exact"/>
              <w:rPr>
                <w:rFonts w:cs="Arial"/>
                <w:szCs w:val="18"/>
              </w:rPr>
            </w:pPr>
            <w:r w:rsidRPr="007E017F">
              <w:rPr>
                <w:rFonts w:cs="Arial"/>
                <w:szCs w:val="18"/>
              </w:rPr>
              <w:t>382</w:t>
            </w:r>
          </w:p>
          <w:p w14:paraId="3AAA4AB0" w14:textId="77777777" w:rsidR="00746F5A" w:rsidRPr="007E017F" w:rsidRDefault="00746F5A" w:rsidP="008706A4">
            <w:pPr>
              <w:spacing w:line="260" w:lineRule="exact"/>
              <w:rPr>
                <w:rFonts w:cs="Arial"/>
                <w:szCs w:val="18"/>
              </w:rPr>
            </w:pPr>
            <w:r w:rsidRPr="007E017F">
              <w:rPr>
                <w:rFonts w:cs="Arial"/>
                <w:szCs w:val="18"/>
              </w:rPr>
              <w:t>Ind</w:t>
            </w:r>
            <w:r w:rsidR="00F54B56">
              <w:rPr>
                <w:rFonts w:cs="Arial"/>
                <w:szCs w:val="18"/>
              </w:rPr>
              <w:t xml:space="preserve">. </w:t>
            </w:r>
            <w:r w:rsidRPr="007E017F">
              <w:rPr>
                <w:rFonts w:cs="Arial"/>
                <w:szCs w:val="18"/>
              </w:rPr>
              <w:t>1 = #</w:t>
            </w:r>
          </w:p>
          <w:p w14:paraId="32000E84" w14:textId="77777777" w:rsidR="00746F5A" w:rsidRDefault="00746F5A" w:rsidP="00F54B56">
            <w:pPr>
              <w:spacing w:line="260" w:lineRule="exact"/>
            </w:pPr>
            <w:r w:rsidRPr="007E017F">
              <w:rPr>
                <w:rFonts w:cs="Arial"/>
                <w:szCs w:val="18"/>
              </w:rPr>
              <w:t>Ind</w:t>
            </w:r>
            <w:r w:rsidR="00F54B56">
              <w:rPr>
                <w:rFonts w:cs="Arial"/>
                <w:szCs w:val="18"/>
              </w:rPr>
              <w:t xml:space="preserve">. </w:t>
            </w:r>
            <w:r w:rsidRPr="007E017F">
              <w:rPr>
                <w:rFonts w:cs="Arial"/>
                <w:szCs w:val="18"/>
              </w:rPr>
              <w:t>2 = #</w:t>
            </w:r>
          </w:p>
        </w:tc>
      </w:tr>
      <w:tr w:rsidR="00746F5A" w14:paraId="59312E36" w14:textId="77777777" w:rsidTr="00B42A68">
        <w:tc>
          <w:tcPr>
            <w:tcW w:w="993" w:type="dxa"/>
            <w:shd w:val="clear" w:color="auto" w:fill="FFFFFF" w:themeFill="background1"/>
          </w:tcPr>
          <w:p w14:paraId="0A36107A" w14:textId="77777777" w:rsidR="00746F5A" w:rsidRPr="007E017F" w:rsidRDefault="00746F5A" w:rsidP="008706A4">
            <w:pPr>
              <w:spacing w:line="260" w:lineRule="exact"/>
              <w:rPr>
                <w:rFonts w:cs="Arial"/>
                <w:szCs w:val="18"/>
              </w:rPr>
            </w:pPr>
            <w:r w:rsidRPr="007E017F">
              <w:rPr>
                <w:rFonts w:cs="Arial"/>
                <w:szCs w:val="18"/>
              </w:rPr>
              <w:t>!...!</w:t>
            </w:r>
          </w:p>
        </w:tc>
        <w:tc>
          <w:tcPr>
            <w:tcW w:w="992" w:type="dxa"/>
          </w:tcPr>
          <w:p w14:paraId="5722CA99" w14:textId="77777777" w:rsidR="00746F5A" w:rsidRPr="007E017F" w:rsidRDefault="00746F5A" w:rsidP="008706A4">
            <w:pPr>
              <w:spacing w:line="260" w:lineRule="exact"/>
              <w:rPr>
                <w:rFonts w:cs="Arial"/>
                <w:szCs w:val="18"/>
              </w:rPr>
            </w:pPr>
            <w:r w:rsidRPr="007E017F">
              <w:rPr>
                <w:rFonts w:cs="Arial"/>
                <w:szCs w:val="18"/>
              </w:rPr>
              <w:t>$9</w:t>
            </w:r>
          </w:p>
        </w:tc>
        <w:tc>
          <w:tcPr>
            <w:tcW w:w="567" w:type="dxa"/>
          </w:tcPr>
          <w:p w14:paraId="6CC324D9" w14:textId="77777777" w:rsidR="00746F5A" w:rsidRPr="007E017F" w:rsidRDefault="00746F5A" w:rsidP="008706A4">
            <w:pPr>
              <w:spacing w:line="260" w:lineRule="exact"/>
              <w:rPr>
                <w:rFonts w:cs="Arial"/>
                <w:szCs w:val="18"/>
              </w:rPr>
            </w:pPr>
            <w:r w:rsidRPr="007E017F">
              <w:rPr>
                <w:rFonts w:cs="Arial"/>
                <w:szCs w:val="18"/>
              </w:rPr>
              <w:t>N</w:t>
            </w:r>
          </w:p>
        </w:tc>
        <w:tc>
          <w:tcPr>
            <w:tcW w:w="4536" w:type="dxa"/>
          </w:tcPr>
          <w:p w14:paraId="15698DCC" w14:textId="77777777" w:rsidR="00746F5A" w:rsidRPr="007E017F" w:rsidRDefault="007326F2" w:rsidP="008706A4">
            <w:pPr>
              <w:spacing w:line="260" w:lineRule="exact"/>
              <w:rPr>
                <w:rFonts w:cs="Arial"/>
                <w:szCs w:val="18"/>
              </w:rPr>
            </w:pPr>
            <w:hyperlink w:anchor="ausf" w:history="1">
              <w:r w:rsidR="00746F5A" w:rsidRPr="00554E88">
                <w:rPr>
                  <w:rStyle w:val="Hyperlink"/>
                  <w:rFonts w:cs="Arial"/>
                  <w:szCs w:val="18"/>
                </w:rPr>
                <w:t>Verknüpfungsnummer</w:t>
              </w:r>
            </w:hyperlink>
          </w:p>
        </w:tc>
        <w:tc>
          <w:tcPr>
            <w:tcW w:w="2016" w:type="dxa"/>
          </w:tcPr>
          <w:p w14:paraId="0D71936B" w14:textId="77777777" w:rsidR="00746F5A" w:rsidRPr="007E017F" w:rsidRDefault="00746F5A" w:rsidP="008706A4">
            <w:pPr>
              <w:spacing w:line="260" w:lineRule="exact"/>
              <w:rPr>
                <w:rFonts w:cs="Arial"/>
                <w:szCs w:val="18"/>
              </w:rPr>
            </w:pPr>
            <w:r w:rsidRPr="007E017F">
              <w:rPr>
                <w:rFonts w:cs="Arial"/>
                <w:szCs w:val="18"/>
              </w:rPr>
              <w:t>$0</w:t>
            </w:r>
          </w:p>
        </w:tc>
      </w:tr>
      <w:tr w:rsidR="00746F5A" w14:paraId="4E55A255" w14:textId="77777777" w:rsidTr="00B42A68">
        <w:tc>
          <w:tcPr>
            <w:tcW w:w="993" w:type="dxa"/>
            <w:shd w:val="clear" w:color="auto" w:fill="FFFFFF" w:themeFill="background1"/>
          </w:tcPr>
          <w:p w14:paraId="4EC6AC40" w14:textId="77777777" w:rsidR="00746F5A" w:rsidRPr="007E017F" w:rsidRDefault="00746F5A" w:rsidP="008706A4">
            <w:pPr>
              <w:spacing w:line="260" w:lineRule="exact"/>
              <w:rPr>
                <w:rFonts w:cs="Arial"/>
                <w:szCs w:val="18"/>
              </w:rPr>
            </w:pPr>
            <w:r w:rsidRPr="007E017F">
              <w:rPr>
                <w:rFonts w:cs="Arial"/>
                <w:szCs w:val="18"/>
              </w:rPr>
              <w:t>-ohne-</w:t>
            </w:r>
          </w:p>
        </w:tc>
        <w:tc>
          <w:tcPr>
            <w:tcW w:w="992" w:type="dxa"/>
          </w:tcPr>
          <w:p w14:paraId="36CAFCE6" w14:textId="77777777" w:rsidR="00746F5A" w:rsidRPr="007E017F" w:rsidRDefault="00746F5A" w:rsidP="008706A4">
            <w:pPr>
              <w:spacing w:line="260" w:lineRule="exact"/>
              <w:rPr>
                <w:rFonts w:cs="Arial"/>
                <w:szCs w:val="18"/>
              </w:rPr>
            </w:pPr>
            <w:r w:rsidRPr="007E017F">
              <w:rPr>
                <w:rFonts w:cs="Arial"/>
                <w:szCs w:val="18"/>
              </w:rPr>
              <w:t>$a</w:t>
            </w:r>
          </w:p>
        </w:tc>
        <w:tc>
          <w:tcPr>
            <w:tcW w:w="567" w:type="dxa"/>
          </w:tcPr>
          <w:p w14:paraId="2454E1BE" w14:textId="77777777" w:rsidR="00746F5A" w:rsidRPr="007E017F" w:rsidRDefault="00746F5A" w:rsidP="008706A4">
            <w:pPr>
              <w:spacing w:line="260" w:lineRule="exact"/>
              <w:rPr>
                <w:rFonts w:cs="Arial"/>
                <w:szCs w:val="18"/>
              </w:rPr>
            </w:pPr>
            <w:r w:rsidRPr="007E017F">
              <w:rPr>
                <w:rFonts w:cs="Arial"/>
                <w:szCs w:val="18"/>
              </w:rPr>
              <w:t>N</w:t>
            </w:r>
          </w:p>
        </w:tc>
        <w:tc>
          <w:tcPr>
            <w:tcW w:w="4536" w:type="dxa"/>
          </w:tcPr>
          <w:p w14:paraId="6764F5DC" w14:textId="77777777" w:rsidR="00746F5A" w:rsidRPr="007E017F" w:rsidRDefault="007326F2" w:rsidP="00EE31E2">
            <w:pPr>
              <w:spacing w:line="260" w:lineRule="exact"/>
              <w:rPr>
                <w:rFonts w:cs="Arial"/>
                <w:szCs w:val="18"/>
              </w:rPr>
            </w:pPr>
            <w:hyperlink w:anchor="a" w:history="1">
              <w:r w:rsidR="00EE31E2">
                <w:rPr>
                  <w:rStyle w:val="Hyperlink"/>
                  <w:rFonts w:cs="Arial"/>
                  <w:szCs w:val="18"/>
                </w:rPr>
                <w:t>Besetzung</w:t>
              </w:r>
            </w:hyperlink>
          </w:p>
        </w:tc>
        <w:tc>
          <w:tcPr>
            <w:tcW w:w="2016" w:type="dxa"/>
          </w:tcPr>
          <w:p w14:paraId="2738EFD6" w14:textId="77777777" w:rsidR="00746F5A" w:rsidRPr="007E017F" w:rsidRDefault="00746F5A" w:rsidP="008706A4">
            <w:pPr>
              <w:spacing w:line="260" w:lineRule="exact"/>
              <w:rPr>
                <w:rFonts w:cs="Arial"/>
                <w:szCs w:val="18"/>
              </w:rPr>
            </w:pPr>
            <w:r w:rsidRPr="007E017F">
              <w:rPr>
                <w:rFonts w:cs="Arial"/>
                <w:szCs w:val="18"/>
              </w:rPr>
              <w:t>$a</w:t>
            </w:r>
          </w:p>
        </w:tc>
      </w:tr>
      <w:tr w:rsidR="00E40F4C" w14:paraId="7AE5BA90" w14:textId="77777777" w:rsidTr="00B42A68">
        <w:trPr>
          <w:ins w:id="9" w:author="Weigand, Wibke" w:date="2018-08-01T09:17:00Z"/>
        </w:trPr>
        <w:tc>
          <w:tcPr>
            <w:tcW w:w="993" w:type="dxa"/>
            <w:shd w:val="clear" w:color="auto" w:fill="FFFFFF" w:themeFill="background1"/>
          </w:tcPr>
          <w:p w14:paraId="46417C8E" w14:textId="77777777" w:rsidR="00E40F4C" w:rsidRPr="007E017F" w:rsidRDefault="00E40F4C" w:rsidP="008706A4">
            <w:pPr>
              <w:rPr>
                <w:ins w:id="10" w:author="Weigand, Wibke" w:date="2018-08-01T09:17:00Z"/>
                <w:rFonts w:cs="Arial"/>
                <w:szCs w:val="18"/>
              </w:rPr>
            </w:pPr>
            <w:ins w:id="11" w:author="Weigand, Wibke" w:date="2018-08-01T09:18:00Z">
              <w:r>
                <w:rPr>
                  <w:rFonts w:cs="Arial"/>
                  <w:szCs w:val="18"/>
                </w:rPr>
                <w:t>$e</w:t>
              </w:r>
            </w:ins>
          </w:p>
        </w:tc>
        <w:tc>
          <w:tcPr>
            <w:tcW w:w="992" w:type="dxa"/>
          </w:tcPr>
          <w:p w14:paraId="59544015" w14:textId="77777777" w:rsidR="00E40F4C" w:rsidRPr="007E017F" w:rsidRDefault="00E40F4C" w:rsidP="008706A4">
            <w:pPr>
              <w:rPr>
                <w:ins w:id="12" w:author="Weigand, Wibke" w:date="2018-08-01T09:17:00Z"/>
                <w:rFonts w:cs="Arial"/>
                <w:szCs w:val="18"/>
              </w:rPr>
            </w:pPr>
            <w:ins w:id="13" w:author="Weigand, Wibke" w:date="2018-08-01T09:17:00Z">
              <w:r>
                <w:rPr>
                  <w:rFonts w:cs="Arial"/>
                  <w:szCs w:val="18"/>
                </w:rPr>
                <w:t>$e</w:t>
              </w:r>
            </w:ins>
          </w:p>
        </w:tc>
        <w:tc>
          <w:tcPr>
            <w:tcW w:w="567" w:type="dxa"/>
          </w:tcPr>
          <w:p w14:paraId="102B4012" w14:textId="77777777" w:rsidR="00E40F4C" w:rsidRPr="007E017F" w:rsidRDefault="00E40F4C" w:rsidP="008706A4">
            <w:pPr>
              <w:rPr>
                <w:ins w:id="14" w:author="Weigand, Wibke" w:date="2018-08-01T09:17:00Z"/>
                <w:rFonts w:cs="Arial"/>
                <w:szCs w:val="18"/>
              </w:rPr>
            </w:pPr>
            <w:ins w:id="15" w:author="Weigand, Wibke" w:date="2018-08-01T09:17:00Z">
              <w:r>
                <w:rPr>
                  <w:rFonts w:cs="Arial"/>
                  <w:szCs w:val="18"/>
                </w:rPr>
                <w:t>N</w:t>
              </w:r>
            </w:ins>
          </w:p>
        </w:tc>
        <w:tc>
          <w:tcPr>
            <w:tcW w:w="4536" w:type="dxa"/>
          </w:tcPr>
          <w:p w14:paraId="6645AF3B" w14:textId="31187682" w:rsidR="00E40F4C" w:rsidRDefault="00E40F4C" w:rsidP="00EE31E2">
            <w:pPr>
              <w:rPr>
                <w:ins w:id="16" w:author="Weigand, Wibke" w:date="2018-08-01T09:17:00Z"/>
              </w:rPr>
            </w:pPr>
            <w:ins w:id="17" w:author="Weigand, Wibke" w:date="2018-08-01T09:17:00Z">
              <w:r>
                <w:t>Anzahl der Ensemble</w:t>
              </w:r>
            </w:ins>
            <w:ins w:id="18" w:author="thuencher" w:date="2018-12-11T13:17:00Z">
              <w:r w:rsidR="00103884">
                <w:t>s</w:t>
              </w:r>
            </w:ins>
            <w:ins w:id="19" w:author="Weigand, Wibke" w:date="2018-08-01T09:17:00Z">
              <w:r>
                <w:t xml:space="preserve"> vom gleichen Typ</w:t>
              </w:r>
            </w:ins>
          </w:p>
        </w:tc>
        <w:tc>
          <w:tcPr>
            <w:tcW w:w="2016" w:type="dxa"/>
          </w:tcPr>
          <w:p w14:paraId="1A604938" w14:textId="3AA0EC7B" w:rsidR="00E40F4C" w:rsidRPr="007E017F" w:rsidRDefault="002D364D" w:rsidP="008706A4">
            <w:pPr>
              <w:rPr>
                <w:ins w:id="20" w:author="Weigand, Wibke" w:date="2018-08-01T09:17:00Z"/>
                <w:rFonts w:cs="Arial"/>
                <w:szCs w:val="18"/>
              </w:rPr>
            </w:pPr>
            <w:ins w:id="21" w:author="Hartmann, Sarah" w:date="2018-09-28T15:58:00Z">
              <w:r>
                <w:rPr>
                  <w:rFonts w:cs="Arial"/>
                  <w:szCs w:val="18"/>
                </w:rPr>
                <w:t>$e</w:t>
              </w:r>
            </w:ins>
          </w:p>
        </w:tc>
      </w:tr>
      <w:tr w:rsidR="00746F5A" w14:paraId="4F1FA139" w14:textId="77777777" w:rsidTr="00B42A68">
        <w:tc>
          <w:tcPr>
            <w:tcW w:w="993" w:type="dxa"/>
            <w:shd w:val="clear" w:color="auto" w:fill="FFFFFF" w:themeFill="background1"/>
          </w:tcPr>
          <w:p w14:paraId="5A33229E" w14:textId="77777777" w:rsidR="00746F5A" w:rsidRPr="007E017F" w:rsidRDefault="00746F5A" w:rsidP="008706A4">
            <w:pPr>
              <w:spacing w:line="260" w:lineRule="exact"/>
              <w:rPr>
                <w:rFonts w:cs="Arial"/>
                <w:szCs w:val="18"/>
              </w:rPr>
            </w:pPr>
            <w:r w:rsidRPr="007E017F">
              <w:rPr>
                <w:rFonts w:cs="Arial"/>
                <w:szCs w:val="18"/>
              </w:rPr>
              <w:t>$n</w:t>
            </w:r>
          </w:p>
        </w:tc>
        <w:tc>
          <w:tcPr>
            <w:tcW w:w="992" w:type="dxa"/>
          </w:tcPr>
          <w:p w14:paraId="76C3EE6C" w14:textId="77777777" w:rsidR="00746F5A" w:rsidRPr="007E017F" w:rsidRDefault="00746F5A" w:rsidP="008706A4">
            <w:pPr>
              <w:spacing w:line="260" w:lineRule="exact"/>
              <w:rPr>
                <w:rFonts w:cs="Arial"/>
                <w:szCs w:val="18"/>
              </w:rPr>
            </w:pPr>
            <w:r w:rsidRPr="007E017F">
              <w:rPr>
                <w:rFonts w:cs="Arial"/>
                <w:szCs w:val="18"/>
              </w:rPr>
              <w:t>$n</w:t>
            </w:r>
          </w:p>
        </w:tc>
        <w:tc>
          <w:tcPr>
            <w:tcW w:w="567" w:type="dxa"/>
          </w:tcPr>
          <w:p w14:paraId="559E9C12" w14:textId="77777777" w:rsidR="00746F5A" w:rsidRPr="007E017F" w:rsidRDefault="00746F5A" w:rsidP="008706A4">
            <w:pPr>
              <w:spacing w:line="260" w:lineRule="exact"/>
              <w:rPr>
                <w:rFonts w:cs="Arial"/>
                <w:szCs w:val="18"/>
              </w:rPr>
            </w:pPr>
            <w:r w:rsidRPr="007E017F">
              <w:rPr>
                <w:rFonts w:cs="Arial"/>
                <w:szCs w:val="18"/>
              </w:rPr>
              <w:t>N</w:t>
            </w:r>
          </w:p>
        </w:tc>
        <w:tc>
          <w:tcPr>
            <w:tcW w:w="4536" w:type="dxa"/>
          </w:tcPr>
          <w:p w14:paraId="40D63BAD" w14:textId="77777777" w:rsidR="00746F5A" w:rsidRPr="007E017F" w:rsidRDefault="007326F2" w:rsidP="008706A4">
            <w:pPr>
              <w:spacing w:line="260" w:lineRule="exact"/>
              <w:rPr>
                <w:rFonts w:cs="Arial"/>
                <w:szCs w:val="18"/>
              </w:rPr>
            </w:pPr>
            <w:hyperlink w:anchor="n" w:history="1">
              <w:r w:rsidR="00746F5A" w:rsidRPr="00554E88">
                <w:rPr>
                  <w:rStyle w:val="Hyperlink"/>
                  <w:rFonts w:cs="Arial"/>
                  <w:szCs w:val="18"/>
                </w:rPr>
                <w:t>Besetzungsstärke</w:t>
              </w:r>
            </w:hyperlink>
          </w:p>
        </w:tc>
        <w:tc>
          <w:tcPr>
            <w:tcW w:w="2016" w:type="dxa"/>
          </w:tcPr>
          <w:p w14:paraId="75BC2D38" w14:textId="77777777" w:rsidR="00746F5A" w:rsidRPr="007E017F" w:rsidRDefault="00746F5A" w:rsidP="00FE5F6C">
            <w:pPr>
              <w:spacing w:line="260" w:lineRule="exact"/>
              <w:rPr>
                <w:rFonts w:cs="Arial"/>
                <w:szCs w:val="18"/>
              </w:rPr>
            </w:pPr>
            <w:r w:rsidRPr="007E017F">
              <w:rPr>
                <w:rFonts w:cs="Arial"/>
                <w:szCs w:val="18"/>
              </w:rPr>
              <w:t>$n</w:t>
            </w:r>
            <w:del w:id="22" w:author="Hartmann, Sarah" w:date="2018-09-28T16:00:00Z">
              <w:r w:rsidRPr="007E017F" w:rsidDel="00073288">
                <w:rPr>
                  <w:rFonts w:cs="Arial"/>
                  <w:szCs w:val="18"/>
                </w:rPr>
                <w:delText>:</w:delText>
              </w:r>
            </w:del>
          </w:p>
        </w:tc>
      </w:tr>
      <w:tr w:rsidR="00746F5A" w14:paraId="456CD370" w14:textId="77777777" w:rsidTr="00B42A68">
        <w:tc>
          <w:tcPr>
            <w:tcW w:w="993" w:type="dxa"/>
            <w:shd w:val="clear" w:color="auto" w:fill="FFFFFF" w:themeFill="background1"/>
          </w:tcPr>
          <w:p w14:paraId="0B78E67F" w14:textId="77777777" w:rsidR="00746F5A" w:rsidRPr="007E017F" w:rsidRDefault="00746F5A" w:rsidP="008706A4">
            <w:pPr>
              <w:spacing w:line="260" w:lineRule="exact"/>
              <w:rPr>
                <w:rFonts w:cs="Arial"/>
                <w:szCs w:val="18"/>
              </w:rPr>
            </w:pPr>
            <w:r w:rsidRPr="007E017F">
              <w:rPr>
                <w:rFonts w:cs="Arial"/>
                <w:szCs w:val="18"/>
              </w:rPr>
              <w:t>$p</w:t>
            </w:r>
          </w:p>
        </w:tc>
        <w:tc>
          <w:tcPr>
            <w:tcW w:w="992" w:type="dxa"/>
          </w:tcPr>
          <w:p w14:paraId="382F40FF" w14:textId="77777777" w:rsidR="00746F5A" w:rsidRPr="007E017F" w:rsidRDefault="00746F5A" w:rsidP="008706A4">
            <w:pPr>
              <w:spacing w:line="260" w:lineRule="exact"/>
              <w:rPr>
                <w:rFonts w:cs="Arial"/>
                <w:szCs w:val="18"/>
              </w:rPr>
            </w:pPr>
            <w:r w:rsidRPr="007E017F">
              <w:rPr>
                <w:rFonts w:cs="Arial"/>
                <w:szCs w:val="18"/>
              </w:rPr>
              <w:t>$p</w:t>
            </w:r>
          </w:p>
        </w:tc>
        <w:tc>
          <w:tcPr>
            <w:tcW w:w="567" w:type="dxa"/>
          </w:tcPr>
          <w:p w14:paraId="07DD4C95" w14:textId="77777777" w:rsidR="00746F5A" w:rsidRPr="007E017F" w:rsidRDefault="00746F5A" w:rsidP="008706A4">
            <w:pPr>
              <w:spacing w:line="260" w:lineRule="exact"/>
              <w:rPr>
                <w:rFonts w:cs="Arial"/>
                <w:szCs w:val="18"/>
              </w:rPr>
            </w:pPr>
            <w:r w:rsidRPr="007E017F">
              <w:rPr>
                <w:rFonts w:cs="Arial"/>
                <w:szCs w:val="18"/>
              </w:rPr>
              <w:t>N</w:t>
            </w:r>
          </w:p>
        </w:tc>
        <w:tc>
          <w:tcPr>
            <w:tcW w:w="4536" w:type="dxa"/>
          </w:tcPr>
          <w:p w14:paraId="4FCFB0B7" w14:textId="77777777" w:rsidR="00746F5A" w:rsidRPr="007E017F" w:rsidRDefault="007326F2" w:rsidP="00AB1DD6">
            <w:pPr>
              <w:spacing w:line="260" w:lineRule="exact"/>
              <w:rPr>
                <w:rFonts w:cs="Arial"/>
                <w:szCs w:val="18"/>
              </w:rPr>
            </w:pPr>
            <w:hyperlink w:anchor="p" w:history="1">
              <w:r w:rsidR="00746F5A" w:rsidRPr="00554E88">
                <w:rPr>
                  <w:rStyle w:val="Hyperlink"/>
                  <w:rFonts w:cs="Arial"/>
                  <w:szCs w:val="18"/>
                </w:rPr>
                <w:t>Alternative Besetzung</w:t>
              </w:r>
            </w:hyperlink>
            <w:r w:rsidR="0051566A">
              <w:rPr>
                <w:rStyle w:val="Hyperlink"/>
                <w:rFonts w:cs="Arial"/>
                <w:szCs w:val="18"/>
              </w:rPr>
              <w:t xml:space="preserve"> oder Do</w:t>
            </w:r>
            <w:r w:rsidR="00AB1DD6">
              <w:rPr>
                <w:rStyle w:val="Hyperlink"/>
                <w:rFonts w:cs="Arial"/>
                <w:szCs w:val="18"/>
              </w:rPr>
              <w:t>u</w:t>
            </w:r>
            <w:r w:rsidR="0051566A">
              <w:rPr>
                <w:rStyle w:val="Hyperlink"/>
                <w:rFonts w:cs="Arial"/>
                <w:szCs w:val="18"/>
              </w:rPr>
              <w:t xml:space="preserve">bling </w:t>
            </w:r>
            <w:r w:rsidR="00AB1DD6">
              <w:rPr>
                <w:rStyle w:val="Hyperlink"/>
                <w:rFonts w:cs="Arial"/>
                <w:szCs w:val="18"/>
              </w:rPr>
              <w:t>i</w:t>
            </w:r>
            <w:r w:rsidR="0051566A">
              <w:rPr>
                <w:rStyle w:val="Hyperlink"/>
                <w:rFonts w:cs="Arial"/>
                <w:szCs w:val="18"/>
              </w:rPr>
              <w:t>nstruments oder Ad-libitum-Besetzungen</w:t>
            </w:r>
          </w:p>
        </w:tc>
        <w:tc>
          <w:tcPr>
            <w:tcW w:w="2016" w:type="dxa"/>
          </w:tcPr>
          <w:p w14:paraId="6DBB4C59" w14:textId="77777777" w:rsidR="00746F5A" w:rsidRPr="007E017F" w:rsidRDefault="00746F5A" w:rsidP="00FE5F6C">
            <w:pPr>
              <w:spacing w:line="260" w:lineRule="exact"/>
              <w:rPr>
                <w:rFonts w:cs="Arial"/>
                <w:szCs w:val="18"/>
              </w:rPr>
            </w:pPr>
            <w:r w:rsidRPr="007E017F">
              <w:rPr>
                <w:rFonts w:cs="Arial"/>
                <w:szCs w:val="18"/>
              </w:rPr>
              <w:t>$p</w:t>
            </w:r>
            <w:del w:id="23" w:author="Hartmann, Sarah" w:date="2018-09-28T16:00:00Z">
              <w:r w:rsidRPr="007E017F" w:rsidDel="00073288">
                <w:rPr>
                  <w:rFonts w:cs="Arial"/>
                  <w:szCs w:val="18"/>
                </w:rPr>
                <w:delText>:</w:delText>
              </w:r>
            </w:del>
          </w:p>
        </w:tc>
      </w:tr>
      <w:tr w:rsidR="00746F5A" w14:paraId="25A827EF" w14:textId="77777777" w:rsidTr="00B42A68">
        <w:tc>
          <w:tcPr>
            <w:tcW w:w="993" w:type="dxa"/>
            <w:shd w:val="clear" w:color="auto" w:fill="FFFFFF" w:themeFill="background1"/>
          </w:tcPr>
          <w:p w14:paraId="7AF8591C" w14:textId="77777777" w:rsidR="00746F5A" w:rsidRPr="007E017F" w:rsidRDefault="00746F5A" w:rsidP="008706A4">
            <w:pPr>
              <w:spacing w:line="260" w:lineRule="exact"/>
              <w:rPr>
                <w:rFonts w:cs="Arial"/>
                <w:szCs w:val="18"/>
              </w:rPr>
            </w:pPr>
            <w:r w:rsidRPr="007E017F">
              <w:rPr>
                <w:rFonts w:cs="Arial"/>
                <w:szCs w:val="18"/>
              </w:rPr>
              <w:t>$s</w:t>
            </w:r>
          </w:p>
        </w:tc>
        <w:tc>
          <w:tcPr>
            <w:tcW w:w="992" w:type="dxa"/>
          </w:tcPr>
          <w:p w14:paraId="247F76D1" w14:textId="77777777" w:rsidR="00746F5A" w:rsidRPr="007E017F" w:rsidRDefault="00746F5A" w:rsidP="008706A4">
            <w:pPr>
              <w:spacing w:line="260" w:lineRule="exact"/>
              <w:rPr>
                <w:rFonts w:cs="Arial"/>
                <w:szCs w:val="18"/>
              </w:rPr>
            </w:pPr>
            <w:r w:rsidRPr="007E017F">
              <w:rPr>
                <w:rFonts w:cs="Arial"/>
                <w:szCs w:val="18"/>
              </w:rPr>
              <w:t>$s</w:t>
            </w:r>
          </w:p>
        </w:tc>
        <w:tc>
          <w:tcPr>
            <w:tcW w:w="567" w:type="dxa"/>
          </w:tcPr>
          <w:p w14:paraId="48FDFC47" w14:textId="77777777" w:rsidR="00746F5A" w:rsidRPr="007E017F" w:rsidRDefault="00746F5A" w:rsidP="008706A4">
            <w:pPr>
              <w:spacing w:line="260" w:lineRule="exact"/>
              <w:rPr>
                <w:rFonts w:cs="Arial"/>
                <w:szCs w:val="18"/>
              </w:rPr>
            </w:pPr>
            <w:r w:rsidRPr="007E017F">
              <w:rPr>
                <w:rFonts w:cs="Arial"/>
                <w:szCs w:val="18"/>
              </w:rPr>
              <w:t>N</w:t>
            </w:r>
          </w:p>
        </w:tc>
        <w:tc>
          <w:tcPr>
            <w:tcW w:w="4536" w:type="dxa"/>
          </w:tcPr>
          <w:p w14:paraId="52C40D27" w14:textId="77777777" w:rsidR="00746F5A" w:rsidRPr="007E017F" w:rsidRDefault="006C18DB" w:rsidP="00E40F4C">
            <w:pPr>
              <w:spacing w:line="260" w:lineRule="exact"/>
              <w:rPr>
                <w:rFonts w:cs="Arial"/>
                <w:szCs w:val="18"/>
              </w:rPr>
            </w:pPr>
            <w:del w:id="24" w:author="Weigand, Wibke" w:date="2018-08-01T09:18:00Z">
              <w:r w:rsidDel="00E40F4C">
                <w:fldChar w:fldCharType="begin"/>
              </w:r>
              <w:r w:rsidDel="00E40F4C">
                <w:delInstrText xml:space="preserve"> HYPERLINK \l "s" </w:delInstrText>
              </w:r>
              <w:r w:rsidDel="00E40F4C">
                <w:fldChar w:fldCharType="separate"/>
              </w:r>
              <w:r w:rsidR="00746F5A" w:rsidRPr="00554E88" w:rsidDel="00E40F4C">
                <w:rPr>
                  <w:rStyle w:val="Hyperlink"/>
                  <w:rFonts w:cs="Arial"/>
                  <w:szCs w:val="18"/>
                </w:rPr>
                <w:delText>Gesamtbesetzungsstärke</w:delText>
              </w:r>
              <w:r w:rsidDel="00E40F4C">
                <w:rPr>
                  <w:rStyle w:val="Hyperlink"/>
                  <w:rFonts w:cs="Arial"/>
                  <w:szCs w:val="18"/>
                </w:rPr>
                <w:fldChar w:fldCharType="end"/>
              </w:r>
            </w:del>
            <w:ins w:id="25" w:author="Weigand, Wibke" w:date="2018-08-01T09:18:00Z">
              <w:r w:rsidR="00E40F4C">
                <w:rPr>
                  <w:rFonts w:cs="Arial"/>
                  <w:szCs w:val="18"/>
                </w:rPr>
                <w:t>Gesamtanzahl der Ausführenden</w:t>
              </w:r>
            </w:ins>
          </w:p>
        </w:tc>
        <w:tc>
          <w:tcPr>
            <w:tcW w:w="2016" w:type="dxa"/>
          </w:tcPr>
          <w:p w14:paraId="46397772" w14:textId="77777777" w:rsidR="00746F5A" w:rsidRPr="007E017F" w:rsidRDefault="00746F5A" w:rsidP="00FE5F6C">
            <w:pPr>
              <w:spacing w:line="260" w:lineRule="exact"/>
              <w:rPr>
                <w:rFonts w:cs="Arial"/>
                <w:szCs w:val="18"/>
              </w:rPr>
            </w:pPr>
            <w:r w:rsidRPr="007E017F">
              <w:rPr>
                <w:rFonts w:cs="Arial"/>
                <w:szCs w:val="18"/>
              </w:rPr>
              <w:t>$s</w:t>
            </w:r>
            <w:del w:id="26" w:author="Hartmann, Sarah" w:date="2018-09-28T16:00:00Z">
              <w:r w:rsidRPr="007E017F" w:rsidDel="00073288">
                <w:rPr>
                  <w:rFonts w:cs="Arial"/>
                  <w:szCs w:val="18"/>
                </w:rPr>
                <w:delText>:</w:delText>
              </w:r>
            </w:del>
          </w:p>
        </w:tc>
      </w:tr>
      <w:tr w:rsidR="00E40F4C" w14:paraId="421EFD91" w14:textId="77777777" w:rsidTr="00B42A68">
        <w:trPr>
          <w:ins w:id="27" w:author="Weigand, Wibke" w:date="2018-08-01T09:18:00Z"/>
        </w:trPr>
        <w:tc>
          <w:tcPr>
            <w:tcW w:w="993" w:type="dxa"/>
            <w:shd w:val="clear" w:color="auto" w:fill="FFFFFF" w:themeFill="background1"/>
          </w:tcPr>
          <w:p w14:paraId="3F10B54B" w14:textId="77777777" w:rsidR="00E40F4C" w:rsidRPr="007E017F" w:rsidRDefault="00E40F4C" w:rsidP="008706A4">
            <w:pPr>
              <w:rPr>
                <w:ins w:id="28" w:author="Weigand, Wibke" w:date="2018-08-01T09:18:00Z"/>
                <w:rFonts w:cs="Arial"/>
                <w:szCs w:val="18"/>
              </w:rPr>
            </w:pPr>
            <w:ins w:id="29" w:author="Weigand, Wibke" w:date="2018-08-01T09:18:00Z">
              <w:r>
                <w:rPr>
                  <w:rFonts w:cs="Arial"/>
                  <w:szCs w:val="18"/>
                </w:rPr>
                <w:t>$t</w:t>
              </w:r>
            </w:ins>
          </w:p>
        </w:tc>
        <w:tc>
          <w:tcPr>
            <w:tcW w:w="992" w:type="dxa"/>
          </w:tcPr>
          <w:p w14:paraId="7F07E44B" w14:textId="77777777" w:rsidR="00E40F4C" w:rsidRPr="007E017F" w:rsidRDefault="00E40F4C" w:rsidP="008706A4">
            <w:pPr>
              <w:rPr>
                <w:ins w:id="30" w:author="Weigand, Wibke" w:date="2018-08-01T09:18:00Z"/>
                <w:rFonts w:cs="Arial"/>
                <w:szCs w:val="18"/>
              </w:rPr>
            </w:pPr>
            <w:ins w:id="31" w:author="Weigand, Wibke" w:date="2018-08-01T09:18:00Z">
              <w:r>
                <w:rPr>
                  <w:rFonts w:cs="Arial"/>
                  <w:szCs w:val="18"/>
                </w:rPr>
                <w:t>$t</w:t>
              </w:r>
            </w:ins>
          </w:p>
        </w:tc>
        <w:tc>
          <w:tcPr>
            <w:tcW w:w="567" w:type="dxa"/>
          </w:tcPr>
          <w:p w14:paraId="6CCE2095" w14:textId="77777777" w:rsidR="00E40F4C" w:rsidRPr="007E017F" w:rsidRDefault="00E40F4C" w:rsidP="008706A4">
            <w:pPr>
              <w:rPr>
                <w:ins w:id="32" w:author="Weigand, Wibke" w:date="2018-08-01T09:18:00Z"/>
                <w:rFonts w:cs="Arial"/>
                <w:szCs w:val="18"/>
              </w:rPr>
            </w:pPr>
            <w:ins w:id="33" w:author="Weigand, Wibke" w:date="2018-08-01T09:18:00Z">
              <w:r>
                <w:rPr>
                  <w:rFonts w:cs="Arial"/>
                  <w:szCs w:val="18"/>
                </w:rPr>
                <w:t>N</w:t>
              </w:r>
            </w:ins>
          </w:p>
        </w:tc>
        <w:tc>
          <w:tcPr>
            <w:tcW w:w="4536" w:type="dxa"/>
          </w:tcPr>
          <w:p w14:paraId="3AC4E067" w14:textId="1B2A8355" w:rsidR="00E40F4C" w:rsidRDefault="00E40F4C" w:rsidP="008706A4">
            <w:pPr>
              <w:rPr>
                <w:ins w:id="34" w:author="Weigand, Wibke" w:date="2018-08-01T09:18:00Z"/>
              </w:rPr>
            </w:pPr>
            <w:ins w:id="35" w:author="Weigand, Wibke" w:date="2018-08-01T09:18:00Z">
              <w:r>
                <w:t>Gesamtanzahl der Ensemble</w:t>
              </w:r>
            </w:ins>
            <w:ins w:id="36" w:author="thuencher" w:date="2018-12-11T13:17:00Z">
              <w:r w:rsidR="00103884">
                <w:t>s</w:t>
              </w:r>
            </w:ins>
          </w:p>
        </w:tc>
        <w:tc>
          <w:tcPr>
            <w:tcW w:w="2016" w:type="dxa"/>
          </w:tcPr>
          <w:p w14:paraId="2DE19507" w14:textId="77777777" w:rsidR="00E40F4C" w:rsidRPr="007E017F" w:rsidRDefault="00E40F4C" w:rsidP="00FE5F6C">
            <w:pPr>
              <w:rPr>
                <w:ins w:id="37" w:author="Weigand, Wibke" w:date="2018-08-01T09:18:00Z"/>
                <w:rFonts w:cs="Arial"/>
                <w:szCs w:val="18"/>
              </w:rPr>
            </w:pPr>
          </w:p>
        </w:tc>
      </w:tr>
      <w:tr w:rsidR="00746F5A" w14:paraId="49260C95" w14:textId="77777777" w:rsidTr="00B42A68">
        <w:tc>
          <w:tcPr>
            <w:tcW w:w="993" w:type="dxa"/>
            <w:shd w:val="clear" w:color="auto" w:fill="FFFFFF" w:themeFill="background1"/>
          </w:tcPr>
          <w:p w14:paraId="39F27D37" w14:textId="77777777" w:rsidR="00746F5A" w:rsidRPr="007E017F" w:rsidRDefault="00746F5A" w:rsidP="008706A4">
            <w:pPr>
              <w:spacing w:line="260" w:lineRule="exact"/>
              <w:rPr>
                <w:rFonts w:cs="Arial"/>
                <w:szCs w:val="18"/>
              </w:rPr>
            </w:pPr>
            <w:r w:rsidRPr="007E017F">
              <w:rPr>
                <w:rFonts w:cs="Arial"/>
                <w:szCs w:val="18"/>
              </w:rPr>
              <w:t>$v</w:t>
            </w:r>
          </w:p>
        </w:tc>
        <w:tc>
          <w:tcPr>
            <w:tcW w:w="992" w:type="dxa"/>
          </w:tcPr>
          <w:p w14:paraId="26BA8325" w14:textId="77777777" w:rsidR="00746F5A" w:rsidRPr="007E017F" w:rsidRDefault="00746F5A" w:rsidP="008706A4">
            <w:pPr>
              <w:spacing w:line="260" w:lineRule="exact"/>
              <w:rPr>
                <w:rFonts w:cs="Arial"/>
                <w:szCs w:val="18"/>
              </w:rPr>
            </w:pPr>
            <w:r w:rsidRPr="007E017F">
              <w:rPr>
                <w:rFonts w:cs="Arial"/>
                <w:szCs w:val="18"/>
              </w:rPr>
              <w:t>$v</w:t>
            </w:r>
          </w:p>
        </w:tc>
        <w:tc>
          <w:tcPr>
            <w:tcW w:w="567" w:type="dxa"/>
          </w:tcPr>
          <w:p w14:paraId="5C45E5F3" w14:textId="77777777" w:rsidR="00746F5A" w:rsidRPr="007E017F" w:rsidRDefault="00746F5A" w:rsidP="008706A4">
            <w:pPr>
              <w:spacing w:line="260" w:lineRule="exact"/>
              <w:rPr>
                <w:rFonts w:cs="Arial"/>
                <w:szCs w:val="18"/>
              </w:rPr>
            </w:pPr>
            <w:r w:rsidRPr="007E017F">
              <w:rPr>
                <w:rFonts w:cs="Arial"/>
                <w:szCs w:val="18"/>
              </w:rPr>
              <w:t>N</w:t>
            </w:r>
          </w:p>
        </w:tc>
        <w:tc>
          <w:tcPr>
            <w:tcW w:w="4536" w:type="dxa"/>
          </w:tcPr>
          <w:p w14:paraId="00938E5F" w14:textId="77777777" w:rsidR="00746F5A" w:rsidRPr="007E017F" w:rsidRDefault="007326F2" w:rsidP="008706A4">
            <w:pPr>
              <w:spacing w:line="260" w:lineRule="exact"/>
              <w:rPr>
                <w:rFonts w:cs="Arial"/>
                <w:szCs w:val="18"/>
              </w:rPr>
            </w:pPr>
            <w:hyperlink w:anchor="v" w:history="1">
              <w:r w:rsidR="00746F5A" w:rsidRPr="00554E88">
                <w:rPr>
                  <w:rStyle w:val="Hyperlink"/>
                  <w:rFonts w:cs="Arial"/>
                  <w:szCs w:val="18"/>
                </w:rPr>
                <w:t>Bemerkungen</w:t>
              </w:r>
            </w:hyperlink>
          </w:p>
        </w:tc>
        <w:tc>
          <w:tcPr>
            <w:tcW w:w="2016" w:type="dxa"/>
          </w:tcPr>
          <w:p w14:paraId="37C985FD" w14:textId="77777777" w:rsidR="00746F5A" w:rsidRPr="007E017F" w:rsidRDefault="00746F5A" w:rsidP="00FE5F6C">
            <w:pPr>
              <w:spacing w:line="260" w:lineRule="exact"/>
              <w:rPr>
                <w:rFonts w:cs="Arial"/>
                <w:szCs w:val="18"/>
              </w:rPr>
            </w:pPr>
            <w:r w:rsidRPr="007E017F">
              <w:rPr>
                <w:rFonts w:cs="Arial"/>
                <w:szCs w:val="18"/>
              </w:rPr>
              <w:t>$v</w:t>
            </w:r>
            <w:del w:id="38" w:author="Hartmann, Sarah" w:date="2018-09-28T16:00:00Z">
              <w:r w:rsidRPr="007E017F" w:rsidDel="00073288">
                <w:rPr>
                  <w:rFonts w:cs="Arial"/>
                  <w:szCs w:val="18"/>
                </w:rPr>
                <w:delText>:</w:delText>
              </w:r>
            </w:del>
          </w:p>
        </w:tc>
      </w:tr>
      <w:tr w:rsidR="00746F5A" w:rsidRPr="008505BD" w14:paraId="666F3AD8" w14:textId="77777777" w:rsidTr="00B42A68">
        <w:tc>
          <w:tcPr>
            <w:tcW w:w="993" w:type="dxa"/>
            <w:shd w:val="clear" w:color="auto" w:fill="FFFFFF" w:themeFill="background1"/>
          </w:tcPr>
          <w:p w14:paraId="53BD94FB" w14:textId="77777777" w:rsidR="00746F5A" w:rsidRPr="007E017F" w:rsidRDefault="00746F5A" w:rsidP="008706A4">
            <w:pPr>
              <w:spacing w:line="260" w:lineRule="exact"/>
              <w:rPr>
                <w:rFonts w:cs="Arial"/>
                <w:szCs w:val="18"/>
              </w:rPr>
            </w:pPr>
            <w:r w:rsidRPr="007E017F">
              <w:rPr>
                <w:rFonts w:cs="Arial"/>
                <w:szCs w:val="18"/>
              </w:rPr>
              <w:t>--</w:t>
            </w:r>
          </w:p>
        </w:tc>
        <w:tc>
          <w:tcPr>
            <w:tcW w:w="992" w:type="dxa"/>
          </w:tcPr>
          <w:p w14:paraId="2B094DC2" w14:textId="77777777" w:rsidR="00746F5A" w:rsidRPr="007E017F" w:rsidRDefault="00746F5A" w:rsidP="008706A4">
            <w:pPr>
              <w:spacing w:line="260" w:lineRule="exact"/>
              <w:rPr>
                <w:rFonts w:cs="Arial"/>
                <w:szCs w:val="18"/>
              </w:rPr>
            </w:pPr>
            <w:r w:rsidRPr="007E017F">
              <w:rPr>
                <w:rFonts w:cs="Arial"/>
                <w:szCs w:val="18"/>
              </w:rPr>
              <w:t>--</w:t>
            </w:r>
          </w:p>
        </w:tc>
        <w:tc>
          <w:tcPr>
            <w:tcW w:w="567" w:type="dxa"/>
          </w:tcPr>
          <w:p w14:paraId="1EF8C686" w14:textId="77777777" w:rsidR="00746F5A" w:rsidRPr="007E017F" w:rsidRDefault="00EB2DA2" w:rsidP="008706A4">
            <w:pPr>
              <w:spacing w:line="260" w:lineRule="exac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</w:t>
            </w:r>
          </w:p>
        </w:tc>
        <w:tc>
          <w:tcPr>
            <w:tcW w:w="4536" w:type="dxa"/>
          </w:tcPr>
          <w:p w14:paraId="48E4BB40" w14:textId="77777777" w:rsidR="00746F5A" w:rsidRPr="007E017F" w:rsidRDefault="00746F5A" w:rsidP="008706A4">
            <w:pPr>
              <w:spacing w:line="260" w:lineRule="exact"/>
              <w:rPr>
                <w:rFonts w:cs="Arial"/>
                <w:szCs w:val="18"/>
              </w:rPr>
            </w:pPr>
            <w:r w:rsidRPr="007E017F">
              <w:rPr>
                <w:rFonts w:cs="Arial"/>
                <w:szCs w:val="18"/>
              </w:rPr>
              <w:t>Quelle</w:t>
            </w:r>
          </w:p>
        </w:tc>
        <w:tc>
          <w:tcPr>
            <w:tcW w:w="2016" w:type="dxa"/>
          </w:tcPr>
          <w:p w14:paraId="09F0656A" w14:textId="77777777" w:rsidR="00746F5A" w:rsidRPr="007E017F" w:rsidRDefault="00746F5A" w:rsidP="00C55A84">
            <w:pPr>
              <w:spacing w:line="260" w:lineRule="exact"/>
              <w:rPr>
                <w:rFonts w:cs="Arial"/>
                <w:szCs w:val="18"/>
              </w:rPr>
            </w:pPr>
            <w:r w:rsidRPr="007E017F">
              <w:rPr>
                <w:rFonts w:cs="Arial"/>
                <w:szCs w:val="18"/>
              </w:rPr>
              <w:t xml:space="preserve">$2 </w:t>
            </w:r>
            <w:r>
              <w:rPr>
                <w:rFonts w:cs="Arial"/>
                <w:szCs w:val="18"/>
              </w:rPr>
              <w:t xml:space="preserve">= </w:t>
            </w:r>
            <w:r w:rsidRPr="00501B29">
              <w:rPr>
                <w:rFonts w:cs="Arial"/>
                <w:szCs w:val="18"/>
              </w:rPr>
              <w:t>„gnd</w:t>
            </w:r>
            <w:r w:rsidR="00C55A84" w:rsidRPr="00501B29">
              <w:rPr>
                <w:rFonts w:cs="Arial"/>
                <w:szCs w:val="18"/>
              </w:rPr>
              <w:t>“</w:t>
            </w:r>
          </w:p>
        </w:tc>
      </w:tr>
    </w:tbl>
    <w:p w14:paraId="5431582B" w14:textId="77777777" w:rsidR="00F75C6E" w:rsidRPr="0006042F" w:rsidRDefault="00853741" w:rsidP="00F75C6E">
      <w:pPr>
        <w:pStyle w:val="ormal"/>
        <w:spacing w:line="260" w:lineRule="exact"/>
        <w:rPr>
          <w:rFonts w:ascii="Verdana" w:hAnsi="Verdana"/>
          <w:color w:val="000000"/>
          <w:sz w:val="14"/>
          <w:szCs w:val="14"/>
        </w:rPr>
      </w:pPr>
      <w:r>
        <w:rPr>
          <w:sz w:val="14"/>
          <w:szCs w:val="14"/>
        </w:rPr>
        <w:t>W = Wiederholbarkeit; N = nicht wiederholbar; J = wiederholbar; hellgraue Schrift = Feld/Unterfeld wird zurzeit nicht erfasst</w:t>
      </w:r>
    </w:p>
    <w:p w14:paraId="04105273" w14:textId="77777777" w:rsidR="00FA3B33" w:rsidRPr="00D1431F" w:rsidRDefault="00D1431F" w:rsidP="003C12D2">
      <w:pPr>
        <w:spacing w:before="720" w:after="280"/>
        <w:rPr>
          <w:sz w:val="22"/>
        </w:rPr>
      </w:pPr>
      <w:bookmarkStart w:id="39" w:name="vali"/>
      <w:r>
        <w:rPr>
          <w:sz w:val="22"/>
        </w:rPr>
        <w:t>Validierung</w:t>
      </w:r>
    </w:p>
    <w:bookmarkEnd w:id="39"/>
    <w:p w14:paraId="0137BDAE" w14:textId="7FFA4447" w:rsidR="00FA3B33" w:rsidRPr="008B3567" w:rsidRDefault="00012A9A" w:rsidP="00077660">
      <w:pPr>
        <w:pStyle w:val="ormal"/>
        <w:spacing w:line="260" w:lineRule="exact"/>
        <w:rPr>
          <w:rFonts w:ascii="Verdana" w:hAnsi="Verdana"/>
          <w:color w:val="000000"/>
          <w:sz w:val="18"/>
          <w:szCs w:val="18"/>
        </w:rPr>
      </w:pPr>
      <w:r w:rsidRPr="007E017F">
        <w:rPr>
          <w:rFonts w:ascii="Verdana" w:hAnsi="Verdana"/>
          <w:bCs/>
          <w:sz w:val="18"/>
          <w:szCs w:val="18"/>
        </w:rPr>
        <w:t>Das Feld 382 ist fakultativ und wiederholbar.</w:t>
      </w:r>
      <w:ins w:id="40" w:author="Hartmann, Sarah" w:date="2018-09-28T16:14:00Z">
        <w:r w:rsidR="00077660">
          <w:rPr>
            <w:rFonts w:ascii="Verdana" w:hAnsi="Verdana"/>
            <w:bCs/>
            <w:sz w:val="18"/>
            <w:szCs w:val="18"/>
          </w:rPr>
          <w:t xml:space="preserve"> Das Feld ist nur für die Satzart Tu zulässig.</w:t>
        </w:r>
      </w:ins>
    </w:p>
    <w:p w14:paraId="52745CA7" w14:textId="77777777" w:rsidR="000D426D" w:rsidRPr="00D1431F" w:rsidRDefault="000D426D" w:rsidP="003C12D2">
      <w:pPr>
        <w:spacing w:before="720" w:after="280"/>
        <w:rPr>
          <w:sz w:val="22"/>
        </w:rPr>
      </w:pPr>
      <w:bookmarkStart w:id="41" w:name="inhalt"/>
      <w:r>
        <w:rPr>
          <w:sz w:val="22"/>
        </w:rPr>
        <w:t>Inhalt</w:t>
      </w:r>
    </w:p>
    <w:bookmarkEnd w:id="41"/>
    <w:p w14:paraId="55136575" w14:textId="77777777" w:rsidR="000D426D" w:rsidRPr="009E0CBF" w:rsidRDefault="00012A9A" w:rsidP="009E0CBF">
      <w:pPr>
        <w:pStyle w:val="ormal"/>
        <w:spacing w:line="260" w:lineRule="exact"/>
        <w:rPr>
          <w:rFonts w:ascii="Verdana" w:hAnsi="Verdana"/>
          <w:color w:val="000000"/>
          <w:sz w:val="18"/>
          <w:szCs w:val="18"/>
        </w:rPr>
      </w:pPr>
      <w:r w:rsidRPr="007E017F">
        <w:rPr>
          <w:rFonts w:ascii="Verdana" w:hAnsi="Verdana"/>
          <w:color w:val="000000"/>
          <w:sz w:val="18"/>
          <w:szCs w:val="18"/>
        </w:rPr>
        <w:t>D</w:t>
      </w:r>
      <w:r>
        <w:rPr>
          <w:rFonts w:ascii="Verdana" w:hAnsi="Verdana"/>
          <w:color w:val="000000"/>
          <w:sz w:val="18"/>
          <w:szCs w:val="18"/>
        </w:rPr>
        <w:t>as</w:t>
      </w:r>
      <w:r w:rsidRPr="007E017F">
        <w:rPr>
          <w:rFonts w:ascii="Verdana" w:hAnsi="Verdana"/>
          <w:color w:val="000000"/>
          <w:sz w:val="18"/>
          <w:szCs w:val="18"/>
        </w:rPr>
        <w:t xml:space="preserve"> Feld </w:t>
      </w:r>
      <w:r>
        <w:rPr>
          <w:rFonts w:ascii="Verdana" w:hAnsi="Verdana"/>
          <w:color w:val="000000"/>
          <w:sz w:val="18"/>
          <w:szCs w:val="18"/>
        </w:rPr>
        <w:t xml:space="preserve">382 </w:t>
      </w:r>
      <w:r w:rsidRPr="007E017F">
        <w:rPr>
          <w:rFonts w:ascii="Verdana" w:hAnsi="Verdana"/>
          <w:color w:val="000000"/>
          <w:sz w:val="18"/>
          <w:szCs w:val="18"/>
        </w:rPr>
        <w:t>enthält die Besetzung und Besetzungsstärke von Werken der Musik (Satzart Tu).</w:t>
      </w:r>
    </w:p>
    <w:p w14:paraId="6428294C" w14:textId="77777777" w:rsidR="000D426D" w:rsidRPr="00D1431F" w:rsidRDefault="000D426D" w:rsidP="003C12D2">
      <w:pPr>
        <w:spacing w:before="720" w:after="280"/>
        <w:rPr>
          <w:sz w:val="22"/>
        </w:rPr>
      </w:pPr>
      <w:bookmarkStart w:id="42" w:name="ausf"/>
      <w:r>
        <w:rPr>
          <w:sz w:val="22"/>
        </w:rPr>
        <w:t>Ausführungsbestimmungen und Beispiele</w:t>
      </w:r>
    </w:p>
    <w:bookmarkEnd w:id="42"/>
    <w:p w14:paraId="73C522BF" w14:textId="77777777" w:rsidR="0039349B" w:rsidRDefault="00012A9A" w:rsidP="0039349B">
      <w:pPr>
        <w:rPr>
          <w:color w:val="000000"/>
          <w:szCs w:val="18"/>
        </w:rPr>
      </w:pPr>
      <w:r w:rsidRPr="007E017F">
        <w:rPr>
          <w:color w:val="000000"/>
          <w:szCs w:val="18"/>
        </w:rPr>
        <w:t>Die Erfassung der Besetzung eines Werkes der Musik</w:t>
      </w:r>
      <w:r>
        <w:rPr>
          <w:color w:val="000000"/>
          <w:szCs w:val="18"/>
        </w:rPr>
        <w:t xml:space="preserve"> erfolgt für den Teilbestand Sacherschließung (Feld 011 s) obligatorisch und</w:t>
      </w:r>
      <w:r w:rsidRPr="007E017F">
        <w:rPr>
          <w:color w:val="000000"/>
          <w:szCs w:val="18"/>
        </w:rPr>
        <w:t xml:space="preserve"> </w:t>
      </w:r>
      <w:r>
        <w:rPr>
          <w:color w:val="000000"/>
          <w:szCs w:val="18"/>
        </w:rPr>
        <w:t>für den Teilbestand Formalerschließung (Feld 011</w:t>
      </w:r>
      <w:r w:rsidR="0051566A">
        <w:rPr>
          <w:color w:val="000000"/>
          <w:szCs w:val="18"/>
        </w:rPr>
        <w:t xml:space="preserve"> </w:t>
      </w:r>
      <w:r>
        <w:rPr>
          <w:color w:val="000000"/>
          <w:szCs w:val="18"/>
        </w:rPr>
        <w:t xml:space="preserve">f) </w:t>
      </w:r>
      <w:r w:rsidRPr="007E017F">
        <w:rPr>
          <w:color w:val="000000"/>
          <w:szCs w:val="18"/>
        </w:rPr>
        <w:t>nach Möglichkeit über eine Verknüpfung zu einem bestehenden Normdatensatz für das Instrument bzw. die Besetzungsangabe. Die Verknüpfungsnummer wird in den Deskriptionszeichen „! !“ (Ausrufezeichen) erfasst.</w:t>
      </w:r>
      <w:r w:rsidRPr="00C02A92">
        <w:rPr>
          <w:color w:val="000000"/>
          <w:szCs w:val="18"/>
        </w:rPr>
        <w:t xml:space="preserve"> </w:t>
      </w:r>
      <w:r w:rsidRPr="007E017F">
        <w:rPr>
          <w:color w:val="000000"/>
          <w:szCs w:val="18"/>
        </w:rPr>
        <w:t>Jede Besetzungsangabe wird in einem eigenen Feld 382 erfasst.</w:t>
      </w:r>
    </w:p>
    <w:p w14:paraId="6CD2E6EE" w14:textId="77777777" w:rsidR="00914103" w:rsidRPr="009C2760" w:rsidRDefault="00914103" w:rsidP="009C2760">
      <w:pPr>
        <w:pStyle w:val="Listenabsatz"/>
        <w:numPr>
          <w:ilvl w:val="0"/>
          <w:numId w:val="4"/>
        </w:numPr>
        <w:spacing w:before="240" w:after="120"/>
        <w:ind w:left="0" w:hanging="284"/>
        <w:rPr>
          <w:b/>
          <w:szCs w:val="18"/>
        </w:rPr>
      </w:pPr>
      <w:bookmarkStart w:id="43" w:name="a"/>
      <w:r w:rsidRPr="009C2760">
        <w:rPr>
          <w:b/>
          <w:szCs w:val="18"/>
        </w:rPr>
        <w:t xml:space="preserve">$a bzw. -ohne-: </w:t>
      </w:r>
      <w:r w:rsidR="00EE31E2">
        <w:rPr>
          <w:b/>
          <w:szCs w:val="18"/>
        </w:rPr>
        <w:t>Besetzung</w:t>
      </w:r>
    </w:p>
    <w:bookmarkEnd w:id="43"/>
    <w:p w14:paraId="71F227E0" w14:textId="77777777" w:rsidR="00914103" w:rsidRDefault="00914103" w:rsidP="00914103">
      <w:pPr>
        <w:pStyle w:val="ormal"/>
        <w:spacing w:line="260" w:lineRule="exact"/>
        <w:rPr>
          <w:rFonts w:ascii="Verdana" w:hAnsi="Verdana"/>
          <w:color w:val="000000"/>
          <w:sz w:val="18"/>
          <w:szCs w:val="18"/>
        </w:rPr>
      </w:pPr>
      <w:r w:rsidRPr="007E017F">
        <w:rPr>
          <w:rFonts w:ascii="Verdana" w:hAnsi="Verdana"/>
          <w:color w:val="000000"/>
          <w:sz w:val="18"/>
          <w:szCs w:val="18"/>
        </w:rPr>
        <w:lastRenderedPageBreak/>
        <w:t xml:space="preserve">Eine unverknüpfte Angabe der Besetzungsangabe als </w:t>
      </w:r>
      <w:r>
        <w:rPr>
          <w:rFonts w:ascii="Verdana" w:hAnsi="Verdana"/>
          <w:color w:val="000000"/>
          <w:sz w:val="18"/>
          <w:szCs w:val="18"/>
        </w:rPr>
        <w:t>Textstring</w:t>
      </w:r>
      <w:r w:rsidRPr="007E017F">
        <w:rPr>
          <w:rFonts w:ascii="Verdana" w:hAnsi="Verdana"/>
          <w:color w:val="000000"/>
          <w:sz w:val="18"/>
          <w:szCs w:val="18"/>
        </w:rPr>
        <w:t xml:space="preserve"> ist erlaubt, die Erfassung erfolgt ohne Unterfeldkennzeichnung.</w:t>
      </w:r>
    </w:p>
    <w:p w14:paraId="71F0C079" w14:textId="77777777" w:rsidR="00AE5574" w:rsidRPr="002E1528" w:rsidDel="00E40F4C" w:rsidRDefault="002E1528" w:rsidP="00AE5574">
      <w:pPr>
        <w:jc w:val="right"/>
        <w:rPr>
          <w:del w:id="44" w:author="Weigand, Wibke" w:date="2018-08-01T09:24:00Z"/>
          <w:rStyle w:val="Hyperlink"/>
          <w:color w:val="auto"/>
          <w:sz w:val="12"/>
          <w:u w:val="none"/>
        </w:rPr>
      </w:pPr>
      <w:r w:rsidRPr="00E40F4C">
        <w:rPr>
          <w:sz w:val="12"/>
        </w:rPr>
        <w:sym w:font="Symbol" w:char="F0AD"/>
      </w:r>
      <w:r w:rsidRPr="00E40F4C">
        <w:rPr>
          <w:sz w:val="12"/>
        </w:rPr>
        <w:t xml:space="preserve"> nach oben</w:t>
      </w:r>
    </w:p>
    <w:p w14:paraId="3C14C4CA" w14:textId="77777777" w:rsidR="00E40F4C" w:rsidRDefault="00E40F4C" w:rsidP="00E40F4C">
      <w:pPr>
        <w:jc w:val="right"/>
        <w:rPr>
          <w:ins w:id="45" w:author="Weigand, Wibke" w:date="2018-08-01T09:20:00Z"/>
        </w:rPr>
      </w:pPr>
      <w:bookmarkStart w:id="46" w:name="n"/>
    </w:p>
    <w:p w14:paraId="03CE4357" w14:textId="1D15BD4D" w:rsidR="00E40F4C" w:rsidRPr="00554E88" w:rsidRDefault="00E40F4C" w:rsidP="00E40F4C">
      <w:pPr>
        <w:pStyle w:val="Listenabsatz"/>
        <w:numPr>
          <w:ilvl w:val="0"/>
          <w:numId w:val="4"/>
        </w:numPr>
        <w:spacing w:before="240" w:after="120"/>
        <w:ind w:left="0" w:hanging="284"/>
        <w:rPr>
          <w:ins w:id="47" w:author="Weigand, Wibke" w:date="2018-08-01T09:21:00Z"/>
          <w:b/>
          <w:szCs w:val="18"/>
        </w:rPr>
      </w:pPr>
      <w:ins w:id="48" w:author="Weigand, Wibke" w:date="2018-08-01T09:21:00Z">
        <w:r>
          <w:rPr>
            <w:b/>
            <w:szCs w:val="18"/>
          </w:rPr>
          <w:t>$</w:t>
        </w:r>
      </w:ins>
      <w:ins w:id="49" w:author="Weigand, Wibke" w:date="2018-08-01T09:23:00Z">
        <w:r>
          <w:rPr>
            <w:b/>
            <w:szCs w:val="18"/>
          </w:rPr>
          <w:t>e</w:t>
        </w:r>
      </w:ins>
      <w:ins w:id="50" w:author="Weigand, Wibke" w:date="2018-08-01T09:21:00Z">
        <w:r>
          <w:rPr>
            <w:b/>
            <w:szCs w:val="18"/>
          </w:rPr>
          <w:t>: Anzahl der Ensemble</w:t>
        </w:r>
      </w:ins>
      <w:ins w:id="51" w:author="thuencher" w:date="2018-12-11T13:18:00Z">
        <w:r w:rsidR="00103884">
          <w:rPr>
            <w:b/>
            <w:szCs w:val="18"/>
          </w:rPr>
          <w:t>s</w:t>
        </w:r>
      </w:ins>
      <w:ins w:id="52" w:author="Weigand, Wibke" w:date="2018-08-01T09:21:00Z">
        <w:r>
          <w:rPr>
            <w:b/>
            <w:szCs w:val="18"/>
          </w:rPr>
          <w:t xml:space="preserve"> vom gleichen Typ</w:t>
        </w:r>
      </w:ins>
    </w:p>
    <w:p w14:paraId="1AFA1ECC" w14:textId="48634F64" w:rsidR="00E40F4C" w:rsidRDefault="00354FEE" w:rsidP="00E40F4C">
      <w:pPr>
        <w:spacing w:before="240" w:after="120"/>
        <w:rPr>
          <w:ins w:id="53" w:author="Weigand, Wibke" w:date="2018-08-01T09:24:00Z"/>
          <w:rStyle w:val="Hyperlink"/>
          <w:bCs/>
          <w:szCs w:val="18"/>
        </w:rPr>
      </w:pPr>
      <w:ins w:id="54" w:author="Weigand, Wibke" w:date="2018-08-01T09:25:00Z">
        <w:r>
          <w:rPr>
            <w:color w:val="000000"/>
            <w:szCs w:val="18"/>
          </w:rPr>
          <w:t>Die Beset</w:t>
        </w:r>
      </w:ins>
      <w:ins w:id="55" w:author="Weigand, Wibke" w:date="2018-08-01T09:26:00Z">
        <w:r w:rsidR="00EC2B35">
          <w:rPr>
            <w:color w:val="000000"/>
            <w:szCs w:val="18"/>
          </w:rPr>
          <w:t>zungsstärke für Ensemble</w:t>
        </w:r>
      </w:ins>
      <w:ins w:id="56" w:author="thuencher" w:date="2018-12-11T13:18:00Z">
        <w:r w:rsidR="00103884">
          <w:rPr>
            <w:color w:val="000000"/>
            <w:szCs w:val="18"/>
          </w:rPr>
          <w:t>s</w:t>
        </w:r>
      </w:ins>
      <w:ins w:id="57" w:author="Weigand, Wibke" w:date="2018-08-01T09:26:00Z">
        <w:r w:rsidR="00EC2B35">
          <w:rPr>
            <w:color w:val="000000"/>
            <w:szCs w:val="18"/>
          </w:rPr>
          <w:t xml:space="preserve"> des gleichen Typs wird im Unterfeld $e erfasst. Das Unterfeld ist nicht wiederholbar. Gibt es nur ein Ensemble des gleichen Typ</w:t>
        </w:r>
      </w:ins>
      <w:ins w:id="58" w:author="Weigand, Wibke" w:date="2018-08-01T09:39:00Z">
        <w:r w:rsidR="00D61DB5">
          <w:rPr>
            <w:color w:val="000000"/>
            <w:szCs w:val="18"/>
          </w:rPr>
          <w:t>s</w:t>
        </w:r>
      </w:ins>
      <w:ins w:id="59" w:author="Weigand, Wibke" w:date="2018-08-01T09:26:00Z">
        <w:r w:rsidR="00EC2B35">
          <w:rPr>
            <w:color w:val="000000"/>
            <w:szCs w:val="18"/>
          </w:rPr>
          <w:t xml:space="preserve">, wird $e nicht besetzt. </w:t>
        </w:r>
      </w:ins>
      <w:ins w:id="60" w:author="Weigand, Wibke" w:date="2018-08-09T13:51:00Z">
        <w:r w:rsidR="003A4776">
          <w:rPr>
            <w:color w:val="000000"/>
            <w:szCs w:val="18"/>
          </w:rPr>
          <w:t>Unterfeld $e kann nur</w:t>
        </w:r>
      </w:ins>
      <w:ins w:id="61" w:author="Hartmann, Sarah" w:date="2018-09-28T16:07:00Z">
        <w:r w:rsidR="00CB124C">
          <w:rPr>
            <w:color w:val="000000"/>
            <w:szCs w:val="18"/>
          </w:rPr>
          <w:t xml:space="preserve"> zusammen mit </w:t>
        </w:r>
      </w:ins>
      <w:ins w:id="62" w:author="Weigand, Wibke" w:date="2018-08-09T13:51:00Z">
        <w:del w:id="63" w:author="Hartmann, Sarah" w:date="2018-09-28T16:07:00Z">
          <w:r w:rsidR="003A4776" w:rsidDel="00CB124C">
            <w:rPr>
              <w:color w:val="000000"/>
              <w:szCs w:val="18"/>
            </w:rPr>
            <w:delText xml:space="preserve"> nach einer</w:delText>
          </w:r>
        </w:del>
      </w:ins>
      <w:ins w:id="64" w:author="Hartmann, Sarah" w:date="2018-09-28T16:08:00Z">
        <w:r w:rsidR="00CB124C">
          <w:rPr>
            <w:color w:val="000000"/>
            <w:szCs w:val="18"/>
          </w:rPr>
          <w:t>einer Angabe der Besetzung</w:t>
        </w:r>
      </w:ins>
      <w:ins w:id="65" w:author="Weigand, Wibke" w:date="2018-08-09T13:51:00Z">
        <w:del w:id="66" w:author="Hartmann, Sarah" w:date="2018-09-28T16:08:00Z">
          <w:r w:rsidR="003A4776" w:rsidDel="00CB124C">
            <w:rPr>
              <w:color w:val="000000"/>
              <w:szCs w:val="18"/>
            </w:rPr>
            <w:delText xml:space="preserve"> Besetzungsangabe</w:delText>
          </w:r>
        </w:del>
      </w:ins>
      <w:ins w:id="67" w:author="Hartmann, Sarah" w:date="2018-09-28T16:08:00Z">
        <w:r w:rsidR="00CB124C">
          <w:rPr>
            <w:color w:val="000000"/>
            <w:szCs w:val="18"/>
          </w:rPr>
          <w:t xml:space="preserve"> in </w:t>
        </w:r>
      </w:ins>
      <w:ins w:id="68" w:author="Weigand, Wibke" w:date="2018-08-09T13:51:00Z">
        <w:del w:id="69" w:author="Hartmann, Sarah" w:date="2018-09-28T16:12:00Z">
          <w:r w:rsidR="003A4776" w:rsidDel="00077660">
            <w:rPr>
              <w:color w:val="000000"/>
              <w:szCs w:val="18"/>
            </w:rPr>
            <w:delText xml:space="preserve"> </w:delText>
          </w:r>
        </w:del>
        <w:r w:rsidR="003A4776">
          <w:rPr>
            <w:color w:val="000000"/>
            <w:szCs w:val="18"/>
          </w:rPr>
          <w:t>$a erfasst werden</w:t>
        </w:r>
      </w:ins>
      <w:ins w:id="70" w:author="Hartmann, Sarah" w:date="2018-09-28T16:08:00Z">
        <w:r w:rsidR="00CB124C">
          <w:rPr>
            <w:color w:val="000000"/>
            <w:szCs w:val="18"/>
          </w:rPr>
          <w:t>.</w:t>
        </w:r>
        <w:r w:rsidR="00CB124C" w:rsidDel="00CB124C">
          <w:rPr>
            <w:color w:val="000000"/>
            <w:szCs w:val="18"/>
          </w:rPr>
          <w:t xml:space="preserve"> </w:t>
        </w:r>
      </w:ins>
      <w:ins w:id="71" w:author="Weigand, Wibke" w:date="2018-08-09T13:51:00Z">
        <w:del w:id="72" w:author="Hartmann, Sarah" w:date="2018-09-28T16:08:00Z">
          <w:r w:rsidR="003A4776" w:rsidDel="00CB124C">
            <w:rPr>
              <w:color w:val="000000"/>
              <w:szCs w:val="18"/>
            </w:rPr>
            <w:delText xml:space="preserve"> und kann nicht</w:delText>
          </w:r>
        </w:del>
      </w:ins>
      <w:ins w:id="73" w:author="Weigand, Wibke" w:date="2018-08-09T13:52:00Z">
        <w:del w:id="74" w:author="Hartmann, Sarah" w:date="2018-09-28T16:08:00Z">
          <w:r w:rsidR="003A4776" w:rsidDel="00CB124C">
            <w:rPr>
              <w:color w:val="000000"/>
              <w:szCs w:val="18"/>
            </w:rPr>
            <w:delText xml:space="preserve"> in einem eigenen Feld 382 stehen.</w:delText>
          </w:r>
        </w:del>
      </w:ins>
      <w:ins w:id="75" w:author="Weigand, Wibke" w:date="2018-08-09T13:51:00Z">
        <w:del w:id="76" w:author="Hartmann, Sarah" w:date="2018-09-28T16:08:00Z">
          <w:r w:rsidR="003A4776" w:rsidDel="00CB124C">
            <w:rPr>
              <w:color w:val="000000"/>
              <w:szCs w:val="18"/>
            </w:rPr>
            <w:br/>
          </w:r>
        </w:del>
      </w:ins>
      <w:ins w:id="77" w:author="Weigand, Wibke" w:date="2018-08-01T09:26:00Z">
        <w:r w:rsidR="00EC2B35">
          <w:rPr>
            <w:color w:val="000000"/>
            <w:szCs w:val="18"/>
          </w:rPr>
          <w:t xml:space="preserve">Zur Erfassung der Besetzungsstärke vgl. die Erfassungshilfe </w:t>
        </w:r>
      </w:ins>
      <w:ins w:id="78" w:author="Weigand, Wibke" w:date="2018-08-01T09:28:00Z">
        <w:del w:id="79" w:author="Hartmann, Sarah" w:date="2018-09-28T16:11:00Z">
          <w:r w:rsidR="00EC2B35" w:rsidDel="006033EE">
            <w:rPr>
              <w:color w:val="000000"/>
              <w:szCs w:val="18"/>
            </w:rPr>
            <w:delText>„</w:delText>
          </w:r>
        </w:del>
      </w:ins>
      <w:ins w:id="80" w:author="Hartmann, Sarah" w:date="2018-09-28T16:11:00Z">
        <w:r w:rsidR="006033EE">
          <w:fldChar w:fldCharType="begin"/>
        </w:r>
        <w:r w:rsidR="006033EE">
          <w:instrText xml:space="preserve"> HYPERLINK "https://wiki.dnb.de/download/attachments/106927515/EH-M-01.pdf" </w:instrText>
        </w:r>
        <w:r w:rsidR="006033EE">
          <w:fldChar w:fldCharType="separate"/>
        </w:r>
        <w:r w:rsidR="006033EE" w:rsidRPr="00E3487A">
          <w:rPr>
            <w:rStyle w:val="Hyperlink"/>
            <w:bCs/>
            <w:szCs w:val="18"/>
          </w:rPr>
          <w:t>"Werke der Musik"</w:t>
        </w:r>
        <w:r w:rsidR="006033EE">
          <w:rPr>
            <w:rStyle w:val="Hyperlink"/>
            <w:bCs/>
            <w:szCs w:val="18"/>
          </w:rPr>
          <w:fldChar w:fldCharType="end"/>
        </w:r>
      </w:ins>
      <w:ins w:id="81" w:author="Weigand, Wibke" w:date="2018-08-01T09:28:00Z">
        <w:del w:id="82" w:author="Hartmann, Sarah" w:date="2018-09-28T16:11:00Z">
          <w:r w:rsidR="00EC2B35" w:rsidDel="006033EE">
            <w:rPr>
              <w:color w:val="000000"/>
              <w:szCs w:val="18"/>
            </w:rPr>
            <w:delText>Werke der Musik“</w:delText>
          </w:r>
        </w:del>
        <w:r w:rsidR="00EC2B35">
          <w:rPr>
            <w:color w:val="000000"/>
            <w:szCs w:val="18"/>
          </w:rPr>
          <w:t xml:space="preserve">. </w:t>
        </w:r>
      </w:ins>
    </w:p>
    <w:p w14:paraId="087C48D0" w14:textId="77777777" w:rsidR="00E40F4C" w:rsidRPr="00E40F4C" w:rsidRDefault="00E40F4C" w:rsidP="00E40F4C">
      <w:pPr>
        <w:spacing w:before="240" w:after="120"/>
        <w:jc w:val="right"/>
        <w:rPr>
          <w:ins w:id="83" w:author="Weigand, Wibke" w:date="2018-08-01T09:20:00Z"/>
          <w:b/>
          <w:szCs w:val="18"/>
        </w:rPr>
      </w:pPr>
      <w:ins w:id="84" w:author="Weigand, Wibke" w:date="2018-08-01T09:24:00Z">
        <w:r w:rsidRPr="00E40F4C">
          <w:rPr>
            <w:sz w:val="12"/>
          </w:rPr>
          <w:sym w:font="Symbol" w:char="F0AD"/>
        </w:r>
        <w:r w:rsidRPr="00E40F4C">
          <w:rPr>
            <w:sz w:val="12"/>
          </w:rPr>
          <w:t xml:space="preserve"> nach oben</w:t>
        </w:r>
      </w:ins>
    </w:p>
    <w:p w14:paraId="2301F8BB" w14:textId="77777777" w:rsidR="00914103" w:rsidRPr="00554E88" w:rsidRDefault="00914103" w:rsidP="009C2760">
      <w:pPr>
        <w:pStyle w:val="Listenabsatz"/>
        <w:numPr>
          <w:ilvl w:val="0"/>
          <w:numId w:val="4"/>
        </w:numPr>
        <w:spacing w:before="240" w:after="120"/>
        <w:ind w:left="0" w:hanging="284"/>
        <w:rPr>
          <w:b/>
          <w:szCs w:val="18"/>
        </w:rPr>
      </w:pPr>
      <w:r w:rsidRPr="00554E88">
        <w:rPr>
          <w:b/>
          <w:szCs w:val="18"/>
        </w:rPr>
        <w:t>$n: Besetzungsstärke</w:t>
      </w:r>
    </w:p>
    <w:bookmarkEnd w:id="46"/>
    <w:p w14:paraId="1DAFD502" w14:textId="49F0096D" w:rsidR="00914103" w:rsidRPr="00E3487A" w:rsidRDefault="00914103" w:rsidP="00914103">
      <w:pPr>
        <w:pStyle w:val="ormal"/>
        <w:spacing w:line="260" w:lineRule="exact"/>
        <w:rPr>
          <w:rFonts w:ascii="Verdana" w:hAnsi="Verdana"/>
          <w:bCs/>
          <w:sz w:val="18"/>
          <w:szCs w:val="18"/>
        </w:rPr>
      </w:pPr>
      <w:r w:rsidRPr="00AE5574">
        <w:rPr>
          <w:rFonts w:ascii="Verdana" w:hAnsi="Verdana"/>
          <w:color w:val="000000"/>
          <w:sz w:val="18"/>
          <w:szCs w:val="18"/>
        </w:rPr>
        <w:t xml:space="preserve">Die Besetzungsstärke wird im Unterfeld $n erfasst. Das Unterfeld ist nicht wiederholbar. Gibt es nur </w:t>
      </w:r>
      <w:r w:rsidRPr="00E3487A">
        <w:rPr>
          <w:rFonts w:ascii="Verdana" w:hAnsi="Verdana"/>
          <w:bCs/>
          <w:sz w:val="18"/>
          <w:szCs w:val="18"/>
        </w:rPr>
        <w:t xml:space="preserve">ein Instrument seiner Art, wird $n nicht besetzt. </w:t>
      </w:r>
      <w:ins w:id="85" w:author="Weigand, Wibke" w:date="2018-08-09T13:54:00Z">
        <w:r w:rsidR="00497979" w:rsidRPr="00497979">
          <w:rPr>
            <w:rFonts w:ascii="Verdana" w:hAnsi="Verdana"/>
            <w:color w:val="000000"/>
            <w:sz w:val="18"/>
            <w:szCs w:val="18"/>
          </w:rPr>
          <w:t xml:space="preserve">Unterfeld $n kann nur </w:t>
        </w:r>
      </w:ins>
      <w:ins w:id="86" w:author="Hartmann, Sarah" w:date="2018-09-28T16:12:00Z">
        <w:r w:rsidR="00077660">
          <w:rPr>
            <w:rFonts w:ascii="Verdana" w:hAnsi="Verdana"/>
            <w:color w:val="000000"/>
            <w:sz w:val="18"/>
            <w:szCs w:val="18"/>
          </w:rPr>
          <w:t>zusammen</w:t>
        </w:r>
      </w:ins>
      <w:ins w:id="87" w:author="Weigand, Wibke" w:date="2018-08-09T13:54:00Z">
        <w:del w:id="88" w:author="Hartmann, Sarah" w:date="2018-09-28T16:12:00Z">
          <w:r w:rsidR="00497979" w:rsidRPr="00497979" w:rsidDel="00077660">
            <w:rPr>
              <w:rFonts w:ascii="Verdana" w:hAnsi="Verdana"/>
              <w:color w:val="000000"/>
              <w:sz w:val="18"/>
              <w:szCs w:val="18"/>
            </w:rPr>
            <w:delText>nach</w:delText>
          </w:r>
        </w:del>
      </w:ins>
      <w:ins w:id="89" w:author="Hartmann, Sarah" w:date="2018-09-28T16:12:00Z">
        <w:r w:rsidR="00077660">
          <w:rPr>
            <w:rFonts w:ascii="Verdana" w:hAnsi="Verdana"/>
            <w:color w:val="000000"/>
            <w:sz w:val="18"/>
            <w:szCs w:val="18"/>
          </w:rPr>
          <w:t xml:space="preserve"> mit</w:t>
        </w:r>
      </w:ins>
      <w:ins w:id="90" w:author="Weigand, Wibke" w:date="2018-08-09T13:54:00Z">
        <w:r w:rsidR="00497979" w:rsidRPr="00497979">
          <w:rPr>
            <w:rFonts w:ascii="Verdana" w:hAnsi="Verdana"/>
            <w:color w:val="000000"/>
            <w:sz w:val="18"/>
            <w:szCs w:val="18"/>
          </w:rPr>
          <w:t xml:space="preserve"> einer </w:t>
        </w:r>
      </w:ins>
      <w:ins w:id="91" w:author="Hartmann, Sarah" w:date="2018-09-28T16:12:00Z">
        <w:r w:rsidR="00077660">
          <w:rPr>
            <w:rFonts w:ascii="Verdana" w:hAnsi="Verdana"/>
            <w:color w:val="000000"/>
            <w:sz w:val="18"/>
            <w:szCs w:val="18"/>
          </w:rPr>
          <w:t>Angabe der Besetzung</w:t>
        </w:r>
      </w:ins>
      <w:ins w:id="92" w:author="Weigand, Wibke" w:date="2018-08-09T13:54:00Z">
        <w:del w:id="93" w:author="Hartmann, Sarah" w:date="2018-09-28T16:12:00Z">
          <w:r w:rsidR="00497979" w:rsidRPr="00497979" w:rsidDel="00077660">
            <w:rPr>
              <w:rFonts w:ascii="Verdana" w:hAnsi="Verdana"/>
              <w:color w:val="000000"/>
              <w:sz w:val="18"/>
              <w:szCs w:val="18"/>
            </w:rPr>
            <w:delText>Besetzungsangabe</w:delText>
          </w:r>
        </w:del>
      </w:ins>
      <w:ins w:id="94" w:author="Hartmann, Sarah" w:date="2018-09-28T16:12:00Z">
        <w:r w:rsidR="00077660">
          <w:rPr>
            <w:rFonts w:ascii="Verdana" w:hAnsi="Verdana"/>
            <w:color w:val="000000"/>
            <w:sz w:val="18"/>
            <w:szCs w:val="18"/>
          </w:rPr>
          <w:t xml:space="preserve"> in</w:t>
        </w:r>
      </w:ins>
      <w:ins w:id="95" w:author="Weigand, Wibke" w:date="2018-08-09T13:54:00Z">
        <w:r w:rsidR="00497979" w:rsidRPr="00497979">
          <w:rPr>
            <w:rFonts w:ascii="Verdana" w:hAnsi="Verdana"/>
            <w:color w:val="000000"/>
            <w:sz w:val="18"/>
            <w:szCs w:val="18"/>
          </w:rPr>
          <w:t xml:space="preserve"> $a erfasst werden</w:t>
        </w:r>
      </w:ins>
      <w:ins w:id="96" w:author="Hartmann, Sarah" w:date="2018-09-28T16:12:00Z">
        <w:r w:rsidR="00077660">
          <w:rPr>
            <w:rFonts w:ascii="Verdana" w:hAnsi="Verdana"/>
            <w:color w:val="000000"/>
            <w:sz w:val="18"/>
            <w:szCs w:val="18"/>
          </w:rPr>
          <w:t>.</w:t>
        </w:r>
        <w:r w:rsidR="00077660" w:rsidRPr="00497979" w:rsidDel="00077660">
          <w:rPr>
            <w:rFonts w:ascii="Verdana" w:hAnsi="Verdana"/>
            <w:color w:val="000000"/>
            <w:sz w:val="18"/>
            <w:szCs w:val="18"/>
          </w:rPr>
          <w:t xml:space="preserve"> </w:t>
        </w:r>
      </w:ins>
      <w:ins w:id="97" w:author="Weigand, Wibke" w:date="2018-08-09T13:54:00Z">
        <w:del w:id="98" w:author="Hartmann, Sarah" w:date="2018-09-28T16:12:00Z">
          <w:r w:rsidR="00497979" w:rsidRPr="00497979" w:rsidDel="00077660">
            <w:rPr>
              <w:rFonts w:ascii="Verdana" w:hAnsi="Verdana"/>
              <w:color w:val="000000"/>
              <w:sz w:val="18"/>
              <w:szCs w:val="18"/>
            </w:rPr>
            <w:delText xml:space="preserve"> und kann nicht in einem eigenen Feld 382 stehen.</w:delText>
          </w:r>
          <w:r w:rsidR="00497979" w:rsidRPr="00497979" w:rsidDel="00077660">
            <w:rPr>
              <w:rFonts w:ascii="Verdana" w:hAnsi="Verdana"/>
              <w:color w:val="000000"/>
              <w:sz w:val="18"/>
              <w:szCs w:val="18"/>
            </w:rPr>
            <w:br/>
          </w:r>
        </w:del>
      </w:ins>
      <w:r w:rsidRPr="00E3487A">
        <w:rPr>
          <w:rFonts w:ascii="Verdana" w:hAnsi="Verdana"/>
          <w:bCs/>
          <w:sz w:val="18"/>
          <w:szCs w:val="18"/>
        </w:rPr>
        <w:t xml:space="preserve">Zur Erfassung der Besetzungsstärke vgl. </w:t>
      </w:r>
      <w:r w:rsidR="007E53F1" w:rsidRPr="00E3487A">
        <w:rPr>
          <w:rFonts w:ascii="Verdana" w:hAnsi="Verdana"/>
          <w:bCs/>
          <w:sz w:val="18"/>
          <w:szCs w:val="18"/>
        </w:rPr>
        <w:t xml:space="preserve">die Erfassungshilfe </w:t>
      </w:r>
      <w:hyperlink r:id="rId8" w:history="1">
        <w:r w:rsidR="007E53F1" w:rsidRPr="00E3487A">
          <w:rPr>
            <w:rStyle w:val="Hyperlink"/>
            <w:rFonts w:ascii="Verdana" w:hAnsi="Verdana"/>
            <w:bCs/>
            <w:sz w:val="18"/>
            <w:szCs w:val="18"/>
          </w:rPr>
          <w:t>"Werke der Musik"</w:t>
        </w:r>
      </w:hyperlink>
      <w:r w:rsidRPr="00E3487A">
        <w:rPr>
          <w:rFonts w:ascii="Verdana" w:hAnsi="Verdana"/>
          <w:bCs/>
          <w:sz w:val="18"/>
          <w:szCs w:val="18"/>
        </w:rPr>
        <w:t>.</w:t>
      </w:r>
    </w:p>
    <w:p w14:paraId="7D8B749B" w14:textId="77777777" w:rsidR="00AE5574" w:rsidRPr="00C11AC8" w:rsidRDefault="007326F2" w:rsidP="00AE5574">
      <w:pPr>
        <w:jc w:val="right"/>
        <w:rPr>
          <w:sz w:val="12"/>
        </w:rPr>
      </w:pPr>
      <w:hyperlink w:anchor="oben" w:history="1">
        <w:r w:rsidR="002E1528" w:rsidRPr="00876DF1">
          <w:rPr>
            <w:rStyle w:val="Hyperlink"/>
            <w:sz w:val="12"/>
          </w:rPr>
          <w:sym w:font="Symbol" w:char="F0AD"/>
        </w:r>
        <w:r w:rsidR="002E1528" w:rsidRPr="00876DF1">
          <w:rPr>
            <w:rStyle w:val="Hyperlink"/>
            <w:sz w:val="12"/>
          </w:rPr>
          <w:t xml:space="preserve"> nach oben</w:t>
        </w:r>
      </w:hyperlink>
    </w:p>
    <w:p w14:paraId="6A055811" w14:textId="77777777" w:rsidR="00914103" w:rsidRPr="00554E88" w:rsidRDefault="00914103" w:rsidP="009C2760">
      <w:pPr>
        <w:pStyle w:val="Listenabsatz"/>
        <w:numPr>
          <w:ilvl w:val="0"/>
          <w:numId w:val="4"/>
        </w:numPr>
        <w:spacing w:before="240" w:after="120"/>
        <w:ind w:left="0" w:hanging="284"/>
        <w:rPr>
          <w:b/>
          <w:szCs w:val="18"/>
        </w:rPr>
      </w:pPr>
      <w:bookmarkStart w:id="99" w:name="p"/>
      <w:r w:rsidRPr="00554E88">
        <w:rPr>
          <w:b/>
          <w:szCs w:val="18"/>
        </w:rPr>
        <w:t>$p: Alternative Besetzung</w:t>
      </w:r>
      <w:r w:rsidR="0051566A">
        <w:rPr>
          <w:b/>
          <w:szCs w:val="18"/>
        </w:rPr>
        <w:t xml:space="preserve"> oder Doubling </w:t>
      </w:r>
      <w:r w:rsidR="00AB1DD6">
        <w:rPr>
          <w:b/>
          <w:szCs w:val="18"/>
        </w:rPr>
        <w:t>i</w:t>
      </w:r>
      <w:r w:rsidR="0051566A">
        <w:rPr>
          <w:b/>
          <w:szCs w:val="18"/>
        </w:rPr>
        <w:t>nstruments oder Ad-libitum-Besetzung</w:t>
      </w:r>
    </w:p>
    <w:bookmarkEnd w:id="99"/>
    <w:p w14:paraId="6A106475" w14:textId="77777777" w:rsidR="00914103" w:rsidRPr="007E017F" w:rsidRDefault="00914103" w:rsidP="00914103">
      <w:pPr>
        <w:pStyle w:val="ormal"/>
        <w:spacing w:line="260" w:lineRule="exact"/>
        <w:rPr>
          <w:rFonts w:ascii="Verdana" w:hAnsi="Verdana"/>
          <w:bCs/>
          <w:sz w:val="18"/>
          <w:szCs w:val="18"/>
        </w:rPr>
      </w:pPr>
      <w:r w:rsidRPr="007E017F">
        <w:rPr>
          <w:rFonts w:ascii="Verdana" w:hAnsi="Verdana"/>
          <w:bCs/>
          <w:sz w:val="18"/>
          <w:szCs w:val="18"/>
        </w:rPr>
        <w:t>Alternative Besetzungsangaben</w:t>
      </w:r>
      <w:r w:rsidR="007E53F1">
        <w:rPr>
          <w:rFonts w:ascii="Verdana" w:hAnsi="Verdana"/>
          <w:bCs/>
          <w:sz w:val="18"/>
          <w:szCs w:val="18"/>
        </w:rPr>
        <w:t>, Doubling i</w:t>
      </w:r>
      <w:r w:rsidR="0051566A">
        <w:rPr>
          <w:rFonts w:ascii="Verdana" w:hAnsi="Verdana"/>
          <w:bCs/>
          <w:sz w:val="18"/>
          <w:szCs w:val="18"/>
        </w:rPr>
        <w:t>nstruments oder Ad-libitum-Besetzung</w:t>
      </w:r>
      <w:r w:rsidRPr="007E017F">
        <w:rPr>
          <w:rFonts w:ascii="Verdana" w:hAnsi="Verdana"/>
          <w:bCs/>
          <w:sz w:val="18"/>
          <w:szCs w:val="18"/>
        </w:rPr>
        <w:t xml:space="preserve"> werden jeweils in einem eigenen Feld 382 im Unterfeld $p unverknüpft als </w:t>
      </w:r>
      <w:r>
        <w:rPr>
          <w:rFonts w:ascii="Verdana" w:hAnsi="Verdana"/>
          <w:color w:val="000000"/>
          <w:sz w:val="18"/>
          <w:szCs w:val="18"/>
        </w:rPr>
        <w:t>Textstring</w:t>
      </w:r>
      <w:r w:rsidRPr="007E017F">
        <w:rPr>
          <w:rFonts w:ascii="Verdana" w:hAnsi="Verdana"/>
          <w:bCs/>
          <w:sz w:val="18"/>
          <w:szCs w:val="18"/>
        </w:rPr>
        <w:t xml:space="preserve"> erfasst. Das Unterfeld ist nicht wiederholbar.</w:t>
      </w:r>
    </w:p>
    <w:p w14:paraId="11EAC602" w14:textId="77777777" w:rsidR="00AE5574" w:rsidRPr="00C11AC8" w:rsidRDefault="007326F2" w:rsidP="00AE5574">
      <w:pPr>
        <w:jc w:val="right"/>
        <w:rPr>
          <w:sz w:val="12"/>
        </w:rPr>
      </w:pPr>
      <w:hyperlink w:anchor="oben" w:history="1">
        <w:r w:rsidR="002E1528" w:rsidRPr="00876DF1">
          <w:rPr>
            <w:rStyle w:val="Hyperlink"/>
            <w:sz w:val="12"/>
          </w:rPr>
          <w:sym w:font="Symbol" w:char="F0AD"/>
        </w:r>
        <w:r w:rsidR="002E1528" w:rsidRPr="00876DF1">
          <w:rPr>
            <w:rStyle w:val="Hyperlink"/>
            <w:sz w:val="12"/>
          </w:rPr>
          <w:t xml:space="preserve"> nach oben</w:t>
        </w:r>
      </w:hyperlink>
    </w:p>
    <w:p w14:paraId="76BAE49C" w14:textId="77777777" w:rsidR="00914103" w:rsidRPr="00554E88" w:rsidRDefault="00914103" w:rsidP="009C2760">
      <w:pPr>
        <w:pStyle w:val="Listenabsatz"/>
        <w:numPr>
          <w:ilvl w:val="0"/>
          <w:numId w:val="4"/>
        </w:numPr>
        <w:spacing w:before="240" w:after="120"/>
        <w:ind w:left="0" w:hanging="284"/>
        <w:rPr>
          <w:b/>
          <w:szCs w:val="18"/>
        </w:rPr>
      </w:pPr>
      <w:bookmarkStart w:id="100" w:name="s"/>
      <w:r w:rsidRPr="00554E88">
        <w:rPr>
          <w:b/>
          <w:szCs w:val="18"/>
        </w:rPr>
        <w:t xml:space="preserve">$s: </w:t>
      </w:r>
      <w:del w:id="101" w:author="Weigand, Wibke" w:date="2018-08-01T09:29:00Z">
        <w:r w:rsidRPr="00554E88" w:rsidDel="00F60D21">
          <w:rPr>
            <w:b/>
            <w:szCs w:val="18"/>
          </w:rPr>
          <w:delText>Gesamtbesetzungsstärke</w:delText>
        </w:r>
      </w:del>
      <w:ins w:id="102" w:author="Weigand, Wibke" w:date="2018-08-01T09:29:00Z">
        <w:r w:rsidR="00F60D21">
          <w:rPr>
            <w:b/>
            <w:szCs w:val="18"/>
          </w:rPr>
          <w:t>Gesamtanzahl der Ausführenden</w:t>
        </w:r>
      </w:ins>
    </w:p>
    <w:bookmarkEnd w:id="100"/>
    <w:p w14:paraId="7AE1231D" w14:textId="77777777" w:rsidR="00914103" w:rsidRPr="007E017F" w:rsidRDefault="00914103" w:rsidP="00914103">
      <w:pPr>
        <w:pStyle w:val="ormal"/>
        <w:spacing w:line="260" w:lineRule="exact"/>
        <w:rPr>
          <w:rFonts w:ascii="Verdana" w:hAnsi="Verdana"/>
          <w:bCs/>
          <w:sz w:val="18"/>
          <w:szCs w:val="18"/>
        </w:rPr>
      </w:pPr>
      <w:r w:rsidRPr="007E017F">
        <w:rPr>
          <w:rFonts w:ascii="Verdana" w:hAnsi="Verdana"/>
          <w:bCs/>
          <w:sz w:val="18"/>
          <w:szCs w:val="18"/>
        </w:rPr>
        <w:t xml:space="preserve">Die </w:t>
      </w:r>
      <w:ins w:id="103" w:author="Weigand, Wibke" w:date="2018-08-01T09:29:00Z">
        <w:r w:rsidR="00F60D21">
          <w:rPr>
            <w:rFonts w:ascii="Verdana" w:hAnsi="Verdana"/>
            <w:bCs/>
            <w:sz w:val="18"/>
            <w:szCs w:val="18"/>
          </w:rPr>
          <w:t xml:space="preserve">Gesamtanzahl der Ausführenden für Instrumente und Singstimmen </w:t>
        </w:r>
      </w:ins>
      <w:del w:id="104" w:author="Weigand, Wibke" w:date="2018-08-01T09:29:00Z">
        <w:r w:rsidRPr="007E017F" w:rsidDel="00F60D21">
          <w:rPr>
            <w:rFonts w:ascii="Verdana" w:hAnsi="Verdana"/>
            <w:bCs/>
            <w:sz w:val="18"/>
            <w:szCs w:val="18"/>
          </w:rPr>
          <w:delText xml:space="preserve">Gesamtbesetzungsstärke </w:delText>
        </w:r>
      </w:del>
      <w:r w:rsidRPr="007E017F">
        <w:rPr>
          <w:rFonts w:ascii="Verdana" w:hAnsi="Verdana"/>
          <w:bCs/>
          <w:sz w:val="18"/>
          <w:szCs w:val="18"/>
        </w:rPr>
        <w:t xml:space="preserve">wird in einem eigenen Feld 382 im Unterfeld $s erfasst. Das Unterfeld ist nicht wiederholbar. </w:t>
      </w:r>
      <w:del w:id="105" w:author="Weigand, Wibke" w:date="2018-08-01T09:30:00Z">
        <w:r w:rsidRPr="007E017F" w:rsidDel="00F60D21">
          <w:rPr>
            <w:rFonts w:ascii="Verdana" w:hAnsi="Verdana"/>
            <w:color w:val="000000"/>
            <w:sz w:val="18"/>
            <w:szCs w:val="18"/>
          </w:rPr>
          <w:delText>Die Besetzungsstärke gibt in der Regel die Anzahl der Instrumente</w:delText>
        </w:r>
        <w:r w:rsidR="0051566A" w:rsidDel="00F60D21">
          <w:rPr>
            <w:rFonts w:ascii="Verdana" w:hAnsi="Verdana"/>
            <w:color w:val="000000"/>
            <w:sz w:val="18"/>
            <w:szCs w:val="18"/>
          </w:rPr>
          <w:delText xml:space="preserve"> und Singstimmen</w:delText>
        </w:r>
        <w:r w:rsidRPr="007E017F" w:rsidDel="00F60D21">
          <w:rPr>
            <w:rFonts w:ascii="Verdana" w:hAnsi="Verdana"/>
            <w:color w:val="000000"/>
            <w:sz w:val="18"/>
            <w:szCs w:val="18"/>
          </w:rPr>
          <w:delText xml:space="preserve"> an</w:delText>
        </w:r>
        <w:r w:rsidR="00E3487A" w:rsidDel="00F60D21">
          <w:rPr>
            <w:rFonts w:ascii="Verdana" w:hAnsi="Verdana"/>
            <w:color w:val="000000"/>
            <w:sz w:val="18"/>
            <w:szCs w:val="18"/>
          </w:rPr>
          <w:delText>.</w:delText>
        </w:r>
        <w:r w:rsidR="0051566A" w:rsidDel="00F60D21">
          <w:rPr>
            <w:rFonts w:ascii="Verdana" w:hAnsi="Verdana"/>
            <w:color w:val="000000"/>
            <w:sz w:val="18"/>
            <w:szCs w:val="18"/>
          </w:rPr>
          <w:delText xml:space="preserve"> Die Gesamtbesetzungsstärke wird nicht erfasst bei Chören und Orchestern.</w:delText>
        </w:r>
      </w:del>
    </w:p>
    <w:p w14:paraId="2A0D05D9" w14:textId="77777777" w:rsidR="00AE5574" w:rsidRPr="00C11AC8" w:rsidRDefault="007326F2" w:rsidP="00AE5574">
      <w:pPr>
        <w:jc w:val="right"/>
        <w:rPr>
          <w:sz w:val="12"/>
        </w:rPr>
      </w:pPr>
      <w:hyperlink w:anchor="oben" w:history="1">
        <w:r w:rsidR="002E1528" w:rsidRPr="00876DF1">
          <w:rPr>
            <w:rStyle w:val="Hyperlink"/>
            <w:sz w:val="12"/>
          </w:rPr>
          <w:sym w:font="Symbol" w:char="F0AD"/>
        </w:r>
        <w:r w:rsidR="002E1528" w:rsidRPr="00876DF1">
          <w:rPr>
            <w:rStyle w:val="Hyperlink"/>
            <w:sz w:val="12"/>
          </w:rPr>
          <w:t xml:space="preserve"> nach oben</w:t>
        </w:r>
      </w:hyperlink>
    </w:p>
    <w:p w14:paraId="50A6287A" w14:textId="1925909B" w:rsidR="00F60D21" w:rsidRPr="00554E88" w:rsidRDefault="00F60D21" w:rsidP="00F60D21">
      <w:pPr>
        <w:pStyle w:val="Listenabsatz"/>
        <w:numPr>
          <w:ilvl w:val="0"/>
          <w:numId w:val="4"/>
        </w:numPr>
        <w:spacing w:before="240" w:after="120"/>
        <w:ind w:left="0" w:hanging="284"/>
        <w:rPr>
          <w:ins w:id="106" w:author="Weigand, Wibke" w:date="2018-08-01T09:30:00Z"/>
          <w:b/>
          <w:szCs w:val="18"/>
        </w:rPr>
      </w:pPr>
      <w:bookmarkStart w:id="107" w:name="v"/>
      <w:ins w:id="108" w:author="Weigand, Wibke" w:date="2018-08-01T09:30:00Z">
        <w:r w:rsidRPr="00554E88">
          <w:rPr>
            <w:b/>
            <w:szCs w:val="18"/>
          </w:rPr>
          <w:t>$</w:t>
        </w:r>
        <w:r>
          <w:rPr>
            <w:b/>
            <w:szCs w:val="18"/>
          </w:rPr>
          <w:t>t</w:t>
        </w:r>
        <w:r w:rsidRPr="00554E88">
          <w:rPr>
            <w:b/>
            <w:szCs w:val="18"/>
          </w:rPr>
          <w:t xml:space="preserve">: </w:t>
        </w:r>
        <w:r>
          <w:rPr>
            <w:b/>
            <w:szCs w:val="18"/>
          </w:rPr>
          <w:t xml:space="preserve">Gesamtanzahl der </w:t>
        </w:r>
      </w:ins>
      <w:ins w:id="109" w:author="Weigand, Wibke" w:date="2018-08-01T09:31:00Z">
        <w:r>
          <w:rPr>
            <w:b/>
            <w:szCs w:val="18"/>
          </w:rPr>
          <w:t>Ensemble</w:t>
        </w:r>
      </w:ins>
      <w:bookmarkStart w:id="110" w:name="_GoBack"/>
      <w:bookmarkEnd w:id="110"/>
      <w:ins w:id="111" w:author="thuencher" w:date="2018-12-11T13:20:00Z">
        <w:r w:rsidR="000464B6">
          <w:rPr>
            <w:b/>
            <w:szCs w:val="18"/>
          </w:rPr>
          <w:t>s</w:t>
        </w:r>
      </w:ins>
    </w:p>
    <w:p w14:paraId="116BB793" w14:textId="692BE372" w:rsidR="00F60D21" w:rsidRPr="007E017F" w:rsidRDefault="00F60D21" w:rsidP="00F60D21">
      <w:pPr>
        <w:pStyle w:val="ormal"/>
        <w:spacing w:line="260" w:lineRule="exact"/>
        <w:rPr>
          <w:ins w:id="112" w:author="Weigand, Wibke" w:date="2018-08-01T09:30:00Z"/>
          <w:rFonts w:ascii="Verdana" w:hAnsi="Verdana"/>
          <w:bCs/>
          <w:sz w:val="18"/>
          <w:szCs w:val="18"/>
        </w:rPr>
      </w:pPr>
      <w:ins w:id="113" w:author="Weigand, Wibke" w:date="2018-08-01T09:30:00Z">
        <w:r w:rsidRPr="007E017F">
          <w:rPr>
            <w:rFonts w:ascii="Verdana" w:hAnsi="Verdana"/>
            <w:bCs/>
            <w:sz w:val="18"/>
            <w:szCs w:val="18"/>
          </w:rPr>
          <w:t xml:space="preserve">Die </w:t>
        </w:r>
        <w:r>
          <w:rPr>
            <w:rFonts w:ascii="Verdana" w:hAnsi="Verdana"/>
            <w:bCs/>
            <w:sz w:val="18"/>
            <w:szCs w:val="18"/>
          </w:rPr>
          <w:t xml:space="preserve">Gesamtanzahl der </w:t>
        </w:r>
      </w:ins>
      <w:ins w:id="114" w:author="Weigand, Wibke" w:date="2018-08-01T09:31:00Z">
        <w:r>
          <w:rPr>
            <w:rFonts w:ascii="Verdana" w:hAnsi="Verdana"/>
            <w:bCs/>
            <w:sz w:val="18"/>
            <w:szCs w:val="18"/>
          </w:rPr>
          <w:t>Ensemble</w:t>
        </w:r>
      </w:ins>
      <w:ins w:id="115" w:author="thuencher" w:date="2018-12-11T13:16:00Z">
        <w:r w:rsidR="00103884">
          <w:rPr>
            <w:rFonts w:ascii="Verdana" w:hAnsi="Verdana"/>
            <w:bCs/>
            <w:sz w:val="18"/>
            <w:szCs w:val="18"/>
          </w:rPr>
          <w:t>s</w:t>
        </w:r>
      </w:ins>
      <w:ins w:id="116" w:author="Weigand, Wibke" w:date="2018-08-01T09:31:00Z">
        <w:r>
          <w:rPr>
            <w:rFonts w:ascii="Verdana" w:hAnsi="Verdana"/>
            <w:bCs/>
            <w:sz w:val="18"/>
            <w:szCs w:val="18"/>
          </w:rPr>
          <w:t xml:space="preserve"> – also Chöre und Orchester – wird </w:t>
        </w:r>
      </w:ins>
      <w:ins w:id="117" w:author="Weigand, Wibke" w:date="2018-08-01T09:30:00Z">
        <w:r w:rsidRPr="007E017F">
          <w:rPr>
            <w:rFonts w:ascii="Verdana" w:hAnsi="Verdana"/>
            <w:bCs/>
            <w:sz w:val="18"/>
            <w:szCs w:val="18"/>
          </w:rPr>
          <w:t>in einem eigenen Feld 382 im Unterfeld $</w:t>
        </w:r>
        <w:del w:id="118" w:author="Hartmann, Sarah" w:date="2018-09-28T16:17:00Z">
          <w:r w:rsidRPr="00955A52" w:rsidDel="00077660">
            <w:rPr>
              <w:rFonts w:ascii="Verdana" w:hAnsi="Verdana"/>
              <w:bCs/>
              <w:strike/>
              <w:color w:val="FF0000"/>
              <w:sz w:val="18"/>
              <w:szCs w:val="18"/>
            </w:rPr>
            <w:delText>s</w:delText>
          </w:r>
        </w:del>
      </w:ins>
      <w:ins w:id="119" w:author="Hartmann, Sarah" w:date="2018-09-28T16:17:00Z">
        <w:r w:rsidR="00077660">
          <w:rPr>
            <w:rFonts w:ascii="Verdana" w:hAnsi="Verdana"/>
            <w:bCs/>
            <w:sz w:val="18"/>
            <w:szCs w:val="18"/>
          </w:rPr>
          <w:t>t</w:t>
        </w:r>
      </w:ins>
      <w:ins w:id="120" w:author="Weigand, Wibke" w:date="2018-08-01T09:30:00Z">
        <w:r w:rsidRPr="007E017F">
          <w:rPr>
            <w:rFonts w:ascii="Verdana" w:hAnsi="Verdana"/>
            <w:bCs/>
            <w:sz w:val="18"/>
            <w:szCs w:val="18"/>
          </w:rPr>
          <w:t xml:space="preserve"> erfasst. Das Unterfeld ist nicht wiederholbar. </w:t>
        </w:r>
      </w:ins>
    </w:p>
    <w:p w14:paraId="6C6E416A" w14:textId="77777777" w:rsidR="00F60D21" w:rsidRPr="00C11AC8" w:rsidRDefault="00F60D21" w:rsidP="00F60D21">
      <w:pPr>
        <w:jc w:val="right"/>
        <w:rPr>
          <w:ins w:id="121" w:author="Weigand, Wibke" w:date="2018-08-01T09:30:00Z"/>
          <w:sz w:val="12"/>
        </w:rPr>
      </w:pPr>
      <w:ins w:id="122" w:author="Weigand, Wibke" w:date="2018-08-01T09:30:00Z">
        <w:r>
          <w:fldChar w:fldCharType="begin"/>
        </w:r>
        <w:r>
          <w:instrText xml:space="preserve"> HYPERLINK \l "oben" </w:instrText>
        </w:r>
        <w:r>
          <w:fldChar w:fldCharType="separate"/>
        </w:r>
        <w:r w:rsidRPr="00876DF1">
          <w:rPr>
            <w:rStyle w:val="Hyperlink"/>
            <w:sz w:val="12"/>
          </w:rPr>
          <w:sym w:font="Symbol" w:char="F0AD"/>
        </w:r>
        <w:r w:rsidRPr="00876DF1">
          <w:rPr>
            <w:rStyle w:val="Hyperlink"/>
            <w:sz w:val="12"/>
          </w:rPr>
          <w:t xml:space="preserve"> nach oben</w:t>
        </w:r>
        <w:r>
          <w:rPr>
            <w:rStyle w:val="Hyperlink"/>
            <w:sz w:val="12"/>
          </w:rPr>
          <w:fldChar w:fldCharType="end"/>
        </w:r>
      </w:ins>
    </w:p>
    <w:p w14:paraId="5CD0767E" w14:textId="77777777" w:rsidR="00914103" w:rsidRPr="00554E88" w:rsidRDefault="00914103" w:rsidP="009C2760">
      <w:pPr>
        <w:pStyle w:val="Listenabsatz"/>
        <w:numPr>
          <w:ilvl w:val="0"/>
          <w:numId w:val="4"/>
        </w:numPr>
        <w:spacing w:before="240" w:after="120"/>
        <w:ind w:left="0" w:hanging="284"/>
        <w:rPr>
          <w:b/>
          <w:szCs w:val="18"/>
        </w:rPr>
      </w:pPr>
      <w:r w:rsidRPr="00554E88">
        <w:rPr>
          <w:b/>
          <w:szCs w:val="18"/>
        </w:rPr>
        <w:t>$v: Bemerkungen</w:t>
      </w:r>
    </w:p>
    <w:bookmarkEnd w:id="107"/>
    <w:p w14:paraId="445EAAB2" w14:textId="77777777" w:rsidR="00914103" w:rsidRPr="007E017F" w:rsidRDefault="00914103" w:rsidP="00914103">
      <w:pPr>
        <w:pStyle w:val="ormal"/>
        <w:spacing w:line="260" w:lineRule="exact"/>
        <w:rPr>
          <w:rFonts w:ascii="Verdana" w:hAnsi="Verdana"/>
          <w:color w:val="000000"/>
          <w:sz w:val="18"/>
          <w:szCs w:val="18"/>
        </w:rPr>
      </w:pPr>
      <w:r w:rsidRPr="007E017F">
        <w:rPr>
          <w:rFonts w:ascii="Verdana" w:hAnsi="Verdana"/>
          <w:bCs/>
          <w:sz w:val="18"/>
          <w:szCs w:val="18"/>
        </w:rPr>
        <w:t>Bemerkungen werden im Unterfeld $v erfasst. Das Unterfeld ist nicht wiederholbar.</w:t>
      </w:r>
    </w:p>
    <w:p w14:paraId="7EC75038" w14:textId="77777777" w:rsidR="002E1528" w:rsidRPr="00B51EB2" w:rsidRDefault="007326F2" w:rsidP="002E1528">
      <w:pPr>
        <w:jc w:val="right"/>
        <w:rPr>
          <w:sz w:val="12"/>
        </w:rPr>
      </w:pPr>
      <w:hyperlink w:anchor="oben" w:history="1">
        <w:r w:rsidR="002E1528" w:rsidRPr="00876DF1">
          <w:rPr>
            <w:rStyle w:val="Hyperlink"/>
            <w:sz w:val="12"/>
          </w:rPr>
          <w:sym w:font="Symbol" w:char="F0AD"/>
        </w:r>
        <w:r w:rsidR="002E1528" w:rsidRPr="00876DF1">
          <w:rPr>
            <w:rStyle w:val="Hyperlink"/>
            <w:sz w:val="12"/>
          </w:rPr>
          <w:t xml:space="preserve"> nach oben</w:t>
        </w:r>
      </w:hyperlink>
    </w:p>
    <w:p w14:paraId="3F5D6137" w14:textId="77777777" w:rsidR="003F2058" w:rsidRPr="00703504" w:rsidRDefault="003F2058" w:rsidP="003F2058">
      <w:pPr>
        <w:spacing w:after="120"/>
        <w:rPr>
          <w:color w:val="000000"/>
          <w:szCs w:val="18"/>
        </w:rPr>
      </w:pPr>
      <w:r w:rsidRPr="00703504">
        <w:rPr>
          <w:color w:val="000000"/>
          <w:szCs w:val="18"/>
        </w:rPr>
        <w:t>Beispiel</w:t>
      </w:r>
      <w:r>
        <w:rPr>
          <w:color w:val="000000"/>
          <w:szCs w:val="18"/>
        </w:rPr>
        <w:t>e</w:t>
      </w:r>
      <w:r w:rsidRPr="00703504">
        <w:rPr>
          <w:color w:val="000000"/>
          <w:szCs w:val="18"/>
        </w:rPr>
        <w:t>:</w:t>
      </w:r>
    </w:p>
    <w:tbl>
      <w:tblPr>
        <w:tblStyle w:val="Tabellenraster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single" w:sz="4" w:space="0" w:color="A6A6A6" w:themeColor="background1" w:themeShade="A6"/>
        </w:tblBorders>
        <w:shd w:val="clear" w:color="auto" w:fill="FFFFCC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104"/>
      </w:tblGrid>
      <w:tr w:rsidR="00E3487A" w:rsidRPr="00703504" w14:paraId="22C092E1" w14:textId="77777777" w:rsidTr="001C0FDE">
        <w:tc>
          <w:tcPr>
            <w:tcW w:w="9104" w:type="dxa"/>
            <w:shd w:val="clear" w:color="auto" w:fill="FFFFCC"/>
          </w:tcPr>
          <w:p w14:paraId="7C6751F8" w14:textId="77777777" w:rsidR="00E3487A" w:rsidRPr="00703504" w:rsidRDefault="00E3487A" w:rsidP="00E3487A">
            <w:pPr>
              <w:spacing w:line="260" w:lineRule="exact"/>
              <w:rPr>
                <w:szCs w:val="18"/>
              </w:rPr>
            </w:pPr>
            <w:r>
              <w:rPr>
                <w:szCs w:val="18"/>
              </w:rPr>
              <w:t>PICA3</w:t>
            </w:r>
          </w:p>
        </w:tc>
      </w:tr>
      <w:tr w:rsidR="003F2058" w:rsidRPr="00703504" w14:paraId="4572B145" w14:textId="77777777" w:rsidTr="001C0FDE">
        <w:tc>
          <w:tcPr>
            <w:tcW w:w="9104" w:type="dxa"/>
            <w:shd w:val="clear" w:color="auto" w:fill="FFFFCC"/>
          </w:tcPr>
          <w:p w14:paraId="50CF77E9" w14:textId="77777777" w:rsidR="00E325AA" w:rsidRPr="00E325AA" w:rsidRDefault="00E325AA" w:rsidP="00E3487A">
            <w:pPr>
              <w:spacing w:line="260" w:lineRule="exact"/>
              <w:rPr>
                <w:szCs w:val="18"/>
              </w:rPr>
            </w:pPr>
            <w:r w:rsidRPr="00AA3827">
              <w:rPr>
                <w:b/>
                <w:szCs w:val="18"/>
              </w:rPr>
              <w:t>130</w:t>
            </w:r>
            <w:r w:rsidRPr="00E325AA">
              <w:rPr>
                <w:szCs w:val="18"/>
              </w:rPr>
              <w:t xml:space="preserve"> Eine @kleine Nachtmusik</w:t>
            </w:r>
          </w:p>
          <w:p w14:paraId="42380BFF" w14:textId="77777777" w:rsidR="00E325AA" w:rsidRPr="00E325AA" w:rsidRDefault="00E325AA" w:rsidP="00E3487A">
            <w:pPr>
              <w:spacing w:line="260" w:lineRule="exact"/>
              <w:rPr>
                <w:szCs w:val="18"/>
              </w:rPr>
            </w:pPr>
            <w:r w:rsidRPr="00AA3827">
              <w:rPr>
                <w:b/>
                <w:szCs w:val="18"/>
              </w:rPr>
              <w:t>380</w:t>
            </w:r>
            <w:r w:rsidRPr="00E325AA">
              <w:rPr>
                <w:szCs w:val="18"/>
              </w:rPr>
              <w:t xml:space="preserve"> !...!</w:t>
            </w:r>
            <w:r w:rsidRPr="00E3487A">
              <w:rPr>
                <w:i/>
                <w:szCs w:val="18"/>
              </w:rPr>
              <w:t>Serenade</w:t>
            </w:r>
          </w:p>
          <w:p w14:paraId="7B31141E" w14:textId="77777777" w:rsidR="00E325AA" w:rsidRPr="00E325AA" w:rsidRDefault="00E325AA" w:rsidP="00E3487A">
            <w:pPr>
              <w:spacing w:line="260" w:lineRule="exact"/>
              <w:rPr>
                <w:szCs w:val="18"/>
              </w:rPr>
            </w:pPr>
            <w:r w:rsidRPr="00AA3827">
              <w:rPr>
                <w:b/>
                <w:szCs w:val="18"/>
              </w:rPr>
              <w:lastRenderedPageBreak/>
              <w:t>382</w:t>
            </w:r>
            <w:r w:rsidRPr="00E325AA">
              <w:rPr>
                <w:szCs w:val="18"/>
              </w:rPr>
              <w:t xml:space="preserve"> !...!</w:t>
            </w:r>
            <w:r w:rsidRPr="00E3487A">
              <w:rPr>
                <w:i/>
                <w:szCs w:val="18"/>
              </w:rPr>
              <w:t>Violine</w:t>
            </w:r>
            <w:r w:rsidRPr="00AA3827">
              <w:rPr>
                <w:b/>
                <w:szCs w:val="18"/>
              </w:rPr>
              <w:t>$n</w:t>
            </w:r>
            <w:r w:rsidRPr="00E325AA">
              <w:rPr>
                <w:szCs w:val="18"/>
              </w:rPr>
              <w:t>2</w:t>
            </w:r>
          </w:p>
          <w:p w14:paraId="24DDC4FA" w14:textId="77777777" w:rsidR="00E325AA" w:rsidRPr="00755545" w:rsidRDefault="00E325AA" w:rsidP="00E3487A">
            <w:pPr>
              <w:spacing w:line="260" w:lineRule="exact"/>
              <w:rPr>
                <w:szCs w:val="18"/>
              </w:rPr>
            </w:pPr>
            <w:r w:rsidRPr="00755545">
              <w:rPr>
                <w:b/>
                <w:szCs w:val="18"/>
              </w:rPr>
              <w:t>382</w:t>
            </w:r>
            <w:r w:rsidRPr="00755545">
              <w:rPr>
                <w:szCs w:val="18"/>
              </w:rPr>
              <w:t xml:space="preserve"> !...!</w:t>
            </w:r>
            <w:r w:rsidRPr="00755545">
              <w:rPr>
                <w:i/>
                <w:szCs w:val="18"/>
              </w:rPr>
              <w:t>Viola</w:t>
            </w:r>
          </w:p>
          <w:p w14:paraId="6ADA6AE2" w14:textId="77777777" w:rsidR="00E325AA" w:rsidRPr="00755545" w:rsidRDefault="00E325AA" w:rsidP="00E3487A">
            <w:pPr>
              <w:spacing w:line="260" w:lineRule="exact"/>
              <w:rPr>
                <w:szCs w:val="18"/>
              </w:rPr>
            </w:pPr>
            <w:r w:rsidRPr="00755545">
              <w:rPr>
                <w:b/>
                <w:szCs w:val="18"/>
              </w:rPr>
              <w:t>382</w:t>
            </w:r>
            <w:r w:rsidRPr="00755545">
              <w:rPr>
                <w:szCs w:val="18"/>
              </w:rPr>
              <w:t xml:space="preserve"> !...!</w:t>
            </w:r>
            <w:r w:rsidRPr="00755545">
              <w:rPr>
                <w:i/>
                <w:szCs w:val="18"/>
              </w:rPr>
              <w:t>Violoncello</w:t>
            </w:r>
          </w:p>
          <w:p w14:paraId="5843458E" w14:textId="77777777" w:rsidR="00E325AA" w:rsidRPr="00755545" w:rsidRDefault="00E325AA" w:rsidP="00E3487A">
            <w:pPr>
              <w:spacing w:line="260" w:lineRule="exact"/>
              <w:rPr>
                <w:szCs w:val="18"/>
              </w:rPr>
            </w:pPr>
            <w:r w:rsidRPr="00755545">
              <w:rPr>
                <w:b/>
                <w:szCs w:val="18"/>
              </w:rPr>
              <w:t>382</w:t>
            </w:r>
            <w:r w:rsidRPr="00755545">
              <w:rPr>
                <w:szCs w:val="18"/>
              </w:rPr>
              <w:t xml:space="preserve"> !...!</w:t>
            </w:r>
            <w:r w:rsidRPr="00755545">
              <w:rPr>
                <w:i/>
                <w:szCs w:val="18"/>
              </w:rPr>
              <w:t>Kontrabass</w:t>
            </w:r>
          </w:p>
          <w:p w14:paraId="27D03054" w14:textId="77777777" w:rsidR="00E325AA" w:rsidRPr="00755545" w:rsidRDefault="00E325AA" w:rsidP="00E3487A">
            <w:pPr>
              <w:spacing w:line="260" w:lineRule="exact"/>
              <w:rPr>
                <w:szCs w:val="18"/>
              </w:rPr>
            </w:pPr>
            <w:r w:rsidRPr="00755545">
              <w:rPr>
                <w:b/>
                <w:szCs w:val="18"/>
              </w:rPr>
              <w:t>382</w:t>
            </w:r>
            <w:r w:rsidRPr="00755545">
              <w:rPr>
                <w:szCs w:val="18"/>
              </w:rPr>
              <w:t xml:space="preserve"> </w:t>
            </w:r>
            <w:r w:rsidRPr="00755545">
              <w:rPr>
                <w:b/>
                <w:szCs w:val="18"/>
              </w:rPr>
              <w:t>$s</w:t>
            </w:r>
            <w:r w:rsidRPr="00755545">
              <w:rPr>
                <w:szCs w:val="18"/>
              </w:rPr>
              <w:t>5</w:t>
            </w:r>
          </w:p>
          <w:p w14:paraId="78DAD4E3" w14:textId="77777777" w:rsidR="00E325AA" w:rsidRDefault="00E325AA" w:rsidP="00E3487A">
            <w:pPr>
              <w:spacing w:line="260" w:lineRule="exact"/>
              <w:rPr>
                <w:ins w:id="123" w:author="Weigand, Wibke" w:date="2018-08-01T09:34:00Z"/>
                <w:szCs w:val="18"/>
              </w:rPr>
            </w:pPr>
            <w:r w:rsidRPr="00755545">
              <w:rPr>
                <w:b/>
                <w:szCs w:val="18"/>
              </w:rPr>
              <w:t>500</w:t>
            </w:r>
            <w:r w:rsidRPr="00755545">
              <w:rPr>
                <w:szCs w:val="18"/>
              </w:rPr>
              <w:t xml:space="preserve"> !...!</w:t>
            </w:r>
            <w:r w:rsidRPr="00755545">
              <w:rPr>
                <w:i/>
                <w:szCs w:val="18"/>
              </w:rPr>
              <w:t>Mozart, Wolfgang Amadeus</w:t>
            </w:r>
            <w:r w:rsidRPr="00755545">
              <w:rPr>
                <w:b/>
                <w:szCs w:val="18"/>
              </w:rPr>
              <w:t>$4</w:t>
            </w:r>
            <w:r w:rsidRPr="00755545">
              <w:rPr>
                <w:szCs w:val="18"/>
              </w:rPr>
              <w:t>kom1</w:t>
            </w:r>
          </w:p>
          <w:p w14:paraId="7E260884" w14:textId="77777777" w:rsidR="002F36BC" w:rsidRDefault="002F36BC" w:rsidP="00E3487A">
            <w:pPr>
              <w:spacing w:line="260" w:lineRule="exact"/>
              <w:rPr>
                <w:ins w:id="124" w:author="Weigand, Wibke" w:date="2018-08-01T09:34:00Z"/>
                <w:szCs w:val="18"/>
              </w:rPr>
            </w:pPr>
          </w:p>
          <w:p w14:paraId="14219A21" w14:textId="77777777" w:rsidR="002F36BC" w:rsidRPr="00ED1900" w:rsidRDefault="002F36BC" w:rsidP="002F36BC">
            <w:pPr>
              <w:rPr>
                <w:ins w:id="125" w:author="Weigand, Wibke" w:date="2018-08-01T09:34:00Z"/>
                <w:rStyle w:val="ibwisbd"/>
              </w:rPr>
            </w:pPr>
            <w:ins w:id="126" w:author="Weigand, Wibke" w:date="2018-08-01T09:34:00Z">
              <w:r>
                <w:rPr>
                  <w:rStyle w:val="ibwisbd"/>
                  <w:b/>
                  <w:bCs/>
                </w:rPr>
                <w:t>130</w:t>
              </w:r>
              <w:r>
                <w:rPr>
                  <w:rStyle w:val="ibwisbd"/>
                </w:rPr>
                <w:t xml:space="preserve"> </w:t>
              </w:r>
              <w:r w:rsidRPr="00ED1900">
                <w:rPr>
                  <w:rStyle w:val="ibwisbd"/>
                  <w:bCs/>
                </w:rPr>
                <w:t>Messen</w:t>
              </w:r>
              <w:r w:rsidRPr="00ED1900">
                <w:rPr>
                  <w:rStyle w:val="ibwisbd"/>
                  <w:bCs/>
                  <w:color w:val="CC3300"/>
                </w:rPr>
                <w:t>$n</w:t>
              </w:r>
              <w:r w:rsidRPr="00ED1900">
                <w:rPr>
                  <w:rStyle w:val="ibwisbd"/>
                  <w:bCs/>
                </w:rPr>
                <w:t>op. 54</w:t>
              </w:r>
            </w:ins>
          </w:p>
          <w:p w14:paraId="6822A64C" w14:textId="77777777" w:rsidR="002F36BC" w:rsidRDefault="002F36BC" w:rsidP="002F36BC">
            <w:pPr>
              <w:rPr>
                <w:ins w:id="127" w:author="Weigand, Wibke" w:date="2018-08-01T09:34:00Z"/>
              </w:rPr>
            </w:pPr>
            <w:ins w:id="128" w:author="Weigand, Wibke" w:date="2018-08-01T09:34:00Z">
              <w:r>
                <w:rPr>
                  <w:b/>
                  <w:bCs/>
                </w:rPr>
                <w:t>380</w:t>
              </w:r>
              <w:r>
                <w:t xml:space="preserve"> </w:t>
              </w:r>
              <w:r>
                <w:fldChar w:fldCharType="begin"/>
              </w:r>
              <w:r>
                <w:instrText xml:space="preserve"> HYPERLINK "pica3://cbs.dnb.de.appr:1035,1,1050302/?%5Czoe+%5C12+041290313" </w:instrText>
              </w:r>
              <w:r>
                <w:fldChar w:fldCharType="separate"/>
              </w:r>
              <w:r>
                <w:rPr>
                  <w:rStyle w:val="Hyperlink"/>
                </w:rPr>
                <w:t>!...!</w:t>
              </w:r>
              <w:r>
                <w:fldChar w:fldCharType="end"/>
              </w:r>
              <w:r w:rsidRPr="009D7F0B">
                <w:rPr>
                  <w:rStyle w:val="ibwexpanded"/>
                  <w:i/>
                </w:rPr>
                <w:t>Messvertonung</w:t>
              </w:r>
            </w:ins>
          </w:p>
          <w:p w14:paraId="1452A84C" w14:textId="77777777" w:rsidR="002F36BC" w:rsidRDefault="002F36BC" w:rsidP="002F36BC">
            <w:pPr>
              <w:rPr>
                <w:ins w:id="129" w:author="Weigand, Wibke" w:date="2018-08-01T09:34:00Z"/>
              </w:rPr>
            </w:pPr>
            <w:ins w:id="130" w:author="Weigand, Wibke" w:date="2018-08-01T09:34:00Z">
              <w:r>
                <w:rPr>
                  <w:b/>
                  <w:bCs/>
                </w:rPr>
                <w:t>382</w:t>
              </w:r>
              <w:r>
                <w:t xml:space="preserve"> </w:t>
              </w:r>
              <w:r>
                <w:fldChar w:fldCharType="begin"/>
              </w:r>
              <w:r>
                <w:instrText xml:space="preserve"> HYPERLINK "pica3://cbs.dnb.de.appr:1035,1,1050302/?%5Czoe+%5C12+041569415" </w:instrText>
              </w:r>
              <w:r>
                <w:fldChar w:fldCharType="separate"/>
              </w:r>
              <w:r>
                <w:rPr>
                  <w:rStyle w:val="Hyperlink"/>
                </w:rPr>
                <w:t>!...!</w:t>
              </w:r>
              <w:r>
                <w:fldChar w:fldCharType="end"/>
              </w:r>
              <w:r w:rsidRPr="009D7F0B">
                <w:rPr>
                  <w:rStyle w:val="ibwexpanded"/>
                  <w:i/>
                </w:rPr>
                <w:t>Singstimme</w:t>
              </w:r>
              <w:r>
                <w:rPr>
                  <w:b/>
                  <w:bCs/>
                  <w:color w:val="CC3300"/>
                </w:rPr>
                <w:t>$n</w:t>
              </w:r>
              <w:r>
                <w:t>5</w:t>
              </w:r>
            </w:ins>
          </w:p>
          <w:p w14:paraId="420F3AA9" w14:textId="77777777" w:rsidR="002F36BC" w:rsidRDefault="002F36BC" w:rsidP="002F36BC">
            <w:pPr>
              <w:rPr>
                <w:ins w:id="131" w:author="Weigand, Wibke" w:date="2018-08-01T09:34:00Z"/>
              </w:rPr>
            </w:pPr>
            <w:ins w:id="132" w:author="Weigand, Wibke" w:date="2018-08-01T09:34:00Z">
              <w:r>
                <w:rPr>
                  <w:b/>
                  <w:bCs/>
                </w:rPr>
                <w:t>382</w:t>
              </w:r>
              <w:r>
                <w:t xml:space="preserve"> </w:t>
              </w:r>
              <w:r>
                <w:fldChar w:fldCharType="begin"/>
              </w:r>
              <w:r>
                <w:instrText xml:space="preserve"> HYPERLINK "pica3://cbs.dnb.de.appr:1035,1,1050302/?%5Czoe+%5C12+107726772X" </w:instrText>
              </w:r>
              <w:r>
                <w:fldChar w:fldCharType="separate"/>
              </w:r>
              <w:r>
                <w:rPr>
                  <w:rStyle w:val="Hyperlink"/>
                </w:rPr>
                <w:t>!...!</w:t>
              </w:r>
              <w:r>
                <w:fldChar w:fldCharType="end"/>
              </w:r>
              <w:r w:rsidRPr="009D7F0B">
                <w:rPr>
                  <w:rStyle w:val="ibwexpanded"/>
                  <w:i/>
                </w:rPr>
                <w:t>Gemischter Chor</w:t>
              </w:r>
              <w:r>
                <w:rPr>
                  <w:b/>
                  <w:bCs/>
                  <w:color w:val="CC3300"/>
                </w:rPr>
                <w:t>$e</w:t>
              </w:r>
              <w:r>
                <w:t>2</w:t>
              </w:r>
              <w:r>
                <w:rPr>
                  <w:b/>
                  <w:bCs/>
                  <w:color w:val="CC3300"/>
                </w:rPr>
                <w:t>$v</w:t>
              </w:r>
              <w:r>
                <w:t>je 5-stimmig</w:t>
              </w:r>
            </w:ins>
          </w:p>
          <w:p w14:paraId="5D4A3112" w14:textId="77777777" w:rsidR="002F36BC" w:rsidRDefault="002F36BC" w:rsidP="002F36BC">
            <w:pPr>
              <w:rPr>
                <w:ins w:id="133" w:author="Weigand, Wibke" w:date="2018-08-01T09:34:00Z"/>
              </w:rPr>
            </w:pPr>
            <w:ins w:id="134" w:author="Weigand, Wibke" w:date="2018-08-01T09:34:00Z">
              <w:r>
                <w:rPr>
                  <w:b/>
                  <w:bCs/>
                </w:rPr>
                <w:t>382</w:t>
              </w:r>
              <w:r>
                <w:t xml:space="preserve"> </w:t>
              </w:r>
              <w:r>
                <w:rPr>
                  <w:b/>
                  <w:bCs/>
                  <w:color w:val="CC3300"/>
                </w:rPr>
                <w:t>$s</w:t>
              </w:r>
              <w:r>
                <w:t>5</w:t>
              </w:r>
            </w:ins>
          </w:p>
          <w:p w14:paraId="02496AEA" w14:textId="77777777" w:rsidR="002F36BC" w:rsidRDefault="002F36BC" w:rsidP="002F36BC">
            <w:pPr>
              <w:rPr>
                <w:ins w:id="135" w:author="Weigand, Wibke" w:date="2018-08-01T09:34:00Z"/>
              </w:rPr>
            </w:pPr>
            <w:ins w:id="136" w:author="Weigand, Wibke" w:date="2018-08-01T09:34:00Z">
              <w:r>
                <w:rPr>
                  <w:b/>
                  <w:bCs/>
                </w:rPr>
                <w:t>382</w:t>
              </w:r>
              <w:r>
                <w:t xml:space="preserve"> </w:t>
              </w:r>
              <w:r>
                <w:rPr>
                  <w:b/>
                  <w:bCs/>
                  <w:color w:val="CC3300"/>
                </w:rPr>
                <w:t>$t</w:t>
              </w:r>
              <w:r>
                <w:t>2</w:t>
              </w:r>
            </w:ins>
          </w:p>
          <w:p w14:paraId="559751A6" w14:textId="30F4D5D1" w:rsidR="002F36BC" w:rsidRDefault="002F36BC" w:rsidP="00E3487A">
            <w:pPr>
              <w:spacing w:line="260" w:lineRule="exact"/>
              <w:rPr>
                <w:ins w:id="137" w:author="Quast, Bettina" w:date="2018-10-08T09:22:00Z"/>
                <w:szCs w:val="18"/>
              </w:rPr>
            </w:pPr>
          </w:p>
          <w:p w14:paraId="7C00F3FA" w14:textId="77777777" w:rsidR="00441E97" w:rsidRPr="00103884" w:rsidRDefault="00441E97" w:rsidP="00441E97">
            <w:pPr>
              <w:rPr>
                <w:ins w:id="138" w:author="Quast, Bettina" w:date="2018-10-08T09:22:00Z"/>
                <w:rStyle w:val="ibwisbd"/>
                <w:b/>
                <w:bCs/>
              </w:rPr>
            </w:pPr>
            <w:ins w:id="139" w:author="Quast, Bettina" w:date="2018-10-08T09:22:00Z">
              <w:r w:rsidRPr="00ED1900">
                <w:rPr>
                  <w:rStyle w:val="ibwisbd"/>
                  <w:b/>
                </w:rPr>
                <w:t>130</w:t>
              </w:r>
              <w:r w:rsidRPr="00103884">
                <w:rPr>
                  <w:rStyle w:val="ibwisbd"/>
                  <w:b/>
                  <w:bCs/>
                </w:rPr>
                <w:t xml:space="preserve"> </w:t>
              </w:r>
              <w:r w:rsidRPr="00103884">
                <w:rPr>
                  <w:rStyle w:val="ibwisbd"/>
                </w:rPr>
                <w:t>Lobet den Herrn, denn der Herr ist freundlich</w:t>
              </w:r>
            </w:ins>
          </w:p>
          <w:p w14:paraId="4B9CC930" w14:textId="5B1C31CE" w:rsidR="00441E97" w:rsidRPr="00103884" w:rsidRDefault="00441E97" w:rsidP="00441E97">
            <w:pPr>
              <w:rPr>
                <w:ins w:id="140" w:author="Quast, Bettina" w:date="2018-10-08T09:22:00Z"/>
                <w:rStyle w:val="ibwisbd"/>
                <w:b/>
                <w:bCs/>
              </w:rPr>
            </w:pPr>
            <w:ins w:id="141" w:author="Quast, Bettina" w:date="2018-10-08T09:22:00Z">
              <w:r w:rsidRPr="00ED1900">
                <w:rPr>
                  <w:rStyle w:val="ibwisbd"/>
                  <w:b/>
                </w:rPr>
                <w:t>382</w:t>
              </w:r>
              <w:r w:rsidRPr="00ED1900">
                <w:rPr>
                  <w:rStyle w:val="ibwisbd"/>
                  <w:bCs/>
                </w:rPr>
                <w:t xml:space="preserve"> </w:t>
              </w:r>
              <w:r w:rsidRPr="00ED1900">
                <w:rPr>
                  <w:rStyle w:val="ibwisbd"/>
                  <w:bCs/>
                </w:rPr>
                <w:fldChar w:fldCharType="begin"/>
              </w:r>
              <w:r w:rsidRPr="00ED1900">
                <w:rPr>
                  <w:rStyle w:val="ibwisbd"/>
                  <w:bCs/>
                </w:rPr>
                <w:instrText xml:space="preserve"> HYPERLINK "pica3://cbs.dnb.de:1036,1,66184/?%5Czoe+%5C12+107726772X" </w:instrText>
              </w:r>
              <w:r w:rsidRPr="00ED1900">
                <w:rPr>
                  <w:rStyle w:val="ibwisbd"/>
                  <w:bCs/>
                </w:rPr>
                <w:fldChar w:fldCharType="separate"/>
              </w:r>
              <w:r w:rsidRPr="00ED1900">
                <w:rPr>
                  <w:rStyle w:val="ibwisbd"/>
                  <w:bCs/>
                </w:rPr>
                <w:t>!</w:t>
              </w:r>
              <w:del w:id="142" w:author="thuencher" w:date="2018-12-11T13:22:00Z">
                <w:r w:rsidRPr="00ED1900" w:rsidDel="00ED1900">
                  <w:rPr>
                    <w:rStyle w:val="ibwisbd"/>
                    <w:bCs/>
                  </w:rPr>
                  <w:delText>107726772X</w:delText>
                </w:r>
              </w:del>
            </w:ins>
            <w:ins w:id="143" w:author="thuencher" w:date="2018-12-11T13:22:00Z">
              <w:r w:rsidR="00ED1900" w:rsidRPr="00ED1900">
                <w:rPr>
                  <w:rStyle w:val="ibwisbd"/>
                  <w:bCs/>
                </w:rPr>
                <w:t>...</w:t>
              </w:r>
            </w:ins>
            <w:ins w:id="144" w:author="Quast, Bettina" w:date="2018-10-08T09:22:00Z">
              <w:r w:rsidRPr="00ED1900">
                <w:rPr>
                  <w:rStyle w:val="ibwisbd"/>
                  <w:bCs/>
                </w:rPr>
                <w:t>!</w:t>
              </w:r>
              <w:r w:rsidRPr="00ED1900">
                <w:rPr>
                  <w:rStyle w:val="ibwisbd"/>
                  <w:bCs/>
                </w:rPr>
                <w:fldChar w:fldCharType="end"/>
              </w:r>
              <w:r w:rsidRPr="009D7F0B">
                <w:rPr>
                  <w:rStyle w:val="ibwisbd"/>
                  <w:bCs/>
                  <w:i/>
                </w:rPr>
                <w:t>Gemischter Chor</w:t>
              </w:r>
              <w:del w:id="145" w:author="thuencher" w:date="2018-12-11T13:22:00Z">
                <w:r w:rsidRPr="00103884" w:rsidDel="00ED1900">
                  <w:rPr>
                    <w:rStyle w:val="ibwisbd"/>
                    <w:b/>
                    <w:bCs/>
                  </w:rPr>
                  <w:delText xml:space="preserve"> [Ts1]</w:delText>
                </w:r>
              </w:del>
              <w:r w:rsidRPr="00ED1900">
                <w:rPr>
                  <w:rStyle w:val="ibwisbd"/>
                  <w:b/>
                </w:rPr>
                <w:t>$e</w:t>
              </w:r>
              <w:r w:rsidRPr="00ED1900">
                <w:rPr>
                  <w:rStyle w:val="ibwisbd"/>
                  <w:bCs/>
                </w:rPr>
                <w:t>2</w:t>
              </w:r>
              <w:r w:rsidRPr="00ED1900">
                <w:rPr>
                  <w:rStyle w:val="ibwisbd"/>
                  <w:b/>
                </w:rPr>
                <w:t>$v</w:t>
              </w:r>
              <w:r w:rsidRPr="00ED1900">
                <w:rPr>
                  <w:rStyle w:val="ibwisbd"/>
                  <w:bCs/>
                </w:rPr>
                <w:t>4-stimmig (SATB)</w:t>
              </w:r>
            </w:ins>
          </w:p>
          <w:p w14:paraId="3BBB789C" w14:textId="4E3EADA8" w:rsidR="00441E97" w:rsidRPr="00103884" w:rsidRDefault="00441E97" w:rsidP="00103884">
            <w:pPr>
              <w:rPr>
                <w:ins w:id="146" w:author="Quast, Bettina" w:date="2018-10-08T09:22:00Z"/>
                <w:rStyle w:val="ibwisbd"/>
                <w:b/>
                <w:bCs/>
              </w:rPr>
            </w:pPr>
            <w:ins w:id="147" w:author="Quast, Bettina" w:date="2018-10-08T09:22:00Z">
              <w:r w:rsidRPr="00103884">
                <w:rPr>
                  <w:rStyle w:val="ibwisbd"/>
                  <w:b/>
                  <w:bCs/>
                </w:rPr>
                <w:t>382 $t</w:t>
              </w:r>
              <w:r w:rsidRPr="00ED1900">
                <w:rPr>
                  <w:rStyle w:val="ibwisbd"/>
                  <w:bCs/>
                </w:rPr>
                <w:t>2</w:t>
              </w:r>
            </w:ins>
          </w:p>
          <w:p w14:paraId="5598EC4F" w14:textId="77777777" w:rsidR="00441E97" w:rsidRPr="00103884" w:rsidRDefault="00441E97" w:rsidP="00103884">
            <w:pPr>
              <w:rPr>
                <w:rStyle w:val="ibwisbd"/>
                <w:b/>
                <w:bCs/>
              </w:rPr>
            </w:pPr>
          </w:p>
          <w:p w14:paraId="29242174" w14:textId="77777777" w:rsidR="002F36BC" w:rsidRPr="00ED1900" w:rsidRDefault="002F36BC" w:rsidP="002F36BC">
            <w:pPr>
              <w:rPr>
                <w:ins w:id="148" w:author="Weigand, Wibke" w:date="2018-08-01T09:36:00Z"/>
                <w:rStyle w:val="ibwisbd"/>
              </w:rPr>
            </w:pPr>
            <w:ins w:id="149" w:author="Weigand, Wibke" w:date="2018-08-01T09:36:00Z">
              <w:r w:rsidRPr="00ED1900">
                <w:rPr>
                  <w:rStyle w:val="ibwisbd"/>
                  <w:b/>
                  <w:bCs/>
                </w:rPr>
                <w:t>130</w:t>
              </w:r>
              <w:r w:rsidRPr="00ED1900">
                <w:rPr>
                  <w:rStyle w:val="ibwisbd"/>
                </w:rPr>
                <w:t xml:space="preserve"> </w:t>
              </w:r>
              <w:r w:rsidRPr="00ED1900">
                <w:rPr>
                  <w:rStyle w:val="ibwisbd"/>
                  <w:bCs/>
                </w:rPr>
                <w:t>Die @Flucht der heiligen Familie</w:t>
              </w:r>
            </w:ins>
          </w:p>
          <w:p w14:paraId="6A2428F1" w14:textId="77777777" w:rsidR="002F36BC" w:rsidRDefault="002F36BC" w:rsidP="002F36BC">
            <w:pPr>
              <w:rPr>
                <w:ins w:id="150" w:author="Weigand, Wibke" w:date="2018-08-01T09:36:00Z"/>
              </w:rPr>
            </w:pPr>
            <w:ins w:id="151" w:author="Weigand, Wibke" w:date="2018-08-01T09:36:00Z">
              <w:r>
                <w:rPr>
                  <w:b/>
                  <w:bCs/>
                </w:rPr>
                <w:t>380</w:t>
              </w:r>
              <w:r>
                <w:t xml:space="preserve"> </w:t>
              </w:r>
              <w:r>
                <w:fldChar w:fldCharType="begin"/>
              </w:r>
              <w:r>
                <w:instrText xml:space="preserve"> HYPERLINK "pica3://cbs.dnb.de.appr:1035,1,1050302/?%5Czoe+%5C12+040295095" </w:instrText>
              </w:r>
              <w:r>
                <w:fldChar w:fldCharType="separate"/>
              </w:r>
              <w:r>
                <w:rPr>
                  <w:rStyle w:val="Hyperlink"/>
                </w:rPr>
                <w:t>!...!</w:t>
              </w:r>
              <w:r>
                <w:fldChar w:fldCharType="end"/>
              </w:r>
              <w:r w:rsidRPr="009D7F0B">
                <w:rPr>
                  <w:rStyle w:val="ibwexpanded"/>
                  <w:i/>
                </w:rPr>
                <w:t>Kantate</w:t>
              </w:r>
            </w:ins>
          </w:p>
          <w:p w14:paraId="0843A289" w14:textId="21BC9F9D" w:rsidR="002F36BC" w:rsidRDefault="002F36BC" w:rsidP="002F36BC">
            <w:pPr>
              <w:rPr>
                <w:ins w:id="152" w:author="Weigand, Wibke" w:date="2018-08-01T09:36:00Z"/>
              </w:rPr>
            </w:pPr>
            <w:ins w:id="153" w:author="Weigand, Wibke" w:date="2018-08-01T09:36:00Z">
              <w:r>
                <w:rPr>
                  <w:b/>
                  <w:bCs/>
                </w:rPr>
                <w:t>382</w:t>
              </w:r>
              <w:r>
                <w:t xml:space="preserve"> </w:t>
              </w:r>
              <w:r>
                <w:fldChar w:fldCharType="begin"/>
              </w:r>
              <w:r>
                <w:instrText xml:space="preserve"> HYPERLINK "pica3://cbs.dnb.de.appr:1035,1,1050302/?%5Czoe+%5C12+107726772X" </w:instrText>
              </w:r>
              <w:r>
                <w:fldChar w:fldCharType="separate"/>
              </w:r>
              <w:r>
                <w:rPr>
                  <w:rStyle w:val="Hyperlink"/>
                </w:rPr>
                <w:t>!...!</w:t>
              </w:r>
              <w:r>
                <w:fldChar w:fldCharType="end"/>
              </w:r>
              <w:r w:rsidRPr="009D7F0B">
                <w:rPr>
                  <w:rStyle w:val="ibwexpanded"/>
                  <w:i/>
                </w:rPr>
                <w:t>Gemischter Chor</w:t>
              </w:r>
            </w:ins>
            <w:ins w:id="154" w:author="Quast, Bettina" w:date="2018-10-08T08:41:00Z">
              <w:r w:rsidR="003C5B69">
                <w:rPr>
                  <w:rStyle w:val="ibwisbd"/>
                  <w:b/>
                  <w:bCs/>
                  <w:color w:val="CC3300"/>
                </w:rPr>
                <w:t>$v</w:t>
              </w:r>
              <w:r w:rsidR="003C5B69">
                <w:rPr>
                  <w:rStyle w:val="ibwisbd"/>
                </w:rPr>
                <w:t>4-stimmig (SATB)</w:t>
              </w:r>
            </w:ins>
          </w:p>
          <w:p w14:paraId="25BF1459" w14:textId="77777777" w:rsidR="002F36BC" w:rsidRDefault="002F36BC" w:rsidP="002F36BC">
            <w:pPr>
              <w:rPr>
                <w:ins w:id="155" w:author="Weigand, Wibke" w:date="2018-08-01T09:36:00Z"/>
              </w:rPr>
            </w:pPr>
            <w:ins w:id="156" w:author="Weigand, Wibke" w:date="2018-08-01T09:36:00Z">
              <w:r>
                <w:rPr>
                  <w:b/>
                  <w:bCs/>
                </w:rPr>
                <w:t>382</w:t>
              </w:r>
              <w:r>
                <w:t xml:space="preserve"> </w:t>
              </w:r>
              <w:r>
                <w:fldChar w:fldCharType="begin"/>
              </w:r>
              <w:r>
                <w:instrText xml:space="preserve"> HYPERLINK "pica3://cbs.dnb.de.appr:1035,1,1050302/?%5Czoe+%5C12+041727088" </w:instrText>
              </w:r>
              <w:r>
                <w:fldChar w:fldCharType="separate"/>
              </w:r>
              <w:r>
                <w:rPr>
                  <w:rStyle w:val="Hyperlink"/>
                </w:rPr>
                <w:t>!....!</w:t>
              </w:r>
              <w:r>
                <w:fldChar w:fldCharType="end"/>
              </w:r>
              <w:r w:rsidRPr="009D7F0B">
                <w:rPr>
                  <w:rStyle w:val="ibwexpanded"/>
                  <w:i/>
                </w:rPr>
                <w:t>Orchester</w:t>
              </w:r>
            </w:ins>
          </w:p>
          <w:p w14:paraId="2E7C651D" w14:textId="77777777" w:rsidR="002F36BC" w:rsidRDefault="002F36BC" w:rsidP="002F36BC">
            <w:pPr>
              <w:rPr>
                <w:ins w:id="157" w:author="Weigand, Wibke" w:date="2018-08-01T09:36:00Z"/>
              </w:rPr>
            </w:pPr>
            <w:ins w:id="158" w:author="Weigand, Wibke" w:date="2018-08-01T09:36:00Z">
              <w:r>
                <w:rPr>
                  <w:b/>
                  <w:bCs/>
                </w:rPr>
                <w:t>382</w:t>
              </w:r>
              <w:r>
                <w:t xml:space="preserve"> </w:t>
              </w:r>
              <w:r>
                <w:rPr>
                  <w:b/>
                  <w:bCs/>
                  <w:color w:val="CC3300"/>
                </w:rPr>
                <w:t>$t</w:t>
              </w:r>
              <w:r>
                <w:t>2</w:t>
              </w:r>
            </w:ins>
          </w:p>
          <w:p w14:paraId="753FC7A6" w14:textId="4CB14E3F" w:rsidR="00E325AA" w:rsidRDefault="00E325AA" w:rsidP="00E3487A">
            <w:pPr>
              <w:spacing w:line="260" w:lineRule="exact"/>
              <w:rPr>
                <w:ins w:id="159" w:author="Quast, Bettina" w:date="2018-10-08T09:20:00Z"/>
                <w:szCs w:val="18"/>
              </w:rPr>
            </w:pPr>
          </w:p>
          <w:p w14:paraId="7AAF6461" w14:textId="77777777" w:rsidR="00D41E94" w:rsidRPr="00FB4036" w:rsidRDefault="00D41E94" w:rsidP="00D41E94">
            <w:pPr>
              <w:rPr>
                <w:ins w:id="160" w:author="Quast, Bettina" w:date="2018-10-08T09:21:00Z"/>
                <w:rStyle w:val="ibwisbd"/>
                <w:b/>
                <w:bCs/>
              </w:rPr>
            </w:pPr>
            <w:ins w:id="161" w:author="Quast, Bettina" w:date="2018-10-08T09:21:00Z">
              <w:r w:rsidRPr="00ED1900">
                <w:rPr>
                  <w:rStyle w:val="ibwisbd"/>
                  <w:b/>
                </w:rPr>
                <w:t>130</w:t>
              </w:r>
              <w:r w:rsidRPr="00FB4036">
                <w:rPr>
                  <w:rStyle w:val="ibwisbd"/>
                  <w:b/>
                  <w:bCs/>
                </w:rPr>
                <w:t xml:space="preserve"> </w:t>
              </w:r>
              <w:r w:rsidRPr="00FB4036">
                <w:rPr>
                  <w:rStyle w:val="ibwisbd"/>
                </w:rPr>
                <w:t>Duel</w:t>
              </w:r>
            </w:ins>
          </w:p>
          <w:p w14:paraId="35AAD0AB" w14:textId="4D089968" w:rsidR="00D41E94" w:rsidRPr="00ED1900" w:rsidRDefault="00D41E94" w:rsidP="00D41E94">
            <w:pPr>
              <w:rPr>
                <w:ins w:id="162" w:author="Quast, Bettina" w:date="2018-10-08T09:21:00Z"/>
                <w:rStyle w:val="ibwisbd"/>
                <w:bCs/>
              </w:rPr>
            </w:pPr>
            <w:ins w:id="163" w:author="Quast, Bettina" w:date="2018-10-08T09:21:00Z">
              <w:r w:rsidRPr="00ED1900">
                <w:rPr>
                  <w:rStyle w:val="ibwisbd"/>
                  <w:b/>
                </w:rPr>
                <w:t>382</w:t>
              </w:r>
              <w:r w:rsidRPr="00FB4036">
                <w:rPr>
                  <w:rStyle w:val="ibwisbd"/>
                  <w:b/>
                  <w:bCs/>
                </w:rPr>
                <w:t xml:space="preserve"> </w:t>
              </w:r>
              <w:r w:rsidRPr="00ED1900">
                <w:rPr>
                  <w:rStyle w:val="ibwisbd"/>
                  <w:bCs/>
                </w:rPr>
                <w:fldChar w:fldCharType="begin"/>
              </w:r>
              <w:r w:rsidRPr="00ED1900">
                <w:rPr>
                  <w:rStyle w:val="ibwisbd"/>
                  <w:bCs/>
                </w:rPr>
                <w:instrText xml:space="preserve"> HYPERLINK "pica3://cbs.dnb.de:1036,1,66184/?%5Czoe+%5C12+041727088" </w:instrText>
              </w:r>
              <w:r w:rsidRPr="00ED1900">
                <w:rPr>
                  <w:rStyle w:val="ibwisbd"/>
                  <w:bCs/>
                </w:rPr>
                <w:fldChar w:fldCharType="separate"/>
              </w:r>
              <w:r w:rsidRPr="00ED1900">
                <w:rPr>
                  <w:rStyle w:val="ibwisbd"/>
                  <w:bCs/>
                </w:rPr>
                <w:t>!</w:t>
              </w:r>
              <w:del w:id="164" w:author="thuencher" w:date="2018-12-11T13:25:00Z">
                <w:r w:rsidRPr="00ED1900" w:rsidDel="00ED1900">
                  <w:rPr>
                    <w:rStyle w:val="ibwisbd"/>
                    <w:bCs/>
                  </w:rPr>
                  <w:delText>041727088</w:delText>
                </w:r>
              </w:del>
            </w:ins>
            <w:ins w:id="165" w:author="thuencher" w:date="2018-12-11T13:25:00Z">
              <w:r w:rsidR="00ED1900">
                <w:rPr>
                  <w:rStyle w:val="ibwisbd"/>
                  <w:bCs/>
                </w:rPr>
                <w:t>...</w:t>
              </w:r>
            </w:ins>
            <w:ins w:id="166" w:author="Quast, Bettina" w:date="2018-10-08T09:21:00Z">
              <w:r w:rsidRPr="00ED1900">
                <w:rPr>
                  <w:rStyle w:val="ibwisbd"/>
                  <w:bCs/>
                </w:rPr>
                <w:t>!</w:t>
              </w:r>
              <w:r w:rsidRPr="00ED1900">
                <w:rPr>
                  <w:rStyle w:val="ibwisbd"/>
                  <w:bCs/>
                </w:rPr>
                <w:fldChar w:fldCharType="end"/>
              </w:r>
              <w:r w:rsidRPr="009D7F0B">
                <w:rPr>
                  <w:rStyle w:val="ibwisbd"/>
                  <w:bCs/>
                  <w:i/>
                </w:rPr>
                <w:t>Orchester</w:t>
              </w:r>
              <w:r w:rsidRPr="00ED1900">
                <w:rPr>
                  <w:rStyle w:val="ibwisbd"/>
                  <w:bCs/>
                </w:rPr>
                <w:t xml:space="preserve"> </w:t>
              </w:r>
              <w:del w:id="167" w:author="thuencher" w:date="2018-12-11T13:24:00Z">
                <w:r w:rsidRPr="00ED1900" w:rsidDel="00ED1900">
                  <w:rPr>
                    <w:rStyle w:val="ibwisbd"/>
                    <w:bCs/>
                  </w:rPr>
                  <w:delText>[Ts1]</w:delText>
                </w:r>
              </w:del>
              <w:r w:rsidRPr="00ED1900">
                <w:rPr>
                  <w:rStyle w:val="ibwisbd"/>
                  <w:b/>
                </w:rPr>
                <w:t>$e</w:t>
              </w:r>
              <w:r w:rsidRPr="00ED1900">
                <w:rPr>
                  <w:rStyle w:val="ibwisbd"/>
                  <w:bCs/>
                </w:rPr>
                <w:t>2</w:t>
              </w:r>
            </w:ins>
          </w:p>
          <w:p w14:paraId="7513EFE2" w14:textId="77777777" w:rsidR="00D41E94" w:rsidRPr="00FB4036" w:rsidRDefault="00D41E94" w:rsidP="00D41E94">
            <w:pPr>
              <w:rPr>
                <w:ins w:id="168" w:author="Quast, Bettina" w:date="2018-10-08T09:21:00Z"/>
                <w:rStyle w:val="ibwisbd"/>
                <w:b/>
                <w:bCs/>
              </w:rPr>
            </w:pPr>
            <w:ins w:id="169" w:author="Quast, Bettina" w:date="2018-10-08T09:21:00Z">
              <w:r w:rsidRPr="00FB4036">
                <w:rPr>
                  <w:rStyle w:val="ibwisbd"/>
                  <w:b/>
                  <w:bCs/>
                </w:rPr>
                <w:t>382 $t</w:t>
              </w:r>
              <w:r w:rsidRPr="00ED1900">
                <w:rPr>
                  <w:rStyle w:val="ibwisbd"/>
                  <w:bCs/>
                </w:rPr>
                <w:t>2</w:t>
              </w:r>
            </w:ins>
          </w:p>
          <w:p w14:paraId="3490B5B0" w14:textId="77777777" w:rsidR="00D41E94" w:rsidRPr="00755545" w:rsidRDefault="00D41E94" w:rsidP="00D41E94">
            <w:pPr>
              <w:spacing w:line="260" w:lineRule="exact"/>
              <w:rPr>
                <w:szCs w:val="18"/>
              </w:rPr>
            </w:pPr>
          </w:p>
          <w:p w14:paraId="2ADB1B66" w14:textId="77777777" w:rsidR="00E325AA" w:rsidRPr="00E325AA" w:rsidRDefault="00E325AA" w:rsidP="00E3487A">
            <w:pPr>
              <w:spacing w:line="260" w:lineRule="exact"/>
              <w:rPr>
                <w:szCs w:val="18"/>
              </w:rPr>
            </w:pPr>
            <w:r w:rsidRPr="00E325AA">
              <w:rPr>
                <w:szCs w:val="18"/>
              </w:rPr>
              <w:t>Besetzung mit Kommentarfeld:</w:t>
            </w:r>
          </w:p>
          <w:p w14:paraId="32B6E7B4" w14:textId="77777777" w:rsidR="00E325AA" w:rsidRPr="00E325AA" w:rsidRDefault="00E325AA" w:rsidP="00E3487A">
            <w:pPr>
              <w:spacing w:line="260" w:lineRule="exact"/>
              <w:rPr>
                <w:szCs w:val="18"/>
              </w:rPr>
            </w:pPr>
          </w:p>
          <w:p w14:paraId="2DE3C174" w14:textId="77777777" w:rsidR="00E325AA" w:rsidRPr="00E325AA" w:rsidRDefault="00E325AA" w:rsidP="00E3487A">
            <w:pPr>
              <w:spacing w:line="260" w:lineRule="exact"/>
              <w:rPr>
                <w:szCs w:val="18"/>
              </w:rPr>
            </w:pPr>
            <w:r w:rsidRPr="00AA3827">
              <w:rPr>
                <w:b/>
                <w:szCs w:val="18"/>
              </w:rPr>
              <w:t>130</w:t>
            </w:r>
            <w:r w:rsidRPr="00E325AA">
              <w:rPr>
                <w:szCs w:val="18"/>
              </w:rPr>
              <w:t xml:space="preserve"> Sonaten</w:t>
            </w:r>
            <w:r w:rsidRPr="00AA3827">
              <w:rPr>
                <w:b/>
                <w:szCs w:val="18"/>
              </w:rPr>
              <w:t>$m</w:t>
            </w:r>
            <w:r w:rsidRPr="00E325AA">
              <w:rPr>
                <w:szCs w:val="18"/>
              </w:rPr>
              <w:t>Klavier, 4-händig</w:t>
            </w:r>
            <w:r w:rsidRPr="00AA3827">
              <w:rPr>
                <w:b/>
                <w:szCs w:val="18"/>
              </w:rPr>
              <w:t>$n</w:t>
            </w:r>
            <w:r w:rsidRPr="00E325AA">
              <w:rPr>
                <w:szCs w:val="18"/>
              </w:rPr>
              <w:t>KV 521</w:t>
            </w:r>
          </w:p>
          <w:p w14:paraId="1581498C" w14:textId="77777777" w:rsidR="00E325AA" w:rsidRPr="00E325AA" w:rsidRDefault="00E325AA" w:rsidP="00E3487A">
            <w:pPr>
              <w:spacing w:line="260" w:lineRule="exact"/>
              <w:rPr>
                <w:szCs w:val="18"/>
              </w:rPr>
            </w:pPr>
            <w:r w:rsidRPr="00AA3827">
              <w:rPr>
                <w:b/>
                <w:szCs w:val="18"/>
              </w:rPr>
              <w:t>380</w:t>
            </w:r>
            <w:r w:rsidRPr="00E325AA">
              <w:rPr>
                <w:szCs w:val="18"/>
              </w:rPr>
              <w:t xml:space="preserve"> !...!</w:t>
            </w:r>
            <w:r w:rsidRPr="00E3487A">
              <w:rPr>
                <w:i/>
                <w:szCs w:val="18"/>
              </w:rPr>
              <w:t>Sonate</w:t>
            </w:r>
          </w:p>
          <w:p w14:paraId="1BEF4180" w14:textId="77777777" w:rsidR="00E325AA" w:rsidRPr="00E325AA" w:rsidRDefault="00E325AA" w:rsidP="00E3487A">
            <w:pPr>
              <w:spacing w:line="260" w:lineRule="exact"/>
              <w:rPr>
                <w:szCs w:val="18"/>
              </w:rPr>
            </w:pPr>
            <w:r w:rsidRPr="00AA3827">
              <w:rPr>
                <w:b/>
                <w:szCs w:val="18"/>
              </w:rPr>
              <w:t>380</w:t>
            </w:r>
            <w:r w:rsidRPr="00E325AA">
              <w:rPr>
                <w:szCs w:val="18"/>
              </w:rPr>
              <w:t xml:space="preserve"> !...!</w:t>
            </w:r>
            <w:r w:rsidRPr="00E3487A">
              <w:rPr>
                <w:i/>
                <w:szCs w:val="18"/>
              </w:rPr>
              <w:t>Klaviersonate</w:t>
            </w:r>
          </w:p>
          <w:p w14:paraId="44B08379" w14:textId="77777777" w:rsidR="00E325AA" w:rsidRPr="00E325AA" w:rsidRDefault="00E325AA" w:rsidP="00E3487A">
            <w:pPr>
              <w:spacing w:line="260" w:lineRule="exact"/>
              <w:rPr>
                <w:szCs w:val="18"/>
              </w:rPr>
            </w:pPr>
            <w:r w:rsidRPr="00AA3827">
              <w:rPr>
                <w:b/>
                <w:szCs w:val="18"/>
              </w:rPr>
              <w:t>382</w:t>
            </w:r>
            <w:r w:rsidRPr="00E325AA">
              <w:rPr>
                <w:szCs w:val="18"/>
              </w:rPr>
              <w:t xml:space="preserve"> !...!</w:t>
            </w:r>
            <w:r w:rsidRPr="00E3487A">
              <w:rPr>
                <w:i/>
                <w:szCs w:val="18"/>
              </w:rPr>
              <w:t>Klavier</w:t>
            </w:r>
            <w:r w:rsidRPr="00AB1DD6">
              <w:rPr>
                <w:b/>
                <w:szCs w:val="18"/>
              </w:rPr>
              <w:t>$v</w:t>
            </w:r>
            <w:r w:rsidRPr="00E325AA">
              <w:rPr>
                <w:szCs w:val="18"/>
              </w:rPr>
              <w:t>4-händig</w:t>
            </w:r>
          </w:p>
          <w:p w14:paraId="42B086BC" w14:textId="77777777" w:rsidR="00E325AA" w:rsidRPr="00E325AA" w:rsidRDefault="00E325AA" w:rsidP="00E3487A">
            <w:pPr>
              <w:spacing w:line="260" w:lineRule="exact"/>
              <w:rPr>
                <w:szCs w:val="18"/>
              </w:rPr>
            </w:pPr>
            <w:r w:rsidRPr="00AA3827">
              <w:rPr>
                <w:b/>
                <w:szCs w:val="18"/>
              </w:rPr>
              <w:t>382</w:t>
            </w:r>
            <w:r w:rsidRPr="00E325AA">
              <w:rPr>
                <w:szCs w:val="18"/>
              </w:rPr>
              <w:t xml:space="preserve"> </w:t>
            </w:r>
            <w:r w:rsidRPr="00AA3827">
              <w:rPr>
                <w:b/>
                <w:szCs w:val="18"/>
              </w:rPr>
              <w:t>$s</w:t>
            </w:r>
            <w:r w:rsidRPr="00E325AA">
              <w:rPr>
                <w:szCs w:val="18"/>
              </w:rPr>
              <w:t>1</w:t>
            </w:r>
          </w:p>
          <w:p w14:paraId="092DA29B" w14:textId="77777777" w:rsidR="00E325AA" w:rsidRPr="00E325AA" w:rsidRDefault="00E325AA" w:rsidP="00E3487A">
            <w:pPr>
              <w:spacing w:line="260" w:lineRule="exact"/>
              <w:rPr>
                <w:szCs w:val="18"/>
              </w:rPr>
            </w:pPr>
            <w:r w:rsidRPr="00AA3827">
              <w:rPr>
                <w:b/>
                <w:szCs w:val="18"/>
              </w:rPr>
              <w:t>500</w:t>
            </w:r>
            <w:r w:rsidRPr="00E325AA">
              <w:rPr>
                <w:szCs w:val="18"/>
              </w:rPr>
              <w:t xml:space="preserve"> !...!</w:t>
            </w:r>
            <w:r w:rsidRPr="00E3487A">
              <w:rPr>
                <w:i/>
                <w:szCs w:val="18"/>
              </w:rPr>
              <w:t>Mozart, Wolfgang Amadeus</w:t>
            </w:r>
            <w:r w:rsidRPr="00AA3827">
              <w:rPr>
                <w:b/>
                <w:szCs w:val="18"/>
              </w:rPr>
              <w:t>$4</w:t>
            </w:r>
            <w:r w:rsidRPr="00E325AA">
              <w:rPr>
                <w:szCs w:val="18"/>
              </w:rPr>
              <w:t>kom1</w:t>
            </w:r>
          </w:p>
          <w:p w14:paraId="36C3D2A6" w14:textId="77777777" w:rsidR="00E325AA" w:rsidRPr="00E325AA" w:rsidRDefault="00E325AA" w:rsidP="00E3487A">
            <w:pPr>
              <w:spacing w:line="260" w:lineRule="exact"/>
              <w:rPr>
                <w:szCs w:val="18"/>
              </w:rPr>
            </w:pPr>
          </w:p>
          <w:p w14:paraId="117508F1" w14:textId="77777777" w:rsidR="00E325AA" w:rsidRPr="00E325AA" w:rsidRDefault="00E325AA" w:rsidP="00E3487A">
            <w:pPr>
              <w:spacing w:line="260" w:lineRule="exact"/>
              <w:rPr>
                <w:szCs w:val="18"/>
              </w:rPr>
            </w:pPr>
            <w:r w:rsidRPr="00AA3827">
              <w:rPr>
                <w:b/>
                <w:szCs w:val="18"/>
              </w:rPr>
              <w:t>130</w:t>
            </w:r>
            <w:r w:rsidRPr="00E325AA">
              <w:rPr>
                <w:szCs w:val="18"/>
              </w:rPr>
              <w:t xml:space="preserve"> Rondos</w:t>
            </w:r>
            <w:r w:rsidRPr="00AA3827">
              <w:rPr>
                <w:b/>
                <w:szCs w:val="18"/>
              </w:rPr>
              <w:t>$m</w:t>
            </w:r>
            <w:r w:rsidRPr="00E325AA">
              <w:rPr>
                <w:szCs w:val="18"/>
              </w:rPr>
              <w:t>Klavier (2), 8-händig</w:t>
            </w:r>
            <w:r w:rsidRPr="00AA3827">
              <w:rPr>
                <w:b/>
                <w:szCs w:val="18"/>
              </w:rPr>
              <w:t>$r</w:t>
            </w:r>
            <w:r w:rsidRPr="00E325AA">
              <w:rPr>
                <w:szCs w:val="18"/>
              </w:rPr>
              <w:t>C-Dur</w:t>
            </w:r>
          </w:p>
          <w:p w14:paraId="51E4C8D6" w14:textId="77777777" w:rsidR="00E325AA" w:rsidRPr="00E325AA" w:rsidRDefault="00E325AA" w:rsidP="00E3487A">
            <w:pPr>
              <w:spacing w:line="260" w:lineRule="exact"/>
              <w:rPr>
                <w:szCs w:val="18"/>
              </w:rPr>
            </w:pPr>
            <w:r w:rsidRPr="00AA3827">
              <w:rPr>
                <w:b/>
                <w:szCs w:val="18"/>
              </w:rPr>
              <w:t>380</w:t>
            </w:r>
            <w:r w:rsidRPr="00E325AA">
              <w:rPr>
                <w:szCs w:val="18"/>
              </w:rPr>
              <w:t xml:space="preserve"> !...!</w:t>
            </w:r>
            <w:r w:rsidRPr="00E3487A">
              <w:rPr>
                <w:i/>
                <w:szCs w:val="18"/>
              </w:rPr>
              <w:t>Rondo</w:t>
            </w:r>
          </w:p>
          <w:p w14:paraId="50F997ED" w14:textId="77777777" w:rsidR="00E325AA" w:rsidRPr="00E325AA" w:rsidRDefault="00E325AA" w:rsidP="00E3487A">
            <w:pPr>
              <w:spacing w:line="260" w:lineRule="exact"/>
              <w:rPr>
                <w:szCs w:val="18"/>
              </w:rPr>
            </w:pPr>
            <w:r w:rsidRPr="00AA3827">
              <w:rPr>
                <w:b/>
                <w:szCs w:val="18"/>
              </w:rPr>
              <w:t>382</w:t>
            </w:r>
            <w:r w:rsidRPr="00E325AA">
              <w:rPr>
                <w:szCs w:val="18"/>
              </w:rPr>
              <w:t xml:space="preserve"> !...!</w:t>
            </w:r>
            <w:r w:rsidRPr="00E3487A">
              <w:rPr>
                <w:i/>
                <w:szCs w:val="18"/>
              </w:rPr>
              <w:t>Klavier</w:t>
            </w:r>
            <w:r w:rsidRPr="00AA3827">
              <w:rPr>
                <w:b/>
                <w:szCs w:val="18"/>
              </w:rPr>
              <w:t>$n</w:t>
            </w:r>
            <w:r w:rsidRPr="00E325AA">
              <w:rPr>
                <w:szCs w:val="18"/>
              </w:rPr>
              <w:t>2</w:t>
            </w:r>
            <w:r w:rsidRPr="00AA3827">
              <w:rPr>
                <w:b/>
                <w:szCs w:val="18"/>
              </w:rPr>
              <w:t>$v</w:t>
            </w:r>
            <w:r w:rsidRPr="00E325AA">
              <w:rPr>
                <w:szCs w:val="18"/>
              </w:rPr>
              <w:t xml:space="preserve">8-händig </w:t>
            </w:r>
          </w:p>
          <w:p w14:paraId="1246454E" w14:textId="77777777" w:rsidR="00E325AA" w:rsidRPr="00E325AA" w:rsidRDefault="00E325AA" w:rsidP="00E3487A">
            <w:pPr>
              <w:spacing w:line="260" w:lineRule="exact"/>
              <w:rPr>
                <w:szCs w:val="18"/>
              </w:rPr>
            </w:pPr>
            <w:r w:rsidRPr="00AA3827">
              <w:rPr>
                <w:b/>
                <w:szCs w:val="18"/>
              </w:rPr>
              <w:t>382</w:t>
            </w:r>
            <w:r w:rsidRPr="00E325AA">
              <w:rPr>
                <w:szCs w:val="18"/>
              </w:rPr>
              <w:t xml:space="preserve"> </w:t>
            </w:r>
            <w:r w:rsidRPr="00AA3827">
              <w:rPr>
                <w:b/>
                <w:szCs w:val="18"/>
              </w:rPr>
              <w:t>$s</w:t>
            </w:r>
            <w:r w:rsidRPr="00E325AA">
              <w:rPr>
                <w:szCs w:val="18"/>
              </w:rPr>
              <w:t>2</w:t>
            </w:r>
          </w:p>
          <w:p w14:paraId="2CDD6B86" w14:textId="77777777" w:rsidR="00E325AA" w:rsidRPr="00703504" w:rsidRDefault="00E325AA" w:rsidP="00E3487A">
            <w:pPr>
              <w:spacing w:line="260" w:lineRule="exact"/>
              <w:rPr>
                <w:szCs w:val="18"/>
              </w:rPr>
            </w:pPr>
            <w:r w:rsidRPr="00AA3827">
              <w:rPr>
                <w:b/>
                <w:szCs w:val="18"/>
              </w:rPr>
              <w:t>500</w:t>
            </w:r>
            <w:r w:rsidRPr="00E325AA">
              <w:rPr>
                <w:szCs w:val="18"/>
              </w:rPr>
              <w:t xml:space="preserve"> !...!</w:t>
            </w:r>
            <w:r w:rsidRPr="00E3487A">
              <w:rPr>
                <w:i/>
                <w:szCs w:val="18"/>
              </w:rPr>
              <w:t>Smetana, Bedřich</w:t>
            </w:r>
            <w:r w:rsidRPr="00AA3827">
              <w:rPr>
                <w:b/>
                <w:szCs w:val="18"/>
              </w:rPr>
              <w:t>$4</w:t>
            </w:r>
            <w:r w:rsidRPr="00E325AA">
              <w:rPr>
                <w:szCs w:val="18"/>
              </w:rPr>
              <w:t>kom1</w:t>
            </w:r>
          </w:p>
        </w:tc>
      </w:tr>
    </w:tbl>
    <w:p w14:paraId="5C0789BE" w14:textId="77777777" w:rsidR="002E1528" w:rsidRPr="00B51EB2" w:rsidRDefault="007326F2" w:rsidP="002E1528">
      <w:pPr>
        <w:jc w:val="right"/>
        <w:rPr>
          <w:sz w:val="12"/>
        </w:rPr>
      </w:pPr>
      <w:hyperlink w:anchor="oben" w:history="1">
        <w:r w:rsidR="002E1528" w:rsidRPr="00876DF1">
          <w:rPr>
            <w:rStyle w:val="Hyperlink"/>
            <w:sz w:val="12"/>
          </w:rPr>
          <w:sym w:font="Symbol" w:char="F0AD"/>
        </w:r>
        <w:r w:rsidR="002E1528" w:rsidRPr="00876DF1">
          <w:rPr>
            <w:rStyle w:val="Hyperlink"/>
            <w:sz w:val="12"/>
          </w:rPr>
          <w:t xml:space="preserve"> nach oben</w:t>
        </w:r>
      </w:hyperlink>
    </w:p>
    <w:p w14:paraId="283C2A85" w14:textId="77777777" w:rsidR="00E3487A" w:rsidRDefault="00E3487A">
      <w:pPr>
        <w:rPr>
          <w:color w:val="000000"/>
          <w:szCs w:val="18"/>
        </w:rPr>
      </w:pPr>
      <w:r>
        <w:rPr>
          <w:color w:val="000000"/>
          <w:szCs w:val="18"/>
        </w:rPr>
        <w:br w:type="page"/>
      </w:r>
    </w:p>
    <w:p w14:paraId="27380AC2" w14:textId="77777777" w:rsidR="003204D1" w:rsidRPr="00703504" w:rsidRDefault="003204D1" w:rsidP="003204D1">
      <w:pPr>
        <w:spacing w:after="120"/>
        <w:rPr>
          <w:color w:val="000000"/>
          <w:szCs w:val="18"/>
        </w:rPr>
      </w:pPr>
      <w:r w:rsidRPr="00703504">
        <w:rPr>
          <w:color w:val="000000"/>
          <w:szCs w:val="18"/>
        </w:rPr>
        <w:lastRenderedPageBreak/>
        <w:t>Beispiel</w:t>
      </w:r>
      <w:r>
        <w:rPr>
          <w:color w:val="000000"/>
          <w:szCs w:val="18"/>
        </w:rPr>
        <w:t xml:space="preserve"> „Alternative Besetzungsangabe“</w:t>
      </w:r>
      <w:r w:rsidRPr="00703504">
        <w:rPr>
          <w:color w:val="000000"/>
          <w:szCs w:val="18"/>
        </w:rPr>
        <w:t>:</w:t>
      </w:r>
    </w:p>
    <w:tbl>
      <w:tblPr>
        <w:tblStyle w:val="Tabellenraster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single" w:sz="4" w:space="0" w:color="A6A6A6" w:themeColor="background1" w:themeShade="A6"/>
        </w:tblBorders>
        <w:shd w:val="clear" w:color="auto" w:fill="FFFFCC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104"/>
      </w:tblGrid>
      <w:tr w:rsidR="003204D1" w:rsidRPr="00703504" w14:paraId="4E5F5D68" w14:textId="77777777" w:rsidTr="00076424">
        <w:tc>
          <w:tcPr>
            <w:tcW w:w="9104" w:type="dxa"/>
            <w:shd w:val="clear" w:color="auto" w:fill="FFFFCC"/>
          </w:tcPr>
          <w:p w14:paraId="2C01712C" w14:textId="77777777" w:rsidR="003204D1" w:rsidRPr="00703504" w:rsidRDefault="003204D1" w:rsidP="00076424">
            <w:pPr>
              <w:spacing w:line="260" w:lineRule="exact"/>
              <w:rPr>
                <w:szCs w:val="18"/>
              </w:rPr>
            </w:pPr>
            <w:r w:rsidRPr="00703504">
              <w:rPr>
                <w:szCs w:val="18"/>
              </w:rPr>
              <w:t>PICA3</w:t>
            </w:r>
          </w:p>
        </w:tc>
      </w:tr>
      <w:tr w:rsidR="003204D1" w:rsidRPr="004869D3" w14:paraId="35B20E6B" w14:textId="77777777" w:rsidTr="00076424">
        <w:tc>
          <w:tcPr>
            <w:tcW w:w="9104" w:type="dxa"/>
            <w:shd w:val="clear" w:color="auto" w:fill="FFFFCC"/>
          </w:tcPr>
          <w:p w14:paraId="3B8F3001" w14:textId="77777777" w:rsidR="00A12270" w:rsidRPr="00A12270" w:rsidRDefault="00A12270" w:rsidP="00A12270">
            <w:pPr>
              <w:spacing w:line="260" w:lineRule="exact"/>
            </w:pPr>
            <w:r w:rsidRPr="00A12270">
              <w:rPr>
                <w:b/>
                <w:bCs/>
              </w:rPr>
              <w:t>130</w:t>
            </w:r>
            <w:r w:rsidRPr="00A12270">
              <w:t xml:space="preserve"> </w:t>
            </w:r>
            <w:r w:rsidRPr="00AA3827">
              <w:rPr>
                <w:bCs/>
              </w:rPr>
              <w:t>Havanaise</w:t>
            </w:r>
          </w:p>
          <w:p w14:paraId="7F316C4D" w14:textId="77777777" w:rsidR="00A12270" w:rsidRPr="00A12270" w:rsidRDefault="00A12270" w:rsidP="00A12270">
            <w:pPr>
              <w:spacing w:line="260" w:lineRule="exact"/>
            </w:pPr>
            <w:r w:rsidRPr="00A12270">
              <w:rPr>
                <w:b/>
                <w:bCs/>
              </w:rPr>
              <w:t>382</w:t>
            </w:r>
            <w:r w:rsidRPr="00A12270">
              <w:t xml:space="preserve"> !...!</w:t>
            </w:r>
            <w:r w:rsidRPr="00E3487A">
              <w:rPr>
                <w:i/>
              </w:rPr>
              <w:t>Violine</w:t>
            </w:r>
          </w:p>
          <w:p w14:paraId="2614D34A" w14:textId="77777777" w:rsidR="00A12270" w:rsidRPr="00A12270" w:rsidRDefault="00A12270" w:rsidP="00A12270">
            <w:pPr>
              <w:spacing w:line="260" w:lineRule="exact"/>
            </w:pPr>
            <w:r w:rsidRPr="00A12270">
              <w:rPr>
                <w:b/>
                <w:bCs/>
              </w:rPr>
              <w:t>382</w:t>
            </w:r>
            <w:r w:rsidRPr="00A12270">
              <w:t xml:space="preserve"> !...!</w:t>
            </w:r>
            <w:r w:rsidRPr="00E3487A">
              <w:rPr>
                <w:i/>
              </w:rPr>
              <w:t>Klavier</w:t>
            </w:r>
          </w:p>
          <w:p w14:paraId="07FA878B" w14:textId="77777777" w:rsidR="00A12270" w:rsidRPr="00A12270" w:rsidRDefault="00A12270" w:rsidP="00A12270">
            <w:pPr>
              <w:spacing w:line="260" w:lineRule="exact"/>
            </w:pPr>
            <w:r w:rsidRPr="00A12270">
              <w:rPr>
                <w:b/>
                <w:bCs/>
              </w:rPr>
              <w:t>382</w:t>
            </w:r>
            <w:r w:rsidRPr="00A12270">
              <w:t xml:space="preserve"> </w:t>
            </w:r>
            <w:r w:rsidRPr="00E3487A">
              <w:rPr>
                <w:b/>
                <w:bCs/>
              </w:rPr>
              <w:t>$p</w:t>
            </w:r>
            <w:r w:rsidRPr="00A12270">
              <w:t>Orchester</w:t>
            </w:r>
            <w:r w:rsidRPr="00E3487A">
              <w:rPr>
                <w:b/>
                <w:bCs/>
              </w:rPr>
              <w:t>$v</w:t>
            </w:r>
            <w:r w:rsidRPr="00A12270">
              <w:t>Alternativ für Klavier</w:t>
            </w:r>
          </w:p>
          <w:p w14:paraId="312E81D1" w14:textId="77777777" w:rsidR="00A12270" w:rsidRPr="00A12270" w:rsidRDefault="00A12270" w:rsidP="00A12270">
            <w:pPr>
              <w:spacing w:line="260" w:lineRule="exact"/>
            </w:pPr>
            <w:r w:rsidRPr="00A12270">
              <w:rPr>
                <w:b/>
                <w:bCs/>
              </w:rPr>
              <w:t>382</w:t>
            </w:r>
            <w:r w:rsidRPr="00A12270">
              <w:t xml:space="preserve"> </w:t>
            </w:r>
            <w:r w:rsidRPr="002E1528">
              <w:rPr>
                <w:b/>
                <w:bCs/>
              </w:rPr>
              <w:t>$s</w:t>
            </w:r>
            <w:r w:rsidRPr="00A12270">
              <w:t>2</w:t>
            </w:r>
          </w:p>
          <w:p w14:paraId="6036E9BE" w14:textId="77777777" w:rsidR="003204D1" w:rsidRPr="004869D3" w:rsidRDefault="00A12270" w:rsidP="00E3487A">
            <w:pPr>
              <w:spacing w:line="260" w:lineRule="exact"/>
              <w:rPr>
                <w:bCs/>
                <w:szCs w:val="18"/>
              </w:rPr>
            </w:pPr>
            <w:r w:rsidRPr="00A12270">
              <w:rPr>
                <w:b/>
                <w:bCs/>
              </w:rPr>
              <w:t>500</w:t>
            </w:r>
            <w:r w:rsidRPr="00A12270">
              <w:t xml:space="preserve"> !...!</w:t>
            </w:r>
            <w:r w:rsidRPr="00E3487A">
              <w:rPr>
                <w:i/>
              </w:rPr>
              <w:t>Saint-Saëns, Camille</w:t>
            </w:r>
            <w:r w:rsidRPr="002E1528">
              <w:rPr>
                <w:b/>
                <w:bCs/>
              </w:rPr>
              <w:t>$4</w:t>
            </w:r>
            <w:r w:rsidRPr="00A12270">
              <w:t>kom1</w:t>
            </w:r>
          </w:p>
        </w:tc>
      </w:tr>
    </w:tbl>
    <w:p w14:paraId="0ADFE409" w14:textId="77777777" w:rsidR="002E1528" w:rsidRPr="00B51EB2" w:rsidRDefault="007326F2" w:rsidP="002E1528">
      <w:pPr>
        <w:jc w:val="right"/>
        <w:rPr>
          <w:sz w:val="12"/>
        </w:rPr>
      </w:pPr>
      <w:hyperlink w:anchor="oben" w:history="1">
        <w:r w:rsidR="002E1528" w:rsidRPr="00876DF1">
          <w:rPr>
            <w:rStyle w:val="Hyperlink"/>
            <w:sz w:val="12"/>
          </w:rPr>
          <w:sym w:font="Symbol" w:char="F0AD"/>
        </w:r>
        <w:r w:rsidR="002E1528" w:rsidRPr="00876DF1">
          <w:rPr>
            <w:rStyle w:val="Hyperlink"/>
            <w:sz w:val="12"/>
          </w:rPr>
          <w:t xml:space="preserve"> nach oben</w:t>
        </w:r>
      </w:hyperlink>
    </w:p>
    <w:p w14:paraId="4A3BD37C" w14:textId="77777777" w:rsidR="00A12270" w:rsidRPr="00703504" w:rsidRDefault="00A12270" w:rsidP="00A12270">
      <w:pPr>
        <w:spacing w:after="120"/>
        <w:rPr>
          <w:color w:val="000000"/>
          <w:szCs w:val="18"/>
        </w:rPr>
      </w:pPr>
      <w:r w:rsidRPr="00703504">
        <w:rPr>
          <w:color w:val="000000"/>
          <w:szCs w:val="18"/>
        </w:rPr>
        <w:t>Beispiel</w:t>
      </w:r>
      <w:r>
        <w:rPr>
          <w:color w:val="000000"/>
          <w:szCs w:val="18"/>
        </w:rPr>
        <w:t xml:space="preserve"> „</w:t>
      </w:r>
      <w:r w:rsidRPr="00A12270">
        <w:rPr>
          <w:color w:val="000000"/>
          <w:szCs w:val="18"/>
        </w:rPr>
        <w:t>Doubling instuments (Wechselinstrumente)</w:t>
      </w:r>
      <w:r>
        <w:rPr>
          <w:color w:val="000000"/>
          <w:szCs w:val="18"/>
        </w:rPr>
        <w:t>“</w:t>
      </w:r>
      <w:r w:rsidRPr="00703504">
        <w:rPr>
          <w:color w:val="000000"/>
          <w:szCs w:val="18"/>
        </w:rPr>
        <w:t>:</w:t>
      </w:r>
    </w:p>
    <w:tbl>
      <w:tblPr>
        <w:tblStyle w:val="Tabellenraster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single" w:sz="4" w:space="0" w:color="A6A6A6" w:themeColor="background1" w:themeShade="A6"/>
        </w:tblBorders>
        <w:shd w:val="clear" w:color="auto" w:fill="FFFFCC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104"/>
      </w:tblGrid>
      <w:tr w:rsidR="00A12270" w:rsidRPr="00703504" w14:paraId="7E96CF30" w14:textId="77777777" w:rsidTr="00AD44DB">
        <w:tc>
          <w:tcPr>
            <w:tcW w:w="9104" w:type="dxa"/>
            <w:shd w:val="clear" w:color="auto" w:fill="FFFFCC"/>
          </w:tcPr>
          <w:p w14:paraId="742D07F2" w14:textId="77777777" w:rsidR="00A12270" w:rsidRPr="00703504" w:rsidRDefault="00A12270" w:rsidP="00E3487A">
            <w:pPr>
              <w:spacing w:line="260" w:lineRule="exact"/>
              <w:rPr>
                <w:szCs w:val="18"/>
              </w:rPr>
            </w:pPr>
            <w:r w:rsidRPr="00703504">
              <w:rPr>
                <w:szCs w:val="18"/>
              </w:rPr>
              <w:t>PICA3</w:t>
            </w:r>
          </w:p>
        </w:tc>
      </w:tr>
      <w:tr w:rsidR="00A12270" w:rsidRPr="004869D3" w14:paraId="1FA66048" w14:textId="77777777" w:rsidTr="00AD44DB">
        <w:tc>
          <w:tcPr>
            <w:tcW w:w="9104" w:type="dxa"/>
            <w:shd w:val="clear" w:color="auto" w:fill="FFFFCC"/>
          </w:tcPr>
          <w:p w14:paraId="7A976370" w14:textId="77777777" w:rsidR="00A12270" w:rsidRPr="00AA3827" w:rsidRDefault="00A12270" w:rsidP="00E3487A">
            <w:pPr>
              <w:spacing w:line="260" w:lineRule="exact"/>
              <w:rPr>
                <w:rFonts w:eastAsiaTheme="minorHAnsi" w:cstheme="minorBidi"/>
                <w:szCs w:val="18"/>
              </w:rPr>
            </w:pPr>
            <w:r w:rsidRPr="00AA3827">
              <w:rPr>
                <w:rFonts w:eastAsiaTheme="minorHAnsi" w:cstheme="minorBidi"/>
                <w:b/>
                <w:szCs w:val="18"/>
              </w:rPr>
              <w:t>130</w:t>
            </w:r>
            <w:r w:rsidRPr="00AA3827">
              <w:rPr>
                <w:rFonts w:eastAsiaTheme="minorHAnsi" w:cstheme="minorBidi"/>
                <w:szCs w:val="18"/>
              </w:rPr>
              <w:t xml:space="preserve"> For Philip Guston</w:t>
            </w:r>
          </w:p>
          <w:p w14:paraId="1CCEBB66" w14:textId="77777777" w:rsidR="00A12270" w:rsidRPr="00AA3827" w:rsidRDefault="00A12270" w:rsidP="00E3487A">
            <w:pPr>
              <w:spacing w:line="260" w:lineRule="exact"/>
              <w:rPr>
                <w:rFonts w:eastAsiaTheme="minorHAnsi" w:cstheme="minorBidi"/>
                <w:szCs w:val="18"/>
                <w:lang w:val="de-AT"/>
              </w:rPr>
            </w:pPr>
            <w:r w:rsidRPr="00AA3827">
              <w:rPr>
                <w:rFonts w:eastAsiaTheme="minorHAnsi" w:cstheme="minorBidi"/>
                <w:b/>
                <w:szCs w:val="18"/>
                <w:lang w:val="de-AT"/>
              </w:rPr>
              <w:t>382</w:t>
            </w:r>
            <w:r w:rsidRPr="00AA3827">
              <w:rPr>
                <w:rFonts w:eastAsiaTheme="minorHAnsi" w:cstheme="minorBidi"/>
                <w:szCs w:val="18"/>
                <w:lang w:val="de-AT"/>
              </w:rPr>
              <w:t xml:space="preserve"> !...!</w:t>
            </w:r>
            <w:r w:rsidRPr="00B51EB2">
              <w:rPr>
                <w:rFonts w:eastAsiaTheme="minorHAnsi" w:cstheme="minorBidi"/>
                <w:i/>
                <w:szCs w:val="18"/>
                <w:lang w:val="de-AT"/>
              </w:rPr>
              <w:t>Querflöte</w:t>
            </w:r>
          </w:p>
          <w:p w14:paraId="41F7E756" w14:textId="77777777" w:rsidR="00A12270" w:rsidRPr="00AA3827" w:rsidRDefault="00A12270" w:rsidP="00E3487A">
            <w:pPr>
              <w:spacing w:line="260" w:lineRule="exact"/>
              <w:rPr>
                <w:rFonts w:eastAsiaTheme="minorHAnsi" w:cstheme="minorBidi"/>
                <w:szCs w:val="18"/>
                <w:lang w:val="de-AT"/>
              </w:rPr>
            </w:pPr>
            <w:r w:rsidRPr="00AA3827">
              <w:rPr>
                <w:rFonts w:eastAsiaTheme="minorHAnsi" w:cstheme="minorBidi"/>
                <w:b/>
                <w:szCs w:val="18"/>
                <w:lang w:val="de-AT"/>
              </w:rPr>
              <w:t>382</w:t>
            </w:r>
            <w:r w:rsidRPr="00AA3827">
              <w:rPr>
                <w:rFonts w:eastAsiaTheme="minorHAnsi" w:cstheme="minorBidi"/>
                <w:szCs w:val="18"/>
                <w:lang w:val="de-AT"/>
              </w:rPr>
              <w:t xml:space="preserve"> !...!</w:t>
            </w:r>
            <w:r w:rsidRPr="00B51EB2">
              <w:rPr>
                <w:rFonts w:eastAsiaTheme="minorHAnsi" w:cstheme="minorBidi"/>
                <w:i/>
                <w:szCs w:val="18"/>
                <w:lang w:val="de-AT"/>
              </w:rPr>
              <w:t>Schlagzeug</w:t>
            </w:r>
          </w:p>
          <w:p w14:paraId="5E729952" w14:textId="77777777" w:rsidR="00A12270" w:rsidRPr="00AA3827" w:rsidRDefault="00A12270" w:rsidP="00E3487A">
            <w:pPr>
              <w:spacing w:line="260" w:lineRule="exact"/>
              <w:rPr>
                <w:rFonts w:eastAsiaTheme="minorHAnsi" w:cstheme="minorBidi"/>
                <w:szCs w:val="18"/>
                <w:lang w:val="de-AT"/>
              </w:rPr>
            </w:pPr>
            <w:r w:rsidRPr="00AA3827">
              <w:rPr>
                <w:rFonts w:eastAsiaTheme="minorHAnsi" w:cstheme="minorBidi"/>
                <w:b/>
                <w:szCs w:val="18"/>
                <w:lang w:val="de-AT"/>
              </w:rPr>
              <w:t>382</w:t>
            </w:r>
            <w:r w:rsidRPr="00AA3827">
              <w:rPr>
                <w:rFonts w:eastAsiaTheme="minorHAnsi" w:cstheme="minorBidi"/>
                <w:szCs w:val="18"/>
                <w:lang w:val="de-AT"/>
              </w:rPr>
              <w:t xml:space="preserve"> !...!</w:t>
            </w:r>
            <w:r w:rsidRPr="00B51EB2">
              <w:rPr>
                <w:rFonts w:eastAsiaTheme="minorHAnsi" w:cstheme="minorBidi"/>
                <w:i/>
                <w:szCs w:val="18"/>
                <w:lang w:val="de-AT"/>
              </w:rPr>
              <w:t>Klavier</w:t>
            </w:r>
          </w:p>
          <w:p w14:paraId="6D70B8C7" w14:textId="77777777" w:rsidR="00A12270" w:rsidRPr="00AA3827" w:rsidRDefault="00A12270" w:rsidP="00E3487A">
            <w:pPr>
              <w:spacing w:line="260" w:lineRule="exact"/>
              <w:rPr>
                <w:rFonts w:eastAsiaTheme="minorHAnsi" w:cstheme="minorBidi"/>
                <w:szCs w:val="18"/>
                <w:lang w:val="de-AT"/>
              </w:rPr>
            </w:pPr>
            <w:r w:rsidRPr="00AA3827">
              <w:rPr>
                <w:rFonts w:eastAsiaTheme="minorHAnsi" w:cstheme="minorBidi"/>
                <w:b/>
                <w:szCs w:val="18"/>
                <w:lang w:val="de-AT"/>
              </w:rPr>
              <w:t>382</w:t>
            </w:r>
            <w:r w:rsidRPr="00AA3827">
              <w:rPr>
                <w:rFonts w:eastAsiaTheme="minorHAnsi" w:cstheme="minorBidi"/>
                <w:szCs w:val="18"/>
                <w:lang w:val="de-AT"/>
              </w:rPr>
              <w:t xml:space="preserve"> </w:t>
            </w:r>
            <w:r w:rsidRPr="00AA3827">
              <w:rPr>
                <w:rFonts w:eastAsiaTheme="minorHAnsi" w:cstheme="minorBidi"/>
                <w:b/>
                <w:szCs w:val="18"/>
                <w:lang w:val="de-AT"/>
              </w:rPr>
              <w:t>$p</w:t>
            </w:r>
            <w:r w:rsidRPr="00AA3827">
              <w:rPr>
                <w:rFonts w:eastAsiaTheme="minorHAnsi" w:cstheme="minorBidi"/>
                <w:szCs w:val="18"/>
                <w:lang w:val="de-AT"/>
              </w:rPr>
              <w:t>Pikkoloflöte</w:t>
            </w:r>
            <w:r w:rsidRPr="00AA3827">
              <w:rPr>
                <w:rFonts w:eastAsiaTheme="minorHAnsi" w:cstheme="minorBidi"/>
                <w:b/>
                <w:szCs w:val="18"/>
                <w:lang w:val="de-AT"/>
              </w:rPr>
              <w:t>$v</w:t>
            </w:r>
            <w:r w:rsidRPr="00AA3827">
              <w:rPr>
                <w:rFonts w:eastAsiaTheme="minorHAnsi" w:cstheme="minorBidi"/>
                <w:szCs w:val="18"/>
                <w:lang w:val="de-AT"/>
              </w:rPr>
              <w:t>Doubling instrument für Querflöte</w:t>
            </w:r>
          </w:p>
          <w:p w14:paraId="186D89E7" w14:textId="77777777" w:rsidR="00A12270" w:rsidRPr="00AA3827" w:rsidRDefault="00A12270" w:rsidP="00E3487A">
            <w:pPr>
              <w:spacing w:line="260" w:lineRule="exact"/>
              <w:rPr>
                <w:rFonts w:eastAsiaTheme="minorHAnsi" w:cstheme="minorBidi"/>
                <w:szCs w:val="18"/>
                <w:lang w:val="de-AT"/>
              </w:rPr>
            </w:pPr>
            <w:r w:rsidRPr="00AA3827">
              <w:rPr>
                <w:rFonts w:eastAsiaTheme="minorHAnsi" w:cstheme="minorBidi"/>
                <w:b/>
                <w:szCs w:val="18"/>
                <w:lang w:val="de-AT"/>
              </w:rPr>
              <w:t>382</w:t>
            </w:r>
            <w:r w:rsidRPr="00AA3827">
              <w:rPr>
                <w:rFonts w:eastAsiaTheme="minorHAnsi" w:cstheme="minorBidi"/>
                <w:szCs w:val="18"/>
                <w:lang w:val="de-AT"/>
              </w:rPr>
              <w:t xml:space="preserve"> </w:t>
            </w:r>
            <w:r w:rsidRPr="00AA3827">
              <w:rPr>
                <w:rFonts w:eastAsiaTheme="minorHAnsi" w:cstheme="minorBidi"/>
                <w:b/>
                <w:szCs w:val="18"/>
                <w:lang w:val="de-AT"/>
              </w:rPr>
              <w:t>$p</w:t>
            </w:r>
            <w:r w:rsidRPr="00AA3827">
              <w:rPr>
                <w:rFonts w:eastAsiaTheme="minorHAnsi" w:cstheme="minorBidi"/>
                <w:szCs w:val="18"/>
                <w:lang w:val="de-AT"/>
              </w:rPr>
              <w:t>Altflöte</w:t>
            </w:r>
            <w:r w:rsidRPr="00AA3827">
              <w:rPr>
                <w:rFonts w:eastAsiaTheme="minorHAnsi" w:cstheme="minorBidi"/>
                <w:b/>
                <w:szCs w:val="18"/>
                <w:lang w:val="de-AT"/>
              </w:rPr>
              <w:t>$v</w:t>
            </w:r>
            <w:r w:rsidRPr="00AA3827">
              <w:rPr>
                <w:rFonts w:eastAsiaTheme="minorHAnsi" w:cstheme="minorBidi"/>
                <w:szCs w:val="18"/>
                <w:lang w:val="de-AT"/>
              </w:rPr>
              <w:t>Doubling instrument für Querflöte</w:t>
            </w:r>
          </w:p>
          <w:p w14:paraId="3D503411" w14:textId="77777777" w:rsidR="00A12270" w:rsidRPr="00AA3827" w:rsidRDefault="00A12270" w:rsidP="00E3487A">
            <w:pPr>
              <w:spacing w:line="260" w:lineRule="exact"/>
              <w:rPr>
                <w:rFonts w:eastAsiaTheme="minorHAnsi" w:cstheme="minorBidi"/>
                <w:szCs w:val="18"/>
                <w:lang w:val="de-AT"/>
              </w:rPr>
            </w:pPr>
            <w:r w:rsidRPr="00AA3827">
              <w:rPr>
                <w:rFonts w:eastAsiaTheme="minorHAnsi" w:cstheme="minorBidi"/>
                <w:b/>
                <w:szCs w:val="18"/>
                <w:lang w:val="de-AT"/>
              </w:rPr>
              <w:t>382</w:t>
            </w:r>
            <w:r w:rsidRPr="00AA3827">
              <w:rPr>
                <w:rFonts w:eastAsiaTheme="minorHAnsi" w:cstheme="minorBidi"/>
                <w:szCs w:val="18"/>
                <w:lang w:val="de-AT"/>
              </w:rPr>
              <w:t xml:space="preserve"> </w:t>
            </w:r>
            <w:r w:rsidRPr="00AA3827">
              <w:rPr>
                <w:rFonts w:eastAsiaTheme="minorHAnsi" w:cstheme="minorBidi"/>
                <w:b/>
                <w:szCs w:val="18"/>
                <w:lang w:val="de-AT"/>
              </w:rPr>
              <w:t>$p</w:t>
            </w:r>
            <w:r w:rsidRPr="00AA3827">
              <w:rPr>
                <w:rFonts w:eastAsiaTheme="minorHAnsi" w:cstheme="minorBidi"/>
                <w:szCs w:val="18"/>
                <w:lang w:val="de-AT"/>
              </w:rPr>
              <w:t>Bassflöte</w:t>
            </w:r>
            <w:r w:rsidRPr="00AA3827">
              <w:rPr>
                <w:rFonts w:eastAsiaTheme="minorHAnsi" w:cstheme="minorBidi"/>
                <w:b/>
                <w:szCs w:val="18"/>
                <w:lang w:val="de-AT"/>
              </w:rPr>
              <w:t>$v</w:t>
            </w:r>
            <w:r w:rsidRPr="00AA3827">
              <w:rPr>
                <w:rFonts w:eastAsiaTheme="minorHAnsi" w:cstheme="minorBidi"/>
                <w:szCs w:val="18"/>
                <w:lang w:val="de-AT"/>
              </w:rPr>
              <w:t>Doubling instrument für Querflöte</w:t>
            </w:r>
          </w:p>
          <w:p w14:paraId="48EA3F26" w14:textId="77777777" w:rsidR="00A12270" w:rsidRPr="00AA3827" w:rsidRDefault="00A12270" w:rsidP="00E3487A">
            <w:pPr>
              <w:spacing w:line="260" w:lineRule="exact"/>
              <w:rPr>
                <w:rFonts w:eastAsiaTheme="minorHAnsi" w:cstheme="minorBidi"/>
                <w:szCs w:val="18"/>
                <w:lang w:val="de-AT"/>
              </w:rPr>
            </w:pPr>
            <w:r w:rsidRPr="00AA3827">
              <w:rPr>
                <w:rFonts w:eastAsiaTheme="minorHAnsi" w:cstheme="minorBidi"/>
                <w:b/>
                <w:szCs w:val="18"/>
                <w:lang w:val="de-AT"/>
              </w:rPr>
              <w:t>382</w:t>
            </w:r>
            <w:r w:rsidRPr="00AA3827">
              <w:rPr>
                <w:rFonts w:eastAsiaTheme="minorHAnsi" w:cstheme="minorBidi"/>
                <w:szCs w:val="18"/>
                <w:lang w:val="de-AT"/>
              </w:rPr>
              <w:t xml:space="preserve"> </w:t>
            </w:r>
            <w:r w:rsidRPr="00AA3827">
              <w:rPr>
                <w:rFonts w:eastAsiaTheme="minorHAnsi" w:cstheme="minorBidi"/>
                <w:b/>
                <w:szCs w:val="18"/>
                <w:lang w:val="de-AT"/>
              </w:rPr>
              <w:t>$p</w:t>
            </w:r>
            <w:r w:rsidRPr="00AA3827">
              <w:rPr>
                <w:rFonts w:eastAsiaTheme="minorHAnsi" w:cstheme="minorBidi"/>
                <w:szCs w:val="18"/>
                <w:lang w:val="de-AT"/>
              </w:rPr>
              <w:t>Celesta</w:t>
            </w:r>
            <w:r w:rsidRPr="00AA3827">
              <w:rPr>
                <w:rFonts w:eastAsiaTheme="minorHAnsi" w:cstheme="minorBidi"/>
                <w:b/>
                <w:szCs w:val="18"/>
                <w:lang w:val="de-AT"/>
              </w:rPr>
              <w:t>$v</w:t>
            </w:r>
            <w:r w:rsidRPr="00AA3827">
              <w:rPr>
                <w:rFonts w:eastAsiaTheme="minorHAnsi" w:cstheme="minorBidi"/>
                <w:szCs w:val="18"/>
                <w:lang w:val="de-AT"/>
              </w:rPr>
              <w:t>Doubling instrument für Klavier</w:t>
            </w:r>
          </w:p>
          <w:p w14:paraId="5D857FE0" w14:textId="77777777" w:rsidR="00E3487A" w:rsidRDefault="00A12270" w:rsidP="00E3487A">
            <w:pPr>
              <w:spacing w:line="260" w:lineRule="exact"/>
              <w:rPr>
                <w:rFonts w:eastAsiaTheme="minorHAnsi" w:cstheme="minorBidi"/>
                <w:szCs w:val="18"/>
                <w:lang w:val="de-AT"/>
              </w:rPr>
            </w:pPr>
            <w:r w:rsidRPr="00AA3827">
              <w:rPr>
                <w:rFonts w:eastAsiaTheme="minorHAnsi" w:cstheme="minorBidi"/>
                <w:b/>
                <w:szCs w:val="18"/>
                <w:lang w:val="de-AT"/>
              </w:rPr>
              <w:t>382</w:t>
            </w:r>
            <w:r w:rsidRPr="00AA3827">
              <w:rPr>
                <w:rFonts w:eastAsiaTheme="minorHAnsi" w:cstheme="minorBidi"/>
                <w:szCs w:val="18"/>
                <w:lang w:val="de-AT"/>
              </w:rPr>
              <w:t xml:space="preserve"> </w:t>
            </w:r>
            <w:r w:rsidRPr="00AA3827">
              <w:rPr>
                <w:rFonts w:eastAsiaTheme="minorHAnsi" w:cstheme="minorBidi"/>
                <w:b/>
                <w:szCs w:val="18"/>
                <w:lang w:val="de-AT"/>
              </w:rPr>
              <w:t>$s</w:t>
            </w:r>
            <w:r w:rsidRPr="00AA3827">
              <w:rPr>
                <w:rFonts w:eastAsiaTheme="minorHAnsi" w:cstheme="minorBidi"/>
                <w:szCs w:val="18"/>
                <w:lang w:val="de-AT"/>
              </w:rPr>
              <w:t>3</w:t>
            </w:r>
          </w:p>
          <w:p w14:paraId="6587A3DE" w14:textId="77777777" w:rsidR="00A12270" w:rsidRPr="004869D3" w:rsidRDefault="00A12270" w:rsidP="00E3487A">
            <w:pPr>
              <w:spacing w:line="260" w:lineRule="exact"/>
              <w:rPr>
                <w:bCs/>
                <w:szCs w:val="18"/>
              </w:rPr>
            </w:pPr>
            <w:r w:rsidRPr="00AA3827">
              <w:rPr>
                <w:rFonts w:eastAsiaTheme="minorHAnsi" w:cstheme="minorBidi"/>
                <w:b/>
                <w:szCs w:val="18"/>
                <w:lang w:val="de-AT"/>
              </w:rPr>
              <w:t>500</w:t>
            </w:r>
            <w:r w:rsidRPr="00340F3B">
              <w:rPr>
                <w:rFonts w:eastAsiaTheme="minorHAnsi" w:cstheme="minorBidi"/>
                <w:szCs w:val="18"/>
                <w:lang w:val="de-AT"/>
              </w:rPr>
              <w:t xml:space="preserve"> !...!</w:t>
            </w:r>
            <w:r w:rsidRPr="00B51EB2">
              <w:rPr>
                <w:rFonts w:eastAsiaTheme="minorHAnsi" w:cstheme="minorBidi"/>
                <w:i/>
                <w:szCs w:val="18"/>
                <w:lang w:val="de-AT"/>
              </w:rPr>
              <w:t>Feldman, Morton</w:t>
            </w:r>
            <w:r w:rsidRPr="00AA3827">
              <w:rPr>
                <w:rFonts w:eastAsiaTheme="minorHAnsi" w:cstheme="minorBidi"/>
                <w:b/>
                <w:szCs w:val="18"/>
                <w:lang w:val="de-AT"/>
              </w:rPr>
              <w:t>$4</w:t>
            </w:r>
            <w:r w:rsidRPr="00340F3B">
              <w:rPr>
                <w:rFonts w:eastAsiaTheme="minorHAnsi" w:cstheme="minorBidi"/>
                <w:szCs w:val="18"/>
                <w:lang w:val="de-AT"/>
              </w:rPr>
              <w:t>kom1</w:t>
            </w:r>
          </w:p>
        </w:tc>
      </w:tr>
    </w:tbl>
    <w:p w14:paraId="4CC85B75" w14:textId="77777777" w:rsidR="002E1528" w:rsidRPr="00B51EB2" w:rsidRDefault="007326F2" w:rsidP="002E1528">
      <w:pPr>
        <w:jc w:val="right"/>
        <w:rPr>
          <w:sz w:val="12"/>
        </w:rPr>
      </w:pPr>
      <w:hyperlink w:anchor="oben" w:history="1">
        <w:r w:rsidR="002E1528" w:rsidRPr="00876DF1">
          <w:rPr>
            <w:rStyle w:val="Hyperlink"/>
            <w:sz w:val="12"/>
          </w:rPr>
          <w:sym w:font="Symbol" w:char="F0AD"/>
        </w:r>
        <w:r w:rsidR="002E1528" w:rsidRPr="00876DF1">
          <w:rPr>
            <w:rStyle w:val="Hyperlink"/>
            <w:sz w:val="12"/>
          </w:rPr>
          <w:t xml:space="preserve"> nach oben</w:t>
        </w:r>
      </w:hyperlink>
    </w:p>
    <w:p w14:paraId="3D698546" w14:textId="77777777" w:rsidR="003204D1" w:rsidRPr="00703504" w:rsidDel="002F36BC" w:rsidRDefault="003204D1" w:rsidP="003204D1">
      <w:pPr>
        <w:spacing w:after="120"/>
        <w:rPr>
          <w:del w:id="170" w:author="Weigand, Wibke" w:date="2018-08-01T09:34:00Z"/>
          <w:color w:val="000000"/>
          <w:szCs w:val="18"/>
        </w:rPr>
      </w:pPr>
      <w:del w:id="171" w:author="Weigand, Wibke" w:date="2018-08-01T09:34:00Z">
        <w:r w:rsidRPr="00703504" w:rsidDel="002F36BC">
          <w:rPr>
            <w:color w:val="000000"/>
            <w:szCs w:val="18"/>
          </w:rPr>
          <w:delText>Beispiel</w:delText>
        </w:r>
        <w:r w:rsidR="00E065DA" w:rsidDel="002F36BC">
          <w:rPr>
            <w:color w:val="000000"/>
            <w:szCs w:val="18"/>
          </w:rPr>
          <w:delText>e</w:delText>
        </w:r>
        <w:r w:rsidDel="002F36BC">
          <w:rPr>
            <w:color w:val="000000"/>
            <w:szCs w:val="18"/>
          </w:rPr>
          <w:delText xml:space="preserve"> „ohne Angabe der Gesamtbesetzungsstärke“</w:delText>
        </w:r>
        <w:r w:rsidRPr="00703504" w:rsidDel="002F36BC">
          <w:rPr>
            <w:color w:val="000000"/>
            <w:szCs w:val="18"/>
          </w:rPr>
          <w:delText>:</w:delText>
        </w:r>
      </w:del>
    </w:p>
    <w:tbl>
      <w:tblPr>
        <w:tblStyle w:val="Tabellenraster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single" w:sz="4" w:space="0" w:color="A6A6A6" w:themeColor="background1" w:themeShade="A6"/>
        </w:tblBorders>
        <w:shd w:val="clear" w:color="auto" w:fill="FFFFCC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104"/>
      </w:tblGrid>
      <w:tr w:rsidR="003204D1" w:rsidRPr="00703504" w:rsidDel="002F36BC" w14:paraId="441E89E2" w14:textId="77777777" w:rsidTr="00076424">
        <w:trPr>
          <w:del w:id="172" w:author="Weigand, Wibke" w:date="2018-08-01T09:34:00Z"/>
        </w:trPr>
        <w:tc>
          <w:tcPr>
            <w:tcW w:w="9104" w:type="dxa"/>
            <w:shd w:val="clear" w:color="auto" w:fill="FFFFCC"/>
          </w:tcPr>
          <w:p w14:paraId="142AAC3E" w14:textId="77777777" w:rsidR="003204D1" w:rsidRPr="00703504" w:rsidDel="002F36BC" w:rsidRDefault="003204D1" w:rsidP="00B51EB2">
            <w:pPr>
              <w:spacing w:line="260" w:lineRule="exact"/>
              <w:rPr>
                <w:del w:id="173" w:author="Weigand, Wibke" w:date="2018-08-01T09:34:00Z"/>
                <w:szCs w:val="18"/>
              </w:rPr>
            </w:pPr>
            <w:del w:id="174" w:author="Weigand, Wibke" w:date="2018-08-01T09:34:00Z">
              <w:r w:rsidRPr="00703504" w:rsidDel="002F36BC">
                <w:rPr>
                  <w:szCs w:val="18"/>
                </w:rPr>
                <w:delText>PICA3</w:delText>
              </w:r>
            </w:del>
          </w:p>
        </w:tc>
      </w:tr>
      <w:tr w:rsidR="003204D1" w:rsidRPr="00CB593A" w:rsidDel="002F36BC" w14:paraId="3630ECB0" w14:textId="77777777" w:rsidTr="00076424">
        <w:trPr>
          <w:del w:id="175" w:author="Weigand, Wibke" w:date="2018-08-01T09:34:00Z"/>
        </w:trPr>
        <w:tc>
          <w:tcPr>
            <w:tcW w:w="9104" w:type="dxa"/>
            <w:shd w:val="clear" w:color="auto" w:fill="FFFFCC"/>
          </w:tcPr>
          <w:p w14:paraId="629C8841" w14:textId="77777777" w:rsidR="00A12270" w:rsidRPr="00AA3827" w:rsidDel="002F36BC" w:rsidRDefault="00A12270" w:rsidP="00B51EB2">
            <w:pPr>
              <w:pStyle w:val="KeinLeerraum"/>
              <w:spacing w:line="260" w:lineRule="exact"/>
              <w:rPr>
                <w:del w:id="176" w:author="Weigand, Wibke" w:date="2018-08-01T09:34:00Z"/>
                <w:rFonts w:ascii="Verdana" w:hAnsi="Verdana"/>
                <w:sz w:val="18"/>
                <w:szCs w:val="18"/>
              </w:rPr>
            </w:pPr>
            <w:del w:id="177" w:author="Weigand, Wibke" w:date="2018-08-01T09:34:00Z">
              <w:r w:rsidRPr="00AA3827" w:rsidDel="002F36BC">
                <w:rPr>
                  <w:rFonts w:ascii="Verdana" w:hAnsi="Verdana"/>
                  <w:b/>
                  <w:sz w:val="18"/>
                  <w:szCs w:val="18"/>
                </w:rPr>
                <w:delText>130</w:delText>
              </w:r>
              <w:r w:rsidRPr="00AA3827" w:rsidDel="002F36BC">
                <w:rPr>
                  <w:rFonts w:ascii="Verdana" w:hAnsi="Verdana"/>
                  <w:sz w:val="18"/>
                  <w:szCs w:val="18"/>
                </w:rPr>
                <w:delText xml:space="preserve"> Konzerte</w:delText>
              </w:r>
              <w:r w:rsidRPr="00AA3827" w:rsidDel="002F36BC">
                <w:rPr>
                  <w:rFonts w:ascii="Verdana" w:hAnsi="Verdana"/>
                  <w:b/>
                  <w:sz w:val="18"/>
                  <w:szCs w:val="18"/>
                </w:rPr>
                <w:delText>$m</w:delText>
              </w:r>
              <w:r w:rsidRPr="00AA3827" w:rsidDel="002F36BC">
                <w:rPr>
                  <w:rFonts w:ascii="Verdana" w:hAnsi="Verdana"/>
                  <w:sz w:val="18"/>
                  <w:szCs w:val="18"/>
                </w:rPr>
                <w:delText>Klavier, linke Hand</w:delText>
              </w:r>
              <w:r w:rsidRPr="00AA3827" w:rsidDel="002F36BC">
                <w:rPr>
                  <w:rFonts w:ascii="Verdana" w:hAnsi="Verdana"/>
                  <w:b/>
                  <w:sz w:val="18"/>
                  <w:szCs w:val="18"/>
                </w:rPr>
                <w:delText>$m</w:delText>
              </w:r>
              <w:r w:rsidRPr="00AA3827" w:rsidDel="002F36BC">
                <w:rPr>
                  <w:rFonts w:ascii="Verdana" w:hAnsi="Verdana"/>
                  <w:sz w:val="18"/>
                  <w:szCs w:val="18"/>
                </w:rPr>
                <w:delText>Orchester</w:delText>
              </w:r>
              <w:r w:rsidRPr="00AA3827" w:rsidDel="002F36BC">
                <w:rPr>
                  <w:rFonts w:ascii="Verdana" w:hAnsi="Verdana"/>
                  <w:b/>
                  <w:sz w:val="18"/>
                  <w:szCs w:val="18"/>
                </w:rPr>
                <w:delText>$r</w:delText>
              </w:r>
              <w:r w:rsidRPr="00AA3827" w:rsidDel="002F36BC">
                <w:rPr>
                  <w:rFonts w:ascii="Verdana" w:hAnsi="Verdana"/>
                  <w:sz w:val="18"/>
                  <w:szCs w:val="18"/>
                </w:rPr>
                <w:delText>Es-Dur</w:delText>
              </w:r>
            </w:del>
          </w:p>
          <w:p w14:paraId="2A2407B2" w14:textId="77777777" w:rsidR="00A12270" w:rsidRPr="00AA3827" w:rsidDel="002F36BC" w:rsidRDefault="00A12270" w:rsidP="00B51EB2">
            <w:pPr>
              <w:pStyle w:val="KeinLeerraum"/>
              <w:spacing w:line="260" w:lineRule="exact"/>
              <w:rPr>
                <w:del w:id="178" w:author="Weigand, Wibke" w:date="2018-08-01T09:34:00Z"/>
                <w:rFonts w:ascii="Verdana" w:hAnsi="Verdana"/>
                <w:sz w:val="18"/>
                <w:szCs w:val="18"/>
              </w:rPr>
            </w:pPr>
            <w:del w:id="179" w:author="Weigand, Wibke" w:date="2018-08-01T09:34:00Z">
              <w:r w:rsidRPr="00AA3827" w:rsidDel="002F36BC">
                <w:rPr>
                  <w:rFonts w:ascii="Verdana" w:hAnsi="Verdana"/>
                  <w:b/>
                  <w:sz w:val="18"/>
                  <w:szCs w:val="18"/>
                </w:rPr>
                <w:delText>380</w:delText>
              </w:r>
              <w:r w:rsidRPr="00AA3827" w:rsidDel="002F36BC">
                <w:rPr>
                  <w:rFonts w:ascii="Verdana" w:hAnsi="Verdana"/>
                  <w:sz w:val="18"/>
                  <w:szCs w:val="18"/>
                </w:rPr>
                <w:delText xml:space="preserve"> !...!</w:delText>
              </w:r>
              <w:r w:rsidRPr="00B51EB2" w:rsidDel="002F36BC">
                <w:rPr>
                  <w:rFonts w:ascii="Verdana" w:hAnsi="Verdana"/>
                  <w:i/>
                  <w:sz w:val="18"/>
                  <w:szCs w:val="18"/>
                </w:rPr>
                <w:delText>Konzert</w:delText>
              </w:r>
            </w:del>
          </w:p>
          <w:p w14:paraId="43480896" w14:textId="77777777" w:rsidR="00A12270" w:rsidRPr="00AA3827" w:rsidDel="002F36BC" w:rsidRDefault="00A12270" w:rsidP="00B51EB2">
            <w:pPr>
              <w:pStyle w:val="KeinLeerraum"/>
              <w:spacing w:line="260" w:lineRule="exact"/>
              <w:rPr>
                <w:del w:id="180" w:author="Weigand, Wibke" w:date="2018-08-01T09:34:00Z"/>
                <w:rFonts w:ascii="Verdana" w:hAnsi="Verdana"/>
                <w:sz w:val="18"/>
                <w:szCs w:val="18"/>
              </w:rPr>
            </w:pPr>
            <w:del w:id="181" w:author="Weigand, Wibke" w:date="2018-08-01T09:34:00Z">
              <w:r w:rsidRPr="00AA3827" w:rsidDel="002F36BC">
                <w:rPr>
                  <w:rFonts w:ascii="Verdana" w:hAnsi="Verdana"/>
                  <w:b/>
                  <w:sz w:val="18"/>
                  <w:szCs w:val="18"/>
                </w:rPr>
                <w:delText>550</w:delText>
              </w:r>
              <w:r w:rsidRPr="00AA3827" w:rsidDel="002F36BC">
                <w:rPr>
                  <w:rFonts w:ascii="Verdana" w:hAnsi="Verdana"/>
                  <w:sz w:val="18"/>
                  <w:szCs w:val="18"/>
                </w:rPr>
                <w:delText xml:space="preserve"> !...!</w:delText>
              </w:r>
              <w:r w:rsidRPr="00B51EB2" w:rsidDel="002F36BC">
                <w:rPr>
                  <w:rFonts w:ascii="Verdana" w:hAnsi="Verdana"/>
                  <w:i/>
                  <w:sz w:val="18"/>
                  <w:szCs w:val="18"/>
                </w:rPr>
                <w:delText>Klavierkonzert</w:delText>
              </w:r>
            </w:del>
          </w:p>
          <w:p w14:paraId="3D7E42ED" w14:textId="77777777" w:rsidR="00A12270" w:rsidRPr="00AA3827" w:rsidDel="002F36BC" w:rsidRDefault="00A12270" w:rsidP="00B51EB2">
            <w:pPr>
              <w:pStyle w:val="KeinLeerraum"/>
              <w:spacing w:line="260" w:lineRule="exact"/>
              <w:rPr>
                <w:del w:id="182" w:author="Weigand, Wibke" w:date="2018-08-01T09:34:00Z"/>
                <w:rFonts w:ascii="Verdana" w:hAnsi="Verdana"/>
                <w:sz w:val="18"/>
                <w:szCs w:val="18"/>
              </w:rPr>
            </w:pPr>
            <w:del w:id="183" w:author="Weigand, Wibke" w:date="2018-08-01T09:34:00Z">
              <w:r w:rsidRPr="00AA3827" w:rsidDel="002F36BC">
                <w:rPr>
                  <w:rFonts w:ascii="Verdana" w:hAnsi="Verdana"/>
                  <w:b/>
                  <w:sz w:val="18"/>
                  <w:szCs w:val="18"/>
                </w:rPr>
                <w:delText>382</w:delText>
              </w:r>
              <w:r w:rsidRPr="00AA3827" w:rsidDel="002F36BC">
                <w:rPr>
                  <w:rFonts w:ascii="Verdana" w:hAnsi="Verdana"/>
                  <w:sz w:val="18"/>
                  <w:szCs w:val="18"/>
                </w:rPr>
                <w:delText xml:space="preserve"> !...!</w:delText>
              </w:r>
              <w:r w:rsidRPr="00B51EB2" w:rsidDel="002F36BC">
                <w:rPr>
                  <w:rFonts w:ascii="Verdana" w:hAnsi="Verdana"/>
                  <w:i/>
                  <w:sz w:val="18"/>
                  <w:szCs w:val="18"/>
                </w:rPr>
                <w:delText>Klavier</w:delText>
              </w:r>
              <w:r w:rsidRPr="00AA3827" w:rsidDel="002F36BC">
                <w:rPr>
                  <w:rFonts w:ascii="Verdana" w:hAnsi="Verdana"/>
                  <w:b/>
                  <w:sz w:val="18"/>
                  <w:szCs w:val="18"/>
                </w:rPr>
                <w:delText>$v</w:delText>
              </w:r>
              <w:r w:rsidRPr="00AA3827" w:rsidDel="002F36BC">
                <w:rPr>
                  <w:rFonts w:ascii="Verdana" w:hAnsi="Verdana"/>
                  <w:sz w:val="18"/>
                  <w:szCs w:val="18"/>
                </w:rPr>
                <w:delText>linke Hand</w:delText>
              </w:r>
            </w:del>
          </w:p>
          <w:p w14:paraId="2FDA4F2C" w14:textId="77777777" w:rsidR="00A12270" w:rsidRPr="00AA3827" w:rsidDel="002F36BC" w:rsidRDefault="00A12270" w:rsidP="00B51EB2">
            <w:pPr>
              <w:pStyle w:val="KeinLeerraum"/>
              <w:spacing w:line="260" w:lineRule="exact"/>
              <w:rPr>
                <w:del w:id="184" w:author="Weigand, Wibke" w:date="2018-08-01T09:34:00Z"/>
                <w:rFonts w:ascii="Verdana" w:hAnsi="Verdana"/>
                <w:sz w:val="18"/>
                <w:szCs w:val="18"/>
              </w:rPr>
            </w:pPr>
            <w:del w:id="185" w:author="Weigand, Wibke" w:date="2018-08-01T09:34:00Z">
              <w:r w:rsidRPr="00AA3827" w:rsidDel="002F36BC">
                <w:rPr>
                  <w:rFonts w:ascii="Verdana" w:hAnsi="Verdana"/>
                  <w:b/>
                  <w:sz w:val="18"/>
                  <w:szCs w:val="18"/>
                </w:rPr>
                <w:delText>382</w:delText>
              </w:r>
              <w:r w:rsidRPr="00AA3827" w:rsidDel="002F36BC">
                <w:rPr>
                  <w:rFonts w:ascii="Verdana" w:hAnsi="Verdana"/>
                  <w:sz w:val="18"/>
                  <w:szCs w:val="18"/>
                </w:rPr>
                <w:delText xml:space="preserve"> !...!</w:delText>
              </w:r>
              <w:r w:rsidRPr="00B51EB2" w:rsidDel="002F36BC">
                <w:rPr>
                  <w:rFonts w:ascii="Verdana" w:hAnsi="Verdana"/>
                  <w:i/>
                  <w:sz w:val="18"/>
                  <w:szCs w:val="18"/>
                </w:rPr>
                <w:delText>Orchester</w:delText>
              </w:r>
            </w:del>
          </w:p>
          <w:p w14:paraId="651C12FD" w14:textId="77777777" w:rsidR="00A12270" w:rsidRPr="00AA3827" w:rsidDel="002F36BC" w:rsidRDefault="00A12270" w:rsidP="00B51EB2">
            <w:pPr>
              <w:pStyle w:val="KeinLeerraum"/>
              <w:spacing w:line="260" w:lineRule="exact"/>
              <w:rPr>
                <w:del w:id="186" w:author="Weigand, Wibke" w:date="2018-08-01T09:34:00Z"/>
                <w:rFonts w:ascii="Verdana" w:hAnsi="Verdana"/>
                <w:sz w:val="18"/>
                <w:szCs w:val="18"/>
              </w:rPr>
            </w:pPr>
            <w:del w:id="187" w:author="Weigand, Wibke" w:date="2018-08-01T09:34:00Z">
              <w:r w:rsidRPr="00AA3827" w:rsidDel="002F36BC">
                <w:rPr>
                  <w:rFonts w:ascii="Verdana" w:hAnsi="Verdana"/>
                  <w:b/>
                  <w:sz w:val="18"/>
                  <w:szCs w:val="18"/>
                </w:rPr>
                <w:delText>500</w:delText>
              </w:r>
              <w:r w:rsidRPr="00AA3827" w:rsidDel="002F36BC">
                <w:rPr>
                  <w:rFonts w:ascii="Verdana" w:hAnsi="Verdana"/>
                  <w:sz w:val="18"/>
                  <w:szCs w:val="18"/>
                </w:rPr>
                <w:delText xml:space="preserve"> !...!</w:delText>
              </w:r>
              <w:r w:rsidRPr="00B51EB2" w:rsidDel="002F36BC">
                <w:rPr>
                  <w:rFonts w:ascii="Verdana" w:hAnsi="Verdana"/>
                  <w:i/>
                  <w:sz w:val="18"/>
                  <w:szCs w:val="18"/>
                </w:rPr>
                <w:delText>Schmidt, Franz</w:delText>
              </w:r>
              <w:r w:rsidRPr="00AA3827" w:rsidDel="002F36BC">
                <w:rPr>
                  <w:rFonts w:ascii="Verdana" w:hAnsi="Verdana"/>
                  <w:b/>
                  <w:sz w:val="18"/>
                  <w:szCs w:val="18"/>
                </w:rPr>
                <w:delText>$4</w:delText>
              </w:r>
              <w:r w:rsidRPr="00AA3827" w:rsidDel="002F36BC">
                <w:rPr>
                  <w:rFonts w:ascii="Verdana" w:hAnsi="Verdana"/>
                  <w:sz w:val="18"/>
                  <w:szCs w:val="18"/>
                </w:rPr>
                <w:delText>kom1</w:delText>
              </w:r>
            </w:del>
          </w:p>
          <w:p w14:paraId="0111631C" w14:textId="77777777" w:rsidR="00A12270" w:rsidRPr="00AA3827" w:rsidDel="002F36BC" w:rsidRDefault="00A12270" w:rsidP="00B51EB2">
            <w:pPr>
              <w:pStyle w:val="KeinLeerraum"/>
              <w:spacing w:line="260" w:lineRule="exact"/>
              <w:rPr>
                <w:del w:id="188" w:author="Weigand, Wibke" w:date="2018-08-01T09:34:00Z"/>
                <w:rFonts w:ascii="Verdana" w:hAnsi="Verdana"/>
                <w:sz w:val="18"/>
                <w:szCs w:val="18"/>
              </w:rPr>
            </w:pPr>
          </w:p>
          <w:p w14:paraId="1313CB91" w14:textId="77777777" w:rsidR="00A12270" w:rsidRPr="00755545" w:rsidDel="002F36BC" w:rsidRDefault="00A12270" w:rsidP="00B51EB2">
            <w:pPr>
              <w:pStyle w:val="KeinLeerraum"/>
              <w:spacing w:line="260" w:lineRule="exact"/>
              <w:rPr>
                <w:del w:id="189" w:author="Weigand, Wibke" w:date="2018-08-01T09:34:00Z"/>
                <w:rFonts w:ascii="Verdana" w:hAnsi="Verdana"/>
                <w:sz w:val="18"/>
                <w:szCs w:val="18"/>
                <w:lang w:val="de-DE"/>
              </w:rPr>
            </w:pPr>
            <w:del w:id="190" w:author="Weigand, Wibke" w:date="2018-08-01T09:34:00Z">
              <w:r w:rsidRPr="00755545" w:rsidDel="002F36BC">
                <w:rPr>
                  <w:rFonts w:ascii="Verdana" w:hAnsi="Verdana"/>
                  <w:b/>
                  <w:sz w:val="18"/>
                  <w:szCs w:val="18"/>
                  <w:lang w:val="de-DE"/>
                </w:rPr>
                <w:delText>130</w:delText>
              </w:r>
              <w:r w:rsidRPr="00755545" w:rsidDel="002F36BC">
                <w:rPr>
                  <w:rFonts w:ascii="Verdana" w:hAnsi="Verdana"/>
                  <w:sz w:val="18"/>
                  <w:szCs w:val="18"/>
                  <w:lang w:val="de-DE"/>
                </w:rPr>
                <w:delText xml:space="preserve"> Magnificat</w:delText>
              </w:r>
              <w:r w:rsidRPr="00755545" w:rsidDel="002F36BC">
                <w:rPr>
                  <w:rFonts w:ascii="Verdana" w:hAnsi="Verdana"/>
                  <w:b/>
                  <w:sz w:val="18"/>
                  <w:szCs w:val="18"/>
                  <w:lang w:val="de-DE"/>
                </w:rPr>
                <w:delText>$n</w:delText>
              </w:r>
              <w:r w:rsidRPr="00755545" w:rsidDel="002F36BC">
                <w:rPr>
                  <w:rFonts w:ascii="Verdana" w:hAnsi="Verdana"/>
                  <w:sz w:val="18"/>
                  <w:szCs w:val="18"/>
                  <w:lang w:val="de-DE"/>
                </w:rPr>
                <w:delText>P 252</w:delText>
              </w:r>
              <w:r w:rsidRPr="00755545" w:rsidDel="002F36BC">
                <w:rPr>
                  <w:rFonts w:ascii="Verdana" w:hAnsi="Verdana"/>
                  <w:b/>
                  <w:sz w:val="18"/>
                  <w:szCs w:val="18"/>
                  <w:lang w:val="de-DE"/>
                </w:rPr>
                <w:delText>$r</w:delText>
              </w:r>
              <w:r w:rsidRPr="00755545" w:rsidDel="002F36BC">
                <w:rPr>
                  <w:rFonts w:ascii="Verdana" w:hAnsi="Verdana"/>
                  <w:sz w:val="18"/>
                  <w:szCs w:val="18"/>
                  <w:lang w:val="de-DE"/>
                </w:rPr>
                <w:delText>F-Dur</w:delText>
              </w:r>
            </w:del>
          </w:p>
          <w:p w14:paraId="79753B76" w14:textId="77777777" w:rsidR="00A12270" w:rsidRPr="00904DE5" w:rsidDel="002F36BC" w:rsidRDefault="00A12270" w:rsidP="00B51EB2">
            <w:pPr>
              <w:pStyle w:val="KeinLeerraum"/>
              <w:spacing w:line="260" w:lineRule="exact"/>
              <w:rPr>
                <w:del w:id="191" w:author="Weigand, Wibke" w:date="2018-08-01T09:34:00Z"/>
                <w:rFonts w:ascii="Verdana" w:hAnsi="Verdana"/>
                <w:sz w:val="18"/>
                <w:szCs w:val="18"/>
                <w:lang w:val="de-DE"/>
              </w:rPr>
            </w:pPr>
            <w:del w:id="192" w:author="Weigand, Wibke" w:date="2018-08-01T09:34:00Z">
              <w:r w:rsidRPr="00904DE5" w:rsidDel="002F36BC">
                <w:rPr>
                  <w:rFonts w:ascii="Verdana" w:hAnsi="Verdana"/>
                  <w:b/>
                  <w:sz w:val="18"/>
                  <w:szCs w:val="18"/>
                  <w:lang w:val="de-DE"/>
                </w:rPr>
                <w:delText xml:space="preserve">380 </w:delText>
              </w:r>
              <w:r w:rsidRPr="00904DE5" w:rsidDel="002F36BC">
                <w:rPr>
                  <w:rFonts w:ascii="Verdana" w:hAnsi="Verdana"/>
                  <w:sz w:val="18"/>
                  <w:szCs w:val="18"/>
                  <w:lang w:val="de-DE"/>
                </w:rPr>
                <w:delText>!...!</w:delText>
              </w:r>
              <w:r w:rsidRPr="00904DE5" w:rsidDel="002F36BC">
                <w:rPr>
                  <w:rFonts w:ascii="Verdana" w:hAnsi="Verdana"/>
                  <w:i/>
                  <w:sz w:val="18"/>
                  <w:szCs w:val="18"/>
                  <w:lang w:val="de-DE"/>
                </w:rPr>
                <w:delText>Magnificat</w:delText>
              </w:r>
              <w:r w:rsidR="00F05901" w:rsidDel="002F36BC">
                <w:rPr>
                  <w:rFonts w:ascii="Verdana" w:hAnsi="Verdana"/>
                  <w:i/>
                  <w:sz w:val="18"/>
                  <w:szCs w:val="18"/>
                  <w:lang w:val="de-DE"/>
                </w:rPr>
                <w:delText>-Vertonung</w:delText>
              </w:r>
            </w:del>
          </w:p>
          <w:p w14:paraId="217715A4" w14:textId="77777777" w:rsidR="00A12270" w:rsidRPr="00755545" w:rsidDel="002F36BC" w:rsidRDefault="00A12270" w:rsidP="00B51EB2">
            <w:pPr>
              <w:pStyle w:val="KeinLeerraum"/>
              <w:spacing w:line="260" w:lineRule="exact"/>
              <w:rPr>
                <w:del w:id="193" w:author="Weigand, Wibke" w:date="2018-08-01T09:34:00Z"/>
                <w:rFonts w:ascii="Verdana" w:hAnsi="Verdana"/>
                <w:sz w:val="18"/>
                <w:szCs w:val="18"/>
                <w:lang w:val="de-DE"/>
              </w:rPr>
            </w:pPr>
            <w:del w:id="194" w:author="Weigand, Wibke" w:date="2018-08-01T09:34:00Z">
              <w:r w:rsidRPr="00755545" w:rsidDel="002F36BC">
                <w:rPr>
                  <w:rFonts w:ascii="Verdana" w:hAnsi="Verdana"/>
                  <w:b/>
                  <w:sz w:val="18"/>
                  <w:szCs w:val="18"/>
                  <w:lang w:val="de-DE"/>
                </w:rPr>
                <w:delText xml:space="preserve">382 </w:delText>
              </w:r>
              <w:r w:rsidRPr="00755545" w:rsidDel="002F36BC">
                <w:rPr>
                  <w:rFonts w:ascii="Verdana" w:hAnsi="Verdana"/>
                  <w:sz w:val="18"/>
                  <w:szCs w:val="18"/>
                  <w:lang w:val="de-DE"/>
                </w:rPr>
                <w:delText>!...!</w:delText>
              </w:r>
              <w:r w:rsidR="00755545" w:rsidRPr="00755545" w:rsidDel="002F36BC">
                <w:rPr>
                  <w:rFonts w:ascii="Verdana" w:hAnsi="Verdana"/>
                  <w:sz w:val="18"/>
                  <w:szCs w:val="18"/>
                  <w:lang w:val="de-DE"/>
                </w:rPr>
                <w:delText xml:space="preserve">Gemischter </w:delText>
              </w:r>
              <w:r w:rsidRPr="00755545" w:rsidDel="002F36BC">
                <w:rPr>
                  <w:rFonts w:ascii="Verdana" w:hAnsi="Verdana"/>
                  <w:i/>
                  <w:sz w:val="18"/>
                  <w:szCs w:val="18"/>
                  <w:lang w:val="de-DE"/>
                </w:rPr>
                <w:delText>Chor</w:delText>
              </w:r>
              <w:r w:rsidRPr="00755545" w:rsidDel="002F36BC">
                <w:rPr>
                  <w:rFonts w:ascii="Verdana" w:hAnsi="Verdana"/>
                  <w:sz w:val="18"/>
                  <w:szCs w:val="18"/>
                  <w:lang w:val="de-DE"/>
                </w:rPr>
                <w:delText>$</w:delText>
              </w:r>
              <w:r w:rsidRPr="00755545" w:rsidDel="002F36BC">
                <w:rPr>
                  <w:rFonts w:ascii="Verdana" w:hAnsi="Verdana"/>
                  <w:b/>
                  <w:sz w:val="18"/>
                  <w:szCs w:val="18"/>
                  <w:lang w:val="de-DE"/>
                </w:rPr>
                <w:delText>v</w:delText>
              </w:r>
              <w:r w:rsidRPr="00755545" w:rsidDel="002F36BC">
                <w:rPr>
                  <w:rFonts w:ascii="Verdana" w:hAnsi="Verdana"/>
                  <w:sz w:val="18"/>
                  <w:szCs w:val="18"/>
                  <w:lang w:val="de-DE"/>
                </w:rPr>
                <w:delText>5-stimmig (SSATB)</w:delText>
              </w:r>
            </w:del>
          </w:p>
          <w:p w14:paraId="708608DF" w14:textId="77777777" w:rsidR="00A12270" w:rsidRPr="00AA3827" w:rsidDel="002F36BC" w:rsidRDefault="00A12270" w:rsidP="00B51EB2">
            <w:pPr>
              <w:pStyle w:val="KeinLeerraum"/>
              <w:spacing w:line="260" w:lineRule="exact"/>
              <w:rPr>
                <w:del w:id="195" w:author="Weigand, Wibke" w:date="2018-08-01T09:34:00Z"/>
                <w:rFonts w:ascii="Verdana" w:hAnsi="Verdana"/>
                <w:sz w:val="18"/>
                <w:szCs w:val="18"/>
                <w:lang w:val="it-IT"/>
              </w:rPr>
            </w:pPr>
            <w:del w:id="196" w:author="Weigand, Wibke" w:date="2018-08-01T09:34:00Z">
              <w:r w:rsidRPr="00AA3827" w:rsidDel="002F36BC">
                <w:rPr>
                  <w:rFonts w:ascii="Verdana" w:hAnsi="Verdana"/>
                  <w:b/>
                  <w:sz w:val="18"/>
                  <w:szCs w:val="18"/>
                  <w:lang w:val="it-IT"/>
                </w:rPr>
                <w:delText>382</w:delText>
              </w:r>
              <w:r w:rsidRPr="00AA3827" w:rsidDel="002F36BC">
                <w:rPr>
                  <w:rFonts w:ascii="Verdana" w:hAnsi="Verdana"/>
                  <w:sz w:val="18"/>
                  <w:szCs w:val="18"/>
                  <w:lang w:val="it-IT"/>
                </w:rPr>
                <w:delText xml:space="preserve"> !...!</w:delText>
              </w:r>
              <w:r w:rsidRPr="00B51EB2" w:rsidDel="002F36BC">
                <w:rPr>
                  <w:rFonts w:ascii="Verdana" w:hAnsi="Verdana"/>
                  <w:i/>
                  <w:sz w:val="18"/>
                  <w:szCs w:val="18"/>
                  <w:lang w:val="it-IT"/>
                </w:rPr>
                <w:delText>Violine</w:delText>
              </w:r>
              <w:r w:rsidRPr="00AA3827" w:rsidDel="002F36BC">
                <w:rPr>
                  <w:rFonts w:ascii="Verdana" w:hAnsi="Verdana"/>
                  <w:b/>
                  <w:sz w:val="18"/>
                  <w:szCs w:val="18"/>
                  <w:lang w:val="it-IT"/>
                </w:rPr>
                <w:delText>$n</w:delText>
              </w:r>
              <w:r w:rsidRPr="00AA3827" w:rsidDel="002F36BC">
                <w:rPr>
                  <w:rFonts w:ascii="Verdana" w:hAnsi="Verdana"/>
                  <w:sz w:val="18"/>
                  <w:szCs w:val="18"/>
                  <w:lang w:val="it-IT"/>
                </w:rPr>
                <w:delText>2</w:delText>
              </w:r>
            </w:del>
          </w:p>
          <w:p w14:paraId="610F3A1D" w14:textId="77777777" w:rsidR="00A12270" w:rsidRPr="00AB1DD6" w:rsidDel="002F36BC" w:rsidRDefault="00A12270" w:rsidP="00B51EB2">
            <w:pPr>
              <w:pStyle w:val="KeinLeerraum"/>
              <w:spacing w:line="260" w:lineRule="exact"/>
              <w:rPr>
                <w:del w:id="197" w:author="Weigand, Wibke" w:date="2018-08-01T09:34:00Z"/>
                <w:rFonts w:ascii="Verdana" w:hAnsi="Verdana"/>
                <w:sz w:val="18"/>
                <w:szCs w:val="18"/>
                <w:lang w:val="it-IT"/>
              </w:rPr>
            </w:pPr>
            <w:del w:id="198" w:author="Weigand, Wibke" w:date="2018-08-01T09:34:00Z">
              <w:r w:rsidRPr="00AA3827" w:rsidDel="002F36BC">
                <w:rPr>
                  <w:rFonts w:ascii="Verdana" w:hAnsi="Verdana"/>
                  <w:b/>
                  <w:sz w:val="18"/>
                  <w:szCs w:val="18"/>
                  <w:lang w:val="it-IT"/>
                </w:rPr>
                <w:delText>382</w:delText>
              </w:r>
              <w:r w:rsidRPr="00AA3827" w:rsidDel="002F36BC">
                <w:rPr>
                  <w:rFonts w:ascii="Verdana" w:hAnsi="Verdana"/>
                  <w:sz w:val="18"/>
                  <w:szCs w:val="18"/>
                  <w:lang w:val="it-IT"/>
                </w:rPr>
                <w:delText xml:space="preserve"> !...!</w:delText>
              </w:r>
              <w:r w:rsidRPr="00B51EB2" w:rsidDel="002F36BC">
                <w:rPr>
                  <w:rFonts w:ascii="Verdana" w:hAnsi="Verdana"/>
                  <w:i/>
                  <w:sz w:val="18"/>
                  <w:szCs w:val="18"/>
                  <w:lang w:val="it-IT"/>
                </w:rPr>
                <w:delText>Basso continuo</w:delText>
              </w:r>
            </w:del>
          </w:p>
          <w:p w14:paraId="203541FB" w14:textId="77777777" w:rsidR="003204D1" w:rsidRPr="00755545" w:rsidDel="002F36BC" w:rsidRDefault="00A12270" w:rsidP="00B51EB2">
            <w:pPr>
              <w:pStyle w:val="KeinLeerraum"/>
              <w:spacing w:line="260" w:lineRule="exact"/>
              <w:rPr>
                <w:del w:id="199" w:author="Weigand, Wibke" w:date="2018-08-01T09:34:00Z"/>
                <w:rFonts w:ascii="Verdana" w:hAnsi="Verdana"/>
                <w:bCs/>
                <w:sz w:val="18"/>
                <w:szCs w:val="18"/>
                <w:lang w:val="it-IT"/>
              </w:rPr>
            </w:pPr>
            <w:del w:id="200" w:author="Weigand, Wibke" w:date="2018-08-01T09:34:00Z">
              <w:r w:rsidRPr="00755545" w:rsidDel="002F36BC">
                <w:rPr>
                  <w:rFonts w:ascii="Verdana" w:hAnsi="Verdana"/>
                  <w:b/>
                  <w:sz w:val="18"/>
                  <w:szCs w:val="18"/>
                  <w:lang w:val="it-IT"/>
                </w:rPr>
                <w:delText>500</w:delText>
              </w:r>
              <w:r w:rsidRPr="00755545" w:rsidDel="002F36BC">
                <w:rPr>
                  <w:rFonts w:ascii="Verdana" w:hAnsi="Verdana"/>
                  <w:sz w:val="18"/>
                  <w:szCs w:val="18"/>
                  <w:lang w:val="it-IT"/>
                </w:rPr>
                <w:delText xml:space="preserve"> !...!</w:delText>
              </w:r>
              <w:r w:rsidRPr="00755545" w:rsidDel="002F36BC">
                <w:rPr>
                  <w:rFonts w:ascii="Verdana" w:hAnsi="Verdana"/>
                  <w:i/>
                  <w:sz w:val="18"/>
                  <w:szCs w:val="18"/>
                  <w:lang w:val="it-IT"/>
                </w:rPr>
                <w:delText>Pachelbel, Johann</w:delText>
              </w:r>
              <w:r w:rsidRPr="00755545" w:rsidDel="002F36BC">
                <w:rPr>
                  <w:rFonts w:ascii="Verdana" w:hAnsi="Verdana"/>
                  <w:b/>
                  <w:sz w:val="18"/>
                  <w:szCs w:val="18"/>
                  <w:lang w:val="it-IT"/>
                </w:rPr>
                <w:delText>$4</w:delText>
              </w:r>
              <w:r w:rsidRPr="00755545" w:rsidDel="002F36BC">
                <w:rPr>
                  <w:rFonts w:ascii="Verdana" w:hAnsi="Verdana"/>
                  <w:sz w:val="18"/>
                  <w:szCs w:val="18"/>
                  <w:lang w:val="it-IT"/>
                </w:rPr>
                <w:delText>kom1</w:delText>
              </w:r>
            </w:del>
          </w:p>
        </w:tc>
      </w:tr>
    </w:tbl>
    <w:p w14:paraId="0DF4DFC0" w14:textId="77777777" w:rsidR="003204D1" w:rsidDel="002F36BC" w:rsidRDefault="00680C1D" w:rsidP="003204D1">
      <w:pPr>
        <w:jc w:val="right"/>
        <w:rPr>
          <w:del w:id="201" w:author="Weigand, Wibke" w:date="2018-08-01T09:34:00Z"/>
          <w:rStyle w:val="Hyperlink"/>
          <w:sz w:val="12"/>
        </w:rPr>
      </w:pPr>
      <w:del w:id="202" w:author="Weigand, Wibke" w:date="2018-08-01T09:34:00Z">
        <w:r w:rsidDel="002F36BC">
          <w:fldChar w:fldCharType="begin"/>
        </w:r>
        <w:r w:rsidDel="002F36BC">
          <w:delInstrText xml:space="preserve"> HYPERLINK \l "oben" </w:delInstrText>
        </w:r>
        <w:r w:rsidDel="002F36BC">
          <w:fldChar w:fldCharType="separate"/>
        </w:r>
        <w:r w:rsidR="003204D1" w:rsidRPr="00876DF1" w:rsidDel="002F36BC">
          <w:rPr>
            <w:rStyle w:val="Hyperlink"/>
            <w:sz w:val="12"/>
          </w:rPr>
          <w:sym w:font="Symbol" w:char="F0AD"/>
        </w:r>
        <w:r w:rsidR="003204D1" w:rsidRPr="00876DF1" w:rsidDel="002F36BC">
          <w:rPr>
            <w:rStyle w:val="Hyperlink"/>
            <w:sz w:val="12"/>
          </w:rPr>
          <w:delText xml:space="preserve"> nach oben</w:delText>
        </w:r>
        <w:r w:rsidDel="002F36BC">
          <w:rPr>
            <w:rStyle w:val="Hyperlink"/>
            <w:sz w:val="12"/>
          </w:rPr>
          <w:fldChar w:fldCharType="end"/>
        </w:r>
      </w:del>
    </w:p>
    <w:p w14:paraId="06388AFE" w14:textId="77777777" w:rsidR="000D426D" w:rsidRPr="00D1431F" w:rsidRDefault="000D426D" w:rsidP="003C12D2">
      <w:pPr>
        <w:spacing w:before="720" w:after="280"/>
        <w:rPr>
          <w:sz w:val="22"/>
        </w:rPr>
      </w:pPr>
      <w:bookmarkStart w:id="203" w:name="befugnis"/>
      <w:r>
        <w:rPr>
          <w:sz w:val="22"/>
        </w:rPr>
        <w:t>Befugnisse zur Feldbelegung</w:t>
      </w:r>
    </w:p>
    <w:bookmarkEnd w:id="203"/>
    <w:p w14:paraId="4238D544" w14:textId="77777777" w:rsidR="000D426D" w:rsidRDefault="00914103" w:rsidP="000C7864">
      <w:r w:rsidRPr="007E017F">
        <w:rPr>
          <w:bCs/>
          <w:color w:val="000000"/>
          <w:szCs w:val="18"/>
        </w:rPr>
        <w:t>Anwender mit Katalogisierungslevel 1,</w:t>
      </w:r>
      <w:r w:rsidR="00340F3B">
        <w:rPr>
          <w:bCs/>
          <w:color w:val="000000"/>
          <w:szCs w:val="18"/>
        </w:rPr>
        <w:t xml:space="preserve"> </w:t>
      </w:r>
      <w:r w:rsidRPr="007E017F">
        <w:rPr>
          <w:bCs/>
          <w:color w:val="000000"/>
          <w:szCs w:val="18"/>
        </w:rPr>
        <w:t>2 und 3 können das Feld in allen Datensätzen erfassen/ergänzen oder korrigieren. Anwender mit Katalogisierungslevel 4 und 5 können das Feld in Datensätzen ihres Katalogisierungslevels oder in Datensätzen mit einem niedrigeren Level erfassen/ergänzen oder korrigieren.</w:t>
      </w:r>
    </w:p>
    <w:p w14:paraId="195A64E0" w14:textId="77777777" w:rsidR="000D426D" w:rsidRPr="00B51EB2" w:rsidRDefault="007326F2" w:rsidP="00B51EB2">
      <w:pPr>
        <w:jc w:val="right"/>
        <w:rPr>
          <w:sz w:val="12"/>
        </w:rPr>
      </w:pPr>
      <w:hyperlink w:anchor="oben" w:history="1">
        <w:r w:rsidR="000D426D" w:rsidRPr="00876DF1">
          <w:rPr>
            <w:rStyle w:val="Hyperlink"/>
            <w:sz w:val="12"/>
          </w:rPr>
          <w:sym w:font="Symbol" w:char="F0AD"/>
        </w:r>
        <w:r w:rsidR="000D426D" w:rsidRPr="00876DF1">
          <w:rPr>
            <w:rStyle w:val="Hyperlink"/>
            <w:sz w:val="12"/>
          </w:rPr>
          <w:t xml:space="preserve"> nach oben</w:t>
        </w:r>
      </w:hyperlink>
    </w:p>
    <w:sectPr w:rsidR="000D426D" w:rsidRPr="00B51EB2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1E974" w14:textId="77777777" w:rsidR="00BE5FD7" w:rsidRDefault="00BE5FD7" w:rsidP="00944724">
      <w:pPr>
        <w:spacing w:line="240" w:lineRule="auto"/>
      </w:pPr>
      <w:r>
        <w:separator/>
      </w:r>
    </w:p>
  </w:endnote>
  <w:endnote w:type="continuationSeparator" w:id="0">
    <w:p w14:paraId="0070B42B" w14:textId="77777777" w:rsidR="00BE5FD7" w:rsidRDefault="00BE5FD7" w:rsidP="009447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8C731" w14:textId="77777777" w:rsidR="00264319" w:rsidRDefault="007326F2" w:rsidP="00264319">
    <w:pPr>
      <w:pStyle w:val="Fuzeile"/>
      <w:tabs>
        <w:tab w:val="clear" w:pos="4536"/>
      </w:tabs>
      <w:spacing w:before="360" w:after="120"/>
      <w:rPr>
        <w:rFonts w:cs="Arial"/>
        <w:szCs w:val="18"/>
      </w:rPr>
    </w:pPr>
    <w:r>
      <w:rPr>
        <w:b/>
      </w:rPr>
      <w:pict w14:anchorId="52690A66">
        <v:rect id="_x0000_i1026" style="width:0;height:1.5pt" o:hralign="center" o:hrstd="t" o:hr="t" fillcolor="#a0a0a0" stroked="f"/>
      </w:pict>
    </w:r>
  </w:p>
  <w:p w14:paraId="3BCE4B7D" w14:textId="0D66E244" w:rsidR="00264319" w:rsidRPr="009127D0" w:rsidRDefault="00264319" w:rsidP="00264319">
    <w:pPr>
      <w:pStyle w:val="Fuzeile"/>
      <w:tabs>
        <w:tab w:val="clear" w:pos="4536"/>
      </w:tabs>
      <w:rPr>
        <w:rFonts w:cs="Arial"/>
        <w:szCs w:val="18"/>
      </w:rPr>
    </w:pPr>
    <w:r w:rsidRPr="009127D0">
      <w:rPr>
        <w:rFonts w:cs="Arial"/>
        <w:szCs w:val="18"/>
      </w:rPr>
      <w:t>GND-</w:t>
    </w:r>
    <w:r>
      <w:rPr>
        <w:rFonts w:cs="Arial"/>
        <w:szCs w:val="18"/>
      </w:rPr>
      <w:t>Erfassungsleitfaden für das Format</w:t>
    </w:r>
    <w:r>
      <w:rPr>
        <w:rFonts w:cs="Arial"/>
        <w:szCs w:val="18"/>
      </w:rPr>
      <w:tab/>
    </w:r>
    <w:sdt>
      <w:sdtPr>
        <w:rPr>
          <w:szCs w:val="18"/>
        </w:rPr>
        <w:id w:val="-63186403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Cs w:val="18"/>
            </w:rPr>
            <w:id w:val="-885179628"/>
            <w:docPartObj>
              <w:docPartGallery w:val="Page Numbers (Top of Page)"/>
              <w:docPartUnique/>
            </w:docPartObj>
          </w:sdtPr>
          <w:sdtEndPr/>
          <w:sdtContent>
            <w:r w:rsidRPr="009127D0">
              <w:rPr>
                <w:szCs w:val="18"/>
              </w:rPr>
              <w:t xml:space="preserve">Seite </w:t>
            </w:r>
            <w:r w:rsidRPr="009127D0">
              <w:rPr>
                <w:bCs/>
                <w:szCs w:val="18"/>
              </w:rPr>
              <w:fldChar w:fldCharType="begin"/>
            </w:r>
            <w:r w:rsidRPr="009127D0">
              <w:rPr>
                <w:bCs/>
                <w:szCs w:val="18"/>
              </w:rPr>
              <w:instrText>PAGE</w:instrText>
            </w:r>
            <w:r w:rsidRPr="009127D0">
              <w:rPr>
                <w:bCs/>
                <w:szCs w:val="18"/>
              </w:rPr>
              <w:fldChar w:fldCharType="separate"/>
            </w:r>
            <w:r w:rsidR="007326F2">
              <w:rPr>
                <w:bCs/>
                <w:noProof/>
                <w:szCs w:val="18"/>
              </w:rPr>
              <w:t>4</w:t>
            </w:r>
            <w:r w:rsidRPr="009127D0">
              <w:rPr>
                <w:bCs/>
                <w:szCs w:val="18"/>
              </w:rPr>
              <w:fldChar w:fldCharType="end"/>
            </w:r>
            <w:r w:rsidRPr="009127D0">
              <w:rPr>
                <w:szCs w:val="18"/>
              </w:rPr>
              <w:t>/</w:t>
            </w:r>
            <w:r w:rsidRPr="009127D0">
              <w:rPr>
                <w:bCs/>
                <w:szCs w:val="18"/>
              </w:rPr>
              <w:fldChar w:fldCharType="begin"/>
            </w:r>
            <w:r w:rsidRPr="009127D0">
              <w:rPr>
                <w:bCs/>
                <w:szCs w:val="18"/>
              </w:rPr>
              <w:instrText>NUMPAGES</w:instrText>
            </w:r>
            <w:r w:rsidRPr="009127D0">
              <w:rPr>
                <w:bCs/>
                <w:szCs w:val="18"/>
              </w:rPr>
              <w:fldChar w:fldCharType="separate"/>
            </w:r>
            <w:r w:rsidR="007326F2">
              <w:rPr>
                <w:bCs/>
                <w:noProof/>
                <w:szCs w:val="18"/>
              </w:rPr>
              <w:t>4</w:t>
            </w:r>
            <w:r w:rsidRPr="009127D0">
              <w:rPr>
                <w:bCs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98D56F" w14:textId="77777777" w:rsidR="00BE5FD7" w:rsidRDefault="00BE5FD7" w:rsidP="00227B21">
      <w:pPr>
        <w:spacing w:before="240" w:line="240" w:lineRule="auto"/>
      </w:pPr>
      <w:r>
        <w:separator/>
      </w:r>
    </w:p>
  </w:footnote>
  <w:footnote w:type="continuationSeparator" w:id="0">
    <w:p w14:paraId="72E845AF" w14:textId="77777777" w:rsidR="00BE5FD7" w:rsidRDefault="00BE5FD7" w:rsidP="009447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14607" w14:textId="77777777" w:rsidR="00264319" w:rsidRDefault="00746F5A" w:rsidP="00264319">
    <w:pPr>
      <w:pStyle w:val="Kopfzeile"/>
      <w:tabs>
        <w:tab w:val="clear" w:pos="4536"/>
      </w:tabs>
      <w:spacing w:before="240"/>
      <w:rPr>
        <w:b/>
      </w:rPr>
    </w:pPr>
    <w:r w:rsidRPr="00194B56">
      <w:rPr>
        <w:b/>
        <w:bCs/>
        <w:szCs w:val="18"/>
      </w:rPr>
      <w:t>Besetzung</w:t>
    </w:r>
    <w:r w:rsidR="00A4250F">
      <w:rPr>
        <w:b/>
      </w:rPr>
      <w:tab/>
    </w:r>
    <w:r>
      <w:rPr>
        <w:b/>
      </w:rPr>
      <w:t>382</w:t>
    </w:r>
  </w:p>
  <w:p w14:paraId="50D863E4" w14:textId="77777777" w:rsidR="00264319" w:rsidRPr="003D1232" w:rsidRDefault="007326F2" w:rsidP="00264319">
    <w:pPr>
      <w:pStyle w:val="Kopfzeile"/>
      <w:tabs>
        <w:tab w:val="clear" w:pos="4536"/>
      </w:tabs>
      <w:spacing w:before="60" w:after="360"/>
      <w:rPr>
        <w:b/>
      </w:rPr>
    </w:pPr>
    <w:r>
      <w:rPr>
        <w:b/>
      </w:rPr>
      <w:pict w14:anchorId="4A3445DD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11B0E"/>
    <w:multiLevelType w:val="hybridMultilevel"/>
    <w:tmpl w:val="FA88C394"/>
    <w:lvl w:ilvl="0" w:tplc="0D34D49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6A6A6" w:themeColor="background1" w:themeShade="A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256276"/>
    <w:multiLevelType w:val="hybridMultilevel"/>
    <w:tmpl w:val="3DDA41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121D1"/>
    <w:multiLevelType w:val="hybridMultilevel"/>
    <w:tmpl w:val="0314765E"/>
    <w:lvl w:ilvl="0" w:tplc="F3382F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11CCA"/>
    <w:multiLevelType w:val="hybridMultilevel"/>
    <w:tmpl w:val="55B457B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eigand, Wibke">
    <w15:presenceInfo w15:providerId="AD" w15:userId="S-1-5-21-4090422829-317704102-417619242-16629"/>
  </w15:person>
  <w15:person w15:author="Hartmann, Sarah">
    <w15:presenceInfo w15:providerId="AD" w15:userId="S-1-5-21-4090422829-317704102-417619242-11012"/>
  </w15:person>
  <w15:person w15:author="thuencher">
    <w15:presenceInfo w15:providerId="None" w15:userId="thuencher"/>
  </w15:person>
  <w15:person w15:author="Quast, Bettina">
    <w15:presenceInfo w15:providerId="None" w15:userId="Quast, Bett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trackRevisions/>
  <w:doNotTrackFormatting/>
  <w:defaultTabStop w:val="708"/>
  <w:hyphenationZone w:val="425"/>
  <w:characterSpacingControl w:val="doNotCompress"/>
  <w:hdrShapeDefaults>
    <o:shapedefaults v:ext="edit" spidmax="1433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724"/>
    <w:rsid w:val="000052FA"/>
    <w:rsid w:val="000062E7"/>
    <w:rsid w:val="00007B2E"/>
    <w:rsid w:val="000108D4"/>
    <w:rsid w:val="00012A9A"/>
    <w:rsid w:val="00014624"/>
    <w:rsid w:val="00020015"/>
    <w:rsid w:val="000257E8"/>
    <w:rsid w:val="000272BD"/>
    <w:rsid w:val="0003780C"/>
    <w:rsid w:val="000435BD"/>
    <w:rsid w:val="000464B6"/>
    <w:rsid w:val="000509F8"/>
    <w:rsid w:val="00051B27"/>
    <w:rsid w:val="000520BD"/>
    <w:rsid w:val="0006042F"/>
    <w:rsid w:val="000632DD"/>
    <w:rsid w:val="000635C5"/>
    <w:rsid w:val="0007148D"/>
    <w:rsid w:val="00073288"/>
    <w:rsid w:val="00077660"/>
    <w:rsid w:val="0009685F"/>
    <w:rsid w:val="000B3761"/>
    <w:rsid w:val="000B5CA0"/>
    <w:rsid w:val="000C7864"/>
    <w:rsid w:val="000D426D"/>
    <w:rsid w:val="000D6236"/>
    <w:rsid w:val="0010387C"/>
    <w:rsid w:val="00103884"/>
    <w:rsid w:val="00104E69"/>
    <w:rsid w:val="001109B3"/>
    <w:rsid w:val="00111CB5"/>
    <w:rsid w:val="00132E2D"/>
    <w:rsid w:val="00132E7F"/>
    <w:rsid w:val="00154215"/>
    <w:rsid w:val="0017709D"/>
    <w:rsid w:val="00196DF7"/>
    <w:rsid w:val="001A0365"/>
    <w:rsid w:val="001B212F"/>
    <w:rsid w:val="001C0993"/>
    <w:rsid w:val="001C0CCC"/>
    <w:rsid w:val="001C2778"/>
    <w:rsid w:val="001D0521"/>
    <w:rsid w:val="001D1479"/>
    <w:rsid w:val="001D3F33"/>
    <w:rsid w:val="002011DF"/>
    <w:rsid w:val="002034F9"/>
    <w:rsid w:val="00226CD9"/>
    <w:rsid w:val="002278B7"/>
    <w:rsid w:val="00227B21"/>
    <w:rsid w:val="00234E43"/>
    <w:rsid w:val="00236A2E"/>
    <w:rsid w:val="00247460"/>
    <w:rsid w:val="002569DF"/>
    <w:rsid w:val="00264319"/>
    <w:rsid w:val="00287EE9"/>
    <w:rsid w:val="002A0D47"/>
    <w:rsid w:val="002A1C7D"/>
    <w:rsid w:val="002A4704"/>
    <w:rsid w:val="002B0ECA"/>
    <w:rsid w:val="002C0C6B"/>
    <w:rsid w:val="002D364D"/>
    <w:rsid w:val="002D3DAD"/>
    <w:rsid w:val="002E1528"/>
    <w:rsid w:val="002E50D7"/>
    <w:rsid w:val="002E533F"/>
    <w:rsid w:val="002F1CB8"/>
    <w:rsid w:val="002F2BBD"/>
    <w:rsid w:val="002F36BC"/>
    <w:rsid w:val="003204D1"/>
    <w:rsid w:val="0032505B"/>
    <w:rsid w:val="00331995"/>
    <w:rsid w:val="00340F3B"/>
    <w:rsid w:val="00350EAA"/>
    <w:rsid w:val="0035455D"/>
    <w:rsid w:val="00354FEE"/>
    <w:rsid w:val="00365EB9"/>
    <w:rsid w:val="00367F94"/>
    <w:rsid w:val="00383654"/>
    <w:rsid w:val="0039349B"/>
    <w:rsid w:val="003A020A"/>
    <w:rsid w:val="003A4776"/>
    <w:rsid w:val="003B670C"/>
    <w:rsid w:val="003C12D2"/>
    <w:rsid w:val="003C4B80"/>
    <w:rsid w:val="003C5B69"/>
    <w:rsid w:val="003E0655"/>
    <w:rsid w:val="003E36D2"/>
    <w:rsid w:val="003E43C3"/>
    <w:rsid w:val="003F2058"/>
    <w:rsid w:val="003F718C"/>
    <w:rsid w:val="003F7F56"/>
    <w:rsid w:val="00441E97"/>
    <w:rsid w:val="00464426"/>
    <w:rsid w:val="0046689D"/>
    <w:rsid w:val="0047301F"/>
    <w:rsid w:val="004774A6"/>
    <w:rsid w:val="00483B6D"/>
    <w:rsid w:val="0048575B"/>
    <w:rsid w:val="00491D54"/>
    <w:rsid w:val="00497979"/>
    <w:rsid w:val="004A2F92"/>
    <w:rsid w:val="004A616A"/>
    <w:rsid w:val="004B1B42"/>
    <w:rsid w:val="004E2057"/>
    <w:rsid w:val="004F2EA3"/>
    <w:rsid w:val="00501B29"/>
    <w:rsid w:val="005054C8"/>
    <w:rsid w:val="005066A8"/>
    <w:rsid w:val="005135E0"/>
    <w:rsid w:val="0051566A"/>
    <w:rsid w:val="005204AB"/>
    <w:rsid w:val="0052064D"/>
    <w:rsid w:val="005315B9"/>
    <w:rsid w:val="00532C95"/>
    <w:rsid w:val="005359C0"/>
    <w:rsid w:val="005363CA"/>
    <w:rsid w:val="005370B3"/>
    <w:rsid w:val="00554E88"/>
    <w:rsid w:val="00555BF8"/>
    <w:rsid w:val="00570BDD"/>
    <w:rsid w:val="0058308A"/>
    <w:rsid w:val="005858D7"/>
    <w:rsid w:val="00592EBE"/>
    <w:rsid w:val="00597BCF"/>
    <w:rsid w:val="005A4E58"/>
    <w:rsid w:val="005A664A"/>
    <w:rsid w:val="005B364F"/>
    <w:rsid w:val="005C5ED9"/>
    <w:rsid w:val="005C6DE8"/>
    <w:rsid w:val="005D6DB9"/>
    <w:rsid w:val="005E1A48"/>
    <w:rsid w:val="005E365A"/>
    <w:rsid w:val="006033EE"/>
    <w:rsid w:val="006059E0"/>
    <w:rsid w:val="0061459E"/>
    <w:rsid w:val="00622B1D"/>
    <w:rsid w:val="006239A5"/>
    <w:rsid w:val="006334A7"/>
    <w:rsid w:val="0064700E"/>
    <w:rsid w:val="006638CF"/>
    <w:rsid w:val="00675B80"/>
    <w:rsid w:val="00680C1D"/>
    <w:rsid w:val="00683E57"/>
    <w:rsid w:val="006969E1"/>
    <w:rsid w:val="006A2422"/>
    <w:rsid w:val="006A66EA"/>
    <w:rsid w:val="006A6B82"/>
    <w:rsid w:val="006B2111"/>
    <w:rsid w:val="006C18DB"/>
    <w:rsid w:val="006E1A72"/>
    <w:rsid w:val="006E703F"/>
    <w:rsid w:val="006F53B2"/>
    <w:rsid w:val="00703504"/>
    <w:rsid w:val="007067D1"/>
    <w:rsid w:val="007211C3"/>
    <w:rsid w:val="00721753"/>
    <w:rsid w:val="007326F2"/>
    <w:rsid w:val="00741449"/>
    <w:rsid w:val="00743FF6"/>
    <w:rsid w:val="00746F5A"/>
    <w:rsid w:val="00750000"/>
    <w:rsid w:val="007554A7"/>
    <w:rsid w:val="00755545"/>
    <w:rsid w:val="00765875"/>
    <w:rsid w:val="00774384"/>
    <w:rsid w:val="007759BE"/>
    <w:rsid w:val="00785798"/>
    <w:rsid w:val="007943CE"/>
    <w:rsid w:val="007A283F"/>
    <w:rsid w:val="007B733C"/>
    <w:rsid w:val="007D2699"/>
    <w:rsid w:val="007D6E14"/>
    <w:rsid w:val="007E4286"/>
    <w:rsid w:val="007E53F1"/>
    <w:rsid w:val="008016C7"/>
    <w:rsid w:val="0081184A"/>
    <w:rsid w:val="00813854"/>
    <w:rsid w:val="0081472B"/>
    <w:rsid w:val="008318B8"/>
    <w:rsid w:val="008413E1"/>
    <w:rsid w:val="00843F68"/>
    <w:rsid w:val="008505BD"/>
    <w:rsid w:val="00853741"/>
    <w:rsid w:val="00860CC8"/>
    <w:rsid w:val="008706A4"/>
    <w:rsid w:val="0087145E"/>
    <w:rsid w:val="00876DF1"/>
    <w:rsid w:val="00885428"/>
    <w:rsid w:val="00886525"/>
    <w:rsid w:val="008A1245"/>
    <w:rsid w:val="008A2F4F"/>
    <w:rsid w:val="008A75AB"/>
    <w:rsid w:val="008B3567"/>
    <w:rsid w:val="008C4FD1"/>
    <w:rsid w:val="008C6058"/>
    <w:rsid w:val="008D2406"/>
    <w:rsid w:val="008D2A7D"/>
    <w:rsid w:val="008E5F49"/>
    <w:rsid w:val="008E6ACF"/>
    <w:rsid w:val="00901106"/>
    <w:rsid w:val="00904DE5"/>
    <w:rsid w:val="009127D0"/>
    <w:rsid w:val="00914103"/>
    <w:rsid w:val="00944724"/>
    <w:rsid w:val="009471AF"/>
    <w:rsid w:val="00955A52"/>
    <w:rsid w:val="00981E8C"/>
    <w:rsid w:val="00994982"/>
    <w:rsid w:val="009B0345"/>
    <w:rsid w:val="009C2760"/>
    <w:rsid w:val="009C2B59"/>
    <w:rsid w:val="009C46FF"/>
    <w:rsid w:val="009D2950"/>
    <w:rsid w:val="009D345F"/>
    <w:rsid w:val="009D7F0B"/>
    <w:rsid w:val="009E0CBF"/>
    <w:rsid w:val="009E6ABD"/>
    <w:rsid w:val="00A12270"/>
    <w:rsid w:val="00A12F86"/>
    <w:rsid w:val="00A21DD8"/>
    <w:rsid w:val="00A24B68"/>
    <w:rsid w:val="00A35428"/>
    <w:rsid w:val="00A4175D"/>
    <w:rsid w:val="00A4250F"/>
    <w:rsid w:val="00A60AEC"/>
    <w:rsid w:val="00A62FEF"/>
    <w:rsid w:val="00A73875"/>
    <w:rsid w:val="00A773C1"/>
    <w:rsid w:val="00A8578B"/>
    <w:rsid w:val="00AA2896"/>
    <w:rsid w:val="00AA3827"/>
    <w:rsid w:val="00AB1DD6"/>
    <w:rsid w:val="00AB58DA"/>
    <w:rsid w:val="00AE5574"/>
    <w:rsid w:val="00AE59C3"/>
    <w:rsid w:val="00AF0124"/>
    <w:rsid w:val="00B04AF6"/>
    <w:rsid w:val="00B064A1"/>
    <w:rsid w:val="00B131F8"/>
    <w:rsid w:val="00B300C1"/>
    <w:rsid w:val="00B33D13"/>
    <w:rsid w:val="00B42A68"/>
    <w:rsid w:val="00B47FE5"/>
    <w:rsid w:val="00B51EB2"/>
    <w:rsid w:val="00B67B60"/>
    <w:rsid w:val="00B84B85"/>
    <w:rsid w:val="00B857B6"/>
    <w:rsid w:val="00BA0665"/>
    <w:rsid w:val="00BA46A2"/>
    <w:rsid w:val="00BA6A91"/>
    <w:rsid w:val="00BB50A6"/>
    <w:rsid w:val="00BB6663"/>
    <w:rsid w:val="00BC2C76"/>
    <w:rsid w:val="00BC5416"/>
    <w:rsid w:val="00BD7988"/>
    <w:rsid w:val="00BE5FD7"/>
    <w:rsid w:val="00C11AC8"/>
    <w:rsid w:val="00C17D78"/>
    <w:rsid w:val="00C24B8E"/>
    <w:rsid w:val="00C253D4"/>
    <w:rsid w:val="00C30995"/>
    <w:rsid w:val="00C3515C"/>
    <w:rsid w:val="00C41DB9"/>
    <w:rsid w:val="00C47AF7"/>
    <w:rsid w:val="00C55A84"/>
    <w:rsid w:val="00C6485D"/>
    <w:rsid w:val="00C67754"/>
    <w:rsid w:val="00C7694D"/>
    <w:rsid w:val="00CA2B11"/>
    <w:rsid w:val="00CA479A"/>
    <w:rsid w:val="00CB124C"/>
    <w:rsid w:val="00CB593A"/>
    <w:rsid w:val="00CD0364"/>
    <w:rsid w:val="00CE020B"/>
    <w:rsid w:val="00CF1EE8"/>
    <w:rsid w:val="00D1431F"/>
    <w:rsid w:val="00D23662"/>
    <w:rsid w:val="00D24C49"/>
    <w:rsid w:val="00D32595"/>
    <w:rsid w:val="00D41E94"/>
    <w:rsid w:val="00D47F73"/>
    <w:rsid w:val="00D6057A"/>
    <w:rsid w:val="00D61DB5"/>
    <w:rsid w:val="00D654E4"/>
    <w:rsid w:val="00D91922"/>
    <w:rsid w:val="00D92159"/>
    <w:rsid w:val="00D95112"/>
    <w:rsid w:val="00D9556D"/>
    <w:rsid w:val="00DB4E67"/>
    <w:rsid w:val="00DB61DF"/>
    <w:rsid w:val="00DC5EC1"/>
    <w:rsid w:val="00DC7A12"/>
    <w:rsid w:val="00DD49E0"/>
    <w:rsid w:val="00DD57EC"/>
    <w:rsid w:val="00DE093E"/>
    <w:rsid w:val="00DE3451"/>
    <w:rsid w:val="00E0021B"/>
    <w:rsid w:val="00E065DA"/>
    <w:rsid w:val="00E06EA9"/>
    <w:rsid w:val="00E164C1"/>
    <w:rsid w:val="00E17817"/>
    <w:rsid w:val="00E325AA"/>
    <w:rsid w:val="00E341F6"/>
    <w:rsid w:val="00E3487A"/>
    <w:rsid w:val="00E40F4C"/>
    <w:rsid w:val="00E60D1D"/>
    <w:rsid w:val="00E63AB0"/>
    <w:rsid w:val="00E7051A"/>
    <w:rsid w:val="00E73687"/>
    <w:rsid w:val="00E76AC2"/>
    <w:rsid w:val="00E87F77"/>
    <w:rsid w:val="00E944CC"/>
    <w:rsid w:val="00EB266D"/>
    <w:rsid w:val="00EB2DA2"/>
    <w:rsid w:val="00EC13DF"/>
    <w:rsid w:val="00EC2B35"/>
    <w:rsid w:val="00EC7A97"/>
    <w:rsid w:val="00ED1900"/>
    <w:rsid w:val="00ED2307"/>
    <w:rsid w:val="00EE28E1"/>
    <w:rsid w:val="00EE31E2"/>
    <w:rsid w:val="00EE6337"/>
    <w:rsid w:val="00F05901"/>
    <w:rsid w:val="00F063AC"/>
    <w:rsid w:val="00F12E5E"/>
    <w:rsid w:val="00F17D7B"/>
    <w:rsid w:val="00F219E8"/>
    <w:rsid w:val="00F25160"/>
    <w:rsid w:val="00F41849"/>
    <w:rsid w:val="00F4457A"/>
    <w:rsid w:val="00F54B56"/>
    <w:rsid w:val="00F60D21"/>
    <w:rsid w:val="00F62111"/>
    <w:rsid w:val="00F71C68"/>
    <w:rsid w:val="00F75C6E"/>
    <w:rsid w:val="00F77626"/>
    <w:rsid w:val="00F94903"/>
    <w:rsid w:val="00FA3B33"/>
    <w:rsid w:val="00FB4036"/>
    <w:rsid w:val="00FB5919"/>
    <w:rsid w:val="00FE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/>
    <o:shapelayout v:ext="edit">
      <o:idmap v:ext="edit" data="1"/>
    </o:shapelayout>
  </w:shapeDefaults>
  <w:decimalSymbol w:val=","/>
  <w:listSeparator w:val=";"/>
  <w14:docId w14:val="57965F24"/>
  <w15:docId w15:val="{AEDD8D0D-8338-4188-B912-DC405CED4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sz w:val="18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2F4F"/>
  </w:style>
  <w:style w:type="paragraph" w:styleId="berschrift1">
    <w:name w:val="heading 1"/>
    <w:basedOn w:val="Standard"/>
    <w:next w:val="Standard"/>
    <w:link w:val="berschrift1Zchn"/>
    <w:uiPriority w:val="9"/>
    <w:qFormat/>
    <w:rsid w:val="008A2F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81BB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8A2F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A2F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AEFA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A2F4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567C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ani1">
    <w:name w:val="Dani1"/>
    <w:basedOn w:val="Standard"/>
    <w:qFormat/>
    <w:rsid w:val="008A2F4F"/>
    <w:pPr>
      <w:pBdr>
        <w:bottom w:val="single" w:sz="4" w:space="1" w:color="auto"/>
      </w:pBdr>
      <w:shd w:val="clear" w:color="auto" w:fill="FFFFFF" w:themeFill="background1"/>
      <w:tabs>
        <w:tab w:val="left" w:pos="1418"/>
      </w:tabs>
    </w:pPr>
    <w:rPr>
      <w:rFonts w:eastAsia="Times New Roman"/>
      <w:b/>
      <w:color w:val="000000"/>
      <w:sz w:val="20"/>
      <w:szCs w:val="18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A2F4F"/>
    <w:rPr>
      <w:rFonts w:asciiTheme="majorHAnsi" w:eastAsiaTheme="majorEastAsia" w:hAnsiTheme="majorHAnsi" w:cstheme="majorBidi"/>
      <w:b/>
      <w:bCs/>
      <w:color w:val="0081BB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A2F4F"/>
    <w:rPr>
      <w:rFonts w:ascii="Times New Roman" w:eastAsia="Times New Roman" w:hAnsi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A2F4F"/>
    <w:rPr>
      <w:rFonts w:asciiTheme="majorHAnsi" w:eastAsiaTheme="majorEastAsia" w:hAnsiTheme="majorHAnsi" w:cstheme="majorBidi"/>
      <w:b/>
      <w:bCs/>
      <w:color w:val="00AEFA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A2F4F"/>
    <w:rPr>
      <w:rFonts w:asciiTheme="majorHAnsi" w:eastAsiaTheme="majorEastAsia" w:hAnsiTheme="majorHAnsi" w:cstheme="majorBidi"/>
      <w:color w:val="00567C" w:themeColor="accent1" w:themeShade="7F"/>
    </w:rPr>
  </w:style>
  <w:style w:type="character" w:styleId="Fett">
    <w:name w:val="Strong"/>
    <w:basedOn w:val="Absatz-Standardschriftart"/>
    <w:uiPriority w:val="22"/>
    <w:qFormat/>
    <w:rsid w:val="008A2F4F"/>
    <w:rPr>
      <w:b/>
      <w:bCs/>
    </w:rPr>
  </w:style>
  <w:style w:type="character" w:styleId="Hervorhebung">
    <w:name w:val="Emphasis"/>
    <w:basedOn w:val="Absatz-Standardschriftart"/>
    <w:uiPriority w:val="20"/>
    <w:qFormat/>
    <w:rsid w:val="008A2F4F"/>
    <w:rPr>
      <w:i/>
      <w:iCs/>
    </w:rPr>
  </w:style>
  <w:style w:type="paragraph" w:styleId="Listenabsatz">
    <w:name w:val="List Paragraph"/>
    <w:basedOn w:val="Standard"/>
    <w:uiPriority w:val="34"/>
    <w:qFormat/>
    <w:rsid w:val="008A2F4F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A2F4F"/>
    <w:pPr>
      <w:spacing w:line="276" w:lineRule="auto"/>
      <w:outlineLvl w:val="9"/>
    </w:pPr>
    <w:rPr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4472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4724"/>
  </w:style>
  <w:style w:type="paragraph" w:styleId="Fuzeile">
    <w:name w:val="footer"/>
    <w:basedOn w:val="Standard"/>
    <w:link w:val="FuzeileZchn"/>
    <w:uiPriority w:val="99"/>
    <w:unhideWhenUsed/>
    <w:rsid w:val="0094472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4724"/>
  </w:style>
  <w:style w:type="table" w:styleId="Tabellenraster">
    <w:name w:val="Table Grid"/>
    <w:basedOn w:val="NormaleTabelle"/>
    <w:uiPriority w:val="59"/>
    <w:rsid w:val="002F1CB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73875"/>
    <w:rPr>
      <w:color w:val="0046C4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8E6ACF"/>
    <w:rPr>
      <w:color w:val="0046C4" w:themeColor="followedHyperlink"/>
      <w:u w:val="single"/>
    </w:rPr>
  </w:style>
  <w:style w:type="character" w:styleId="Kommentarzeichen">
    <w:name w:val="annotation reference"/>
    <w:basedOn w:val="Absatz-Standardschriftart"/>
    <w:unhideWhenUsed/>
    <w:rsid w:val="00DC5EC1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DC5EC1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DC5EC1"/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5E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5EC1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62111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62111"/>
    <w:rPr>
      <w:sz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62111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F62111"/>
    <w:pPr>
      <w:spacing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62111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F62111"/>
    <w:rPr>
      <w:vertAlign w:val="superscript"/>
    </w:rPr>
  </w:style>
  <w:style w:type="paragraph" w:customStyle="1" w:styleId="ormal">
    <w:name w:val="ormal"/>
    <w:rsid w:val="008B3567"/>
    <w:pPr>
      <w:spacing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character" w:customStyle="1" w:styleId="ibwisbd">
    <w:name w:val="ibw_isbd"/>
    <w:basedOn w:val="Absatz-Standardschriftart"/>
    <w:rsid w:val="00703504"/>
  </w:style>
  <w:style w:type="paragraph" w:styleId="KeinLeerraum">
    <w:name w:val="No Spacing"/>
    <w:uiPriority w:val="1"/>
    <w:qFormat/>
    <w:rsid w:val="00A12270"/>
    <w:pPr>
      <w:spacing w:line="240" w:lineRule="auto"/>
    </w:pPr>
    <w:rPr>
      <w:rFonts w:asciiTheme="minorHAnsi" w:eastAsiaTheme="minorHAnsi" w:hAnsiTheme="minorHAnsi" w:cstheme="minorBidi"/>
      <w:sz w:val="22"/>
      <w:szCs w:val="22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1227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12270"/>
    <w:rPr>
      <w:b/>
      <w:bCs/>
      <w:sz w:val="20"/>
    </w:rPr>
  </w:style>
  <w:style w:type="character" w:customStyle="1" w:styleId="ibwexpanded">
    <w:name w:val="ibw_expanded"/>
    <w:basedOn w:val="Absatz-Standardschriftart"/>
    <w:rsid w:val="002F3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2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dnb.de/download/attachments/106927515/EH-M-01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DNB-Farben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00AEFA"/>
      </a:accent1>
      <a:accent2>
        <a:srgbClr val="FFC920"/>
      </a:accent2>
      <a:accent3>
        <a:srgbClr val="E62E2E"/>
      </a:accent3>
      <a:accent4>
        <a:srgbClr val="A4B900"/>
      </a:accent4>
      <a:accent5>
        <a:srgbClr val="007EEF"/>
      </a:accent5>
      <a:accent6>
        <a:srgbClr val="FB8630"/>
      </a:accent6>
      <a:hlink>
        <a:srgbClr val="0046C4"/>
      </a:hlink>
      <a:folHlink>
        <a:srgbClr val="0046C4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5F70D-72CA-4DD2-8A6A-0D38AC9A7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CF41F1E5.dotm</Template>
  <TotalTime>0</TotalTime>
  <Pages>4</Pages>
  <Words>971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Nationalbibliothek</Company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trunk</dc:creator>
  <cp:lastModifiedBy>thuencher</cp:lastModifiedBy>
  <cp:revision>13</cp:revision>
  <cp:lastPrinted>2014-01-28T13:44:00Z</cp:lastPrinted>
  <dcterms:created xsi:type="dcterms:W3CDTF">2018-09-28T13:47:00Z</dcterms:created>
  <dcterms:modified xsi:type="dcterms:W3CDTF">2018-12-11T13:56:00Z</dcterms:modified>
</cp:coreProperties>
</file>